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0" w:type="dxa"/>
          <w:right w:w="0" w:type="dxa"/>
        </w:tblCellMar>
        <w:tblLook w:val="01E0" w:firstRow="1" w:lastRow="1" w:firstColumn="1" w:lastColumn="1" w:noHBand="0" w:noVBand="0"/>
      </w:tblPr>
      <w:tblGrid>
        <w:gridCol w:w="5613"/>
        <w:gridCol w:w="4426"/>
      </w:tblGrid>
      <w:tr w:rsidR="008A1061" w14:paraId="0F1FD9FA" w14:textId="77777777">
        <w:trPr>
          <w:trHeight w:val="1194"/>
        </w:trPr>
        <w:tc>
          <w:tcPr>
            <w:tcW w:w="5613" w:type="dxa"/>
          </w:tcPr>
          <w:p w14:paraId="42F2FFE2" w14:textId="77777777" w:rsidR="008A1061" w:rsidRDefault="000E2AEC">
            <w:pPr>
              <w:pStyle w:val="TableParagraph"/>
              <w:spacing w:line="318" w:lineRule="exact"/>
              <w:ind w:left="200"/>
              <w:rPr>
                <w:sz w:val="28"/>
              </w:rPr>
            </w:pPr>
            <w:r>
              <w:rPr>
                <w:color w:val="512379"/>
                <w:sz w:val="28"/>
              </w:rPr>
              <w:t>Information Technology Services</w:t>
            </w:r>
          </w:p>
          <w:p w14:paraId="7F4F5ADD" w14:textId="05CD7873" w:rsidR="008A1061" w:rsidRDefault="001734DD">
            <w:pPr>
              <w:pStyle w:val="TableParagraph"/>
              <w:ind w:left="200"/>
              <w:rPr>
                <w:b/>
                <w:sz w:val="28"/>
              </w:rPr>
            </w:pPr>
            <w:r>
              <w:rPr>
                <w:b/>
                <w:color w:val="512379"/>
                <w:sz w:val="28"/>
              </w:rPr>
              <w:t xml:space="preserve">23/03/2020 </w:t>
            </w:r>
          </w:p>
        </w:tc>
        <w:tc>
          <w:tcPr>
            <w:tcW w:w="4426" w:type="dxa"/>
          </w:tcPr>
          <w:p w14:paraId="225DC15B" w14:textId="77777777" w:rsidR="008A1061" w:rsidRDefault="008A1061">
            <w:pPr>
              <w:pStyle w:val="TableParagraph"/>
              <w:spacing w:before="5"/>
              <w:ind w:left="0"/>
              <w:rPr>
                <w:rFonts w:ascii="Times New Roman"/>
                <w:sz w:val="2"/>
              </w:rPr>
            </w:pPr>
          </w:p>
          <w:p w14:paraId="01CF7749" w14:textId="77777777" w:rsidR="008A1061" w:rsidRDefault="000E2AEC">
            <w:pPr>
              <w:pStyle w:val="TableParagraph"/>
              <w:ind w:left="1351"/>
              <w:rPr>
                <w:rFonts w:ascii="Times New Roman"/>
                <w:sz w:val="20"/>
              </w:rPr>
            </w:pPr>
            <w:r>
              <w:rPr>
                <w:rFonts w:ascii="Times New Roman"/>
                <w:noProof/>
                <w:sz w:val="20"/>
                <w:lang w:bidi="ar-SA"/>
              </w:rPr>
              <w:drawing>
                <wp:inline distT="0" distB="0" distL="0" distR="0" wp14:anchorId="4E7B0B79" wp14:editId="61740AAE">
                  <wp:extent cx="1811502" cy="7223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11502" cy="722376"/>
                          </a:xfrm>
                          <a:prstGeom prst="rect">
                            <a:avLst/>
                          </a:prstGeom>
                        </pic:spPr>
                      </pic:pic>
                    </a:graphicData>
                  </a:graphic>
                </wp:inline>
              </w:drawing>
            </w:r>
          </w:p>
        </w:tc>
      </w:tr>
    </w:tbl>
    <w:p w14:paraId="53FA16FA" w14:textId="77777777" w:rsidR="008A1061" w:rsidRDefault="008A1061">
      <w:pPr>
        <w:pStyle w:val="BodyText"/>
        <w:rPr>
          <w:rFonts w:ascii="Times New Roman"/>
        </w:rPr>
      </w:pPr>
    </w:p>
    <w:p w14:paraId="3C50466B" w14:textId="77777777" w:rsidR="008A1061" w:rsidRDefault="008A1061">
      <w:pPr>
        <w:pStyle w:val="BodyText"/>
        <w:rPr>
          <w:rFonts w:ascii="Times New Roman"/>
        </w:rPr>
      </w:pPr>
    </w:p>
    <w:p w14:paraId="6EAA494A" w14:textId="77777777" w:rsidR="008A1061" w:rsidRDefault="008A1061">
      <w:pPr>
        <w:pStyle w:val="BodyText"/>
        <w:rPr>
          <w:rFonts w:ascii="Times New Roman"/>
        </w:rPr>
      </w:pPr>
    </w:p>
    <w:p w14:paraId="15CA9498" w14:textId="77777777" w:rsidR="008A1061" w:rsidRDefault="008A1061">
      <w:pPr>
        <w:pStyle w:val="BodyText"/>
        <w:rPr>
          <w:rFonts w:ascii="Times New Roman"/>
        </w:rPr>
      </w:pPr>
    </w:p>
    <w:p w14:paraId="17B356AD" w14:textId="77777777" w:rsidR="008A1061" w:rsidRDefault="008A1061">
      <w:pPr>
        <w:pStyle w:val="BodyText"/>
        <w:rPr>
          <w:rFonts w:ascii="Times New Roman"/>
        </w:rPr>
      </w:pPr>
    </w:p>
    <w:p w14:paraId="5610DAF3" w14:textId="77777777" w:rsidR="008A1061" w:rsidRDefault="008A1061">
      <w:pPr>
        <w:pStyle w:val="BodyText"/>
        <w:rPr>
          <w:rFonts w:ascii="Times New Roman"/>
        </w:rPr>
      </w:pPr>
    </w:p>
    <w:p w14:paraId="5FAC8DA4" w14:textId="77777777" w:rsidR="008A1061" w:rsidRDefault="008A1061">
      <w:pPr>
        <w:pStyle w:val="BodyText"/>
        <w:rPr>
          <w:rFonts w:ascii="Times New Roman"/>
        </w:rPr>
      </w:pPr>
    </w:p>
    <w:p w14:paraId="79C2C5F5" w14:textId="77777777" w:rsidR="008A1061" w:rsidRDefault="008A1061">
      <w:pPr>
        <w:pStyle w:val="BodyText"/>
        <w:rPr>
          <w:rFonts w:ascii="Times New Roman"/>
        </w:rPr>
      </w:pPr>
    </w:p>
    <w:p w14:paraId="40315219" w14:textId="77777777" w:rsidR="008A1061" w:rsidRDefault="008A1061">
      <w:pPr>
        <w:pStyle w:val="BodyText"/>
        <w:rPr>
          <w:rFonts w:ascii="Times New Roman"/>
        </w:rPr>
      </w:pPr>
    </w:p>
    <w:p w14:paraId="3F2759EE" w14:textId="77777777" w:rsidR="008A1061" w:rsidRDefault="000E2AEC">
      <w:pPr>
        <w:spacing w:before="231"/>
        <w:ind w:left="312" w:right="1317"/>
        <w:rPr>
          <w:b/>
          <w:sz w:val="56"/>
        </w:rPr>
      </w:pPr>
      <w:r>
        <w:rPr>
          <w:b/>
          <w:color w:val="512379"/>
          <w:sz w:val="56"/>
        </w:rPr>
        <w:t>Project Management Framework Delivering IT Projects at UQ</w:t>
      </w:r>
    </w:p>
    <w:p w14:paraId="63B1D8EC" w14:textId="77777777" w:rsidR="008A1061" w:rsidRDefault="008A1061">
      <w:pPr>
        <w:pStyle w:val="BodyText"/>
        <w:rPr>
          <w:b/>
        </w:rPr>
      </w:pPr>
    </w:p>
    <w:p w14:paraId="38DBD14B" w14:textId="77777777" w:rsidR="008A1061" w:rsidRDefault="000E2AEC">
      <w:pPr>
        <w:pStyle w:val="BodyText"/>
        <w:spacing w:before="4"/>
        <w:rPr>
          <w:b/>
          <w:sz w:val="13"/>
        </w:rPr>
      </w:pPr>
      <w:r>
        <w:rPr>
          <w:noProof/>
          <w:lang w:bidi="ar-SA"/>
        </w:rPr>
        <w:drawing>
          <wp:anchor distT="0" distB="0" distL="0" distR="0" simplePos="0" relativeHeight="251658240" behindDoc="0" locked="0" layoutInCell="1" allowOverlap="1" wp14:anchorId="3BCA9A5D" wp14:editId="6690C3DD">
            <wp:simplePos x="0" y="0"/>
            <wp:positionH relativeFrom="page">
              <wp:posOffset>737450</wp:posOffset>
            </wp:positionH>
            <wp:positionV relativeFrom="paragraph">
              <wp:posOffset>122773</wp:posOffset>
            </wp:positionV>
            <wp:extent cx="6090401" cy="63055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090401" cy="6305550"/>
                    </a:xfrm>
                    <a:prstGeom prst="rect">
                      <a:avLst/>
                    </a:prstGeom>
                  </pic:spPr>
                </pic:pic>
              </a:graphicData>
            </a:graphic>
          </wp:anchor>
        </w:drawing>
      </w:r>
    </w:p>
    <w:p w14:paraId="63F8F1E0" w14:textId="77777777" w:rsidR="008A1061" w:rsidRDefault="008A1061">
      <w:pPr>
        <w:rPr>
          <w:sz w:val="13"/>
        </w:rPr>
        <w:sectPr w:rsidR="008A1061">
          <w:type w:val="continuous"/>
          <w:pgSz w:w="11910" w:h="16840"/>
          <w:pgMar w:top="540" w:right="820" w:bottom="280" w:left="820" w:header="720" w:footer="720" w:gutter="0"/>
          <w:cols w:space="720"/>
        </w:sectPr>
      </w:pPr>
    </w:p>
    <w:p w14:paraId="60641117" w14:textId="77777777" w:rsidR="008A1061" w:rsidRDefault="008A1061">
      <w:pPr>
        <w:pStyle w:val="BodyText"/>
        <w:rPr>
          <w:b/>
        </w:rPr>
      </w:pPr>
    </w:p>
    <w:p w14:paraId="79F07CB7" w14:textId="77777777" w:rsidR="008A1061" w:rsidRDefault="008A1061">
      <w:pPr>
        <w:pStyle w:val="BodyText"/>
        <w:rPr>
          <w:b/>
        </w:rPr>
      </w:pPr>
    </w:p>
    <w:p w14:paraId="19ED5EC3" w14:textId="77777777" w:rsidR="008A1061" w:rsidRDefault="008A1061">
      <w:pPr>
        <w:pStyle w:val="BodyText"/>
        <w:rPr>
          <w:b/>
        </w:rPr>
      </w:pPr>
    </w:p>
    <w:p w14:paraId="42591011" w14:textId="77777777" w:rsidR="008A1061" w:rsidRDefault="008A1061">
      <w:pPr>
        <w:pStyle w:val="BodyText"/>
        <w:rPr>
          <w:b/>
        </w:rPr>
      </w:pPr>
    </w:p>
    <w:p w14:paraId="6DCA42FA" w14:textId="77777777" w:rsidR="008A1061" w:rsidRDefault="000E2AEC">
      <w:pPr>
        <w:spacing w:before="260"/>
        <w:ind w:left="312"/>
        <w:rPr>
          <w:sz w:val="36"/>
        </w:rPr>
      </w:pPr>
      <w:r>
        <w:rPr>
          <w:color w:val="512379"/>
          <w:sz w:val="36"/>
        </w:rPr>
        <w:t>Contents</w:t>
      </w:r>
    </w:p>
    <w:p w14:paraId="037852C1" w14:textId="77777777" w:rsidR="008A1061" w:rsidRDefault="008A1061">
      <w:pPr>
        <w:rPr>
          <w:sz w:val="36"/>
        </w:rPr>
        <w:sectPr w:rsidR="008A1061">
          <w:headerReference w:type="default" r:id="rId10"/>
          <w:footerReference w:type="default" r:id="rId11"/>
          <w:pgSz w:w="11910" w:h="16840"/>
          <w:pgMar w:top="1440" w:right="820" w:bottom="1296" w:left="820" w:header="589" w:footer="557" w:gutter="0"/>
          <w:pgNumType w:start="2"/>
          <w:cols w:space="720"/>
        </w:sectPr>
      </w:pPr>
    </w:p>
    <w:sdt>
      <w:sdtPr>
        <w:rPr>
          <w:b w:val="0"/>
          <w:bCs w:val="0"/>
        </w:rPr>
        <w:id w:val="-15626391"/>
        <w:docPartObj>
          <w:docPartGallery w:val="Table of Contents"/>
          <w:docPartUnique/>
        </w:docPartObj>
      </w:sdtPr>
      <w:sdtContent>
        <w:p w14:paraId="3A0B792D" w14:textId="77777777" w:rsidR="008A1061" w:rsidRDefault="0063309D">
          <w:pPr>
            <w:pStyle w:val="TOC1"/>
            <w:tabs>
              <w:tab w:val="right" w:leader="dot" w:pos="9953"/>
            </w:tabs>
            <w:spacing w:before="240"/>
            <w:ind w:left="312" w:firstLine="0"/>
          </w:pPr>
          <w:hyperlink w:anchor="_bookmark0" w:history="1">
            <w:r w:rsidR="000E2AEC">
              <w:t>General Information</w:t>
            </w:r>
            <w:r w:rsidR="000E2AEC">
              <w:tab/>
              <w:t>4</w:t>
            </w:r>
          </w:hyperlink>
        </w:p>
        <w:p w14:paraId="65347CA0" w14:textId="77777777" w:rsidR="008A1061" w:rsidRDefault="0063309D">
          <w:pPr>
            <w:pStyle w:val="TOC1"/>
            <w:tabs>
              <w:tab w:val="right" w:leader="dot" w:pos="9953"/>
            </w:tabs>
            <w:spacing w:before="120"/>
            <w:ind w:left="312" w:firstLine="0"/>
          </w:pPr>
          <w:hyperlink w:anchor="_bookmark1" w:history="1">
            <w:r w:rsidR="000E2AEC">
              <w:t>Revision</w:t>
            </w:r>
            <w:r w:rsidR="000E2AEC">
              <w:rPr>
                <w:spacing w:val="-1"/>
              </w:rPr>
              <w:t xml:space="preserve"> </w:t>
            </w:r>
            <w:r w:rsidR="000E2AEC">
              <w:t>History</w:t>
            </w:r>
            <w:r w:rsidR="000E2AEC">
              <w:tab/>
              <w:t>4</w:t>
            </w:r>
          </w:hyperlink>
        </w:p>
        <w:p w14:paraId="299DF8B1" w14:textId="77777777" w:rsidR="008A1061" w:rsidRDefault="0063309D">
          <w:pPr>
            <w:pStyle w:val="TOC1"/>
            <w:tabs>
              <w:tab w:val="right" w:leader="dot" w:pos="9953"/>
            </w:tabs>
            <w:spacing w:before="121"/>
            <w:ind w:left="312" w:firstLine="0"/>
          </w:pPr>
          <w:hyperlink w:anchor="_bookmark2" w:history="1">
            <w:r w:rsidR="000E2AEC">
              <w:t>Committee</w:t>
            </w:r>
            <w:r w:rsidR="000E2AEC">
              <w:rPr>
                <w:spacing w:val="2"/>
              </w:rPr>
              <w:t xml:space="preserve"> </w:t>
            </w:r>
            <w:r w:rsidR="000E2AEC">
              <w:t>Approvals</w:t>
            </w:r>
            <w:r w:rsidR="000E2AEC">
              <w:tab/>
              <w:t>4</w:t>
            </w:r>
          </w:hyperlink>
        </w:p>
        <w:p w14:paraId="2C5A6DBA" w14:textId="77777777" w:rsidR="008A1061" w:rsidRDefault="0063309D">
          <w:pPr>
            <w:pStyle w:val="TOC1"/>
            <w:numPr>
              <w:ilvl w:val="0"/>
              <w:numId w:val="48"/>
            </w:numPr>
            <w:tabs>
              <w:tab w:val="left" w:pos="1165"/>
              <w:tab w:val="left" w:pos="1166"/>
              <w:tab w:val="right" w:leader="dot" w:pos="9953"/>
            </w:tabs>
            <w:spacing w:before="120"/>
            <w:ind w:hanging="854"/>
          </w:pPr>
          <w:hyperlink w:anchor="_bookmark3" w:history="1">
            <w:r w:rsidR="000E2AEC">
              <w:t>Overview</w:t>
            </w:r>
            <w:r w:rsidR="000E2AEC">
              <w:tab/>
              <w:t>5</w:t>
            </w:r>
          </w:hyperlink>
        </w:p>
        <w:p w14:paraId="243040BA" w14:textId="77777777" w:rsidR="008A1061" w:rsidRDefault="0063309D">
          <w:pPr>
            <w:pStyle w:val="TOC2"/>
            <w:numPr>
              <w:ilvl w:val="1"/>
              <w:numId w:val="48"/>
            </w:numPr>
            <w:tabs>
              <w:tab w:val="left" w:pos="1165"/>
              <w:tab w:val="left" w:pos="1166"/>
              <w:tab w:val="right" w:leader="dot" w:pos="9953"/>
            </w:tabs>
            <w:spacing w:before="63"/>
            <w:ind w:hanging="854"/>
          </w:pPr>
          <w:hyperlink w:anchor="_bookmark4" w:history="1">
            <w:r w:rsidR="000E2AEC">
              <w:t>Purpose</w:t>
            </w:r>
            <w:r w:rsidR="000E2AEC">
              <w:tab/>
              <w:t>5</w:t>
            </w:r>
          </w:hyperlink>
        </w:p>
        <w:p w14:paraId="6A2FF656" w14:textId="77777777" w:rsidR="008A1061" w:rsidRDefault="0063309D">
          <w:pPr>
            <w:pStyle w:val="TOC2"/>
            <w:numPr>
              <w:ilvl w:val="1"/>
              <w:numId w:val="48"/>
            </w:numPr>
            <w:tabs>
              <w:tab w:val="left" w:pos="1165"/>
              <w:tab w:val="left" w:pos="1166"/>
              <w:tab w:val="right" w:leader="dot" w:pos="9953"/>
            </w:tabs>
            <w:spacing w:before="60"/>
            <w:ind w:hanging="854"/>
          </w:pPr>
          <w:hyperlink w:anchor="_bookmark5" w:history="1">
            <w:r w:rsidR="000E2AEC">
              <w:t>Goals</w:t>
            </w:r>
            <w:r w:rsidR="000E2AEC">
              <w:tab/>
              <w:t>5</w:t>
            </w:r>
          </w:hyperlink>
        </w:p>
        <w:p w14:paraId="4D0A281E" w14:textId="77777777" w:rsidR="008A1061" w:rsidRDefault="0063309D">
          <w:pPr>
            <w:pStyle w:val="TOC2"/>
            <w:numPr>
              <w:ilvl w:val="1"/>
              <w:numId w:val="48"/>
            </w:numPr>
            <w:tabs>
              <w:tab w:val="left" w:pos="1165"/>
              <w:tab w:val="left" w:pos="1166"/>
              <w:tab w:val="right" w:leader="dot" w:pos="9953"/>
            </w:tabs>
            <w:spacing w:before="58"/>
            <w:ind w:hanging="854"/>
          </w:pPr>
          <w:hyperlink w:anchor="_bookmark6" w:history="1">
            <w:r w:rsidR="000E2AEC">
              <w:t>ITS</w:t>
            </w:r>
            <w:r w:rsidR="000E2AEC">
              <w:rPr>
                <w:spacing w:val="-2"/>
              </w:rPr>
              <w:t xml:space="preserve"> </w:t>
            </w:r>
            <w:r w:rsidR="000E2AEC">
              <w:t>Resources</w:t>
            </w:r>
            <w:r w:rsidR="000E2AEC">
              <w:tab/>
              <w:t>6</w:t>
            </w:r>
          </w:hyperlink>
        </w:p>
        <w:p w14:paraId="19B1EFCD" w14:textId="77777777" w:rsidR="008A1061" w:rsidRDefault="0063309D">
          <w:pPr>
            <w:pStyle w:val="TOC2"/>
            <w:numPr>
              <w:ilvl w:val="1"/>
              <w:numId w:val="48"/>
            </w:numPr>
            <w:tabs>
              <w:tab w:val="left" w:pos="1165"/>
              <w:tab w:val="left" w:pos="1166"/>
              <w:tab w:val="right" w:leader="dot" w:pos="9953"/>
            </w:tabs>
            <w:spacing w:before="61"/>
            <w:ind w:hanging="854"/>
          </w:pPr>
          <w:hyperlink w:anchor="_bookmark7" w:history="1">
            <w:r w:rsidR="000E2AEC">
              <w:t>IT Governance</w:t>
            </w:r>
            <w:r w:rsidR="000E2AEC">
              <w:rPr>
                <w:spacing w:val="2"/>
              </w:rPr>
              <w:t xml:space="preserve"> </w:t>
            </w:r>
            <w:r w:rsidR="000E2AEC">
              <w:t>Portfolio</w:t>
            </w:r>
            <w:r w:rsidR="000E2AEC">
              <w:rPr>
                <w:spacing w:val="1"/>
              </w:rPr>
              <w:t xml:space="preserve"> </w:t>
            </w:r>
            <w:r w:rsidR="000E2AEC">
              <w:t>Management</w:t>
            </w:r>
            <w:r w:rsidR="000E2AEC">
              <w:tab/>
              <w:t>6</w:t>
            </w:r>
          </w:hyperlink>
        </w:p>
        <w:p w14:paraId="5A494A56" w14:textId="77777777" w:rsidR="008A1061" w:rsidRDefault="0063309D">
          <w:pPr>
            <w:pStyle w:val="TOC1"/>
            <w:numPr>
              <w:ilvl w:val="0"/>
              <w:numId w:val="48"/>
            </w:numPr>
            <w:tabs>
              <w:tab w:val="left" w:pos="1165"/>
              <w:tab w:val="left" w:pos="1166"/>
              <w:tab w:val="right" w:leader="dot" w:pos="9953"/>
            </w:tabs>
            <w:ind w:hanging="854"/>
          </w:pPr>
          <w:hyperlink w:anchor="_bookmark8" w:history="1">
            <w:r w:rsidR="000E2AEC">
              <w:t>Project</w:t>
            </w:r>
            <w:r w:rsidR="000E2AEC">
              <w:rPr>
                <w:spacing w:val="-2"/>
              </w:rPr>
              <w:t xml:space="preserve"> </w:t>
            </w:r>
            <w:r w:rsidR="000E2AEC">
              <w:t>Classification</w:t>
            </w:r>
            <w:r w:rsidR="000E2AEC">
              <w:tab/>
              <w:t>7</w:t>
            </w:r>
          </w:hyperlink>
        </w:p>
        <w:p w14:paraId="48B5AE4B" w14:textId="77777777" w:rsidR="008A1061" w:rsidRDefault="0063309D">
          <w:pPr>
            <w:pStyle w:val="TOC2"/>
            <w:numPr>
              <w:ilvl w:val="1"/>
              <w:numId w:val="48"/>
            </w:numPr>
            <w:tabs>
              <w:tab w:val="left" w:pos="1165"/>
              <w:tab w:val="left" w:pos="1166"/>
              <w:tab w:val="right" w:leader="dot" w:pos="9953"/>
            </w:tabs>
            <w:spacing w:before="63"/>
            <w:ind w:hanging="854"/>
          </w:pPr>
          <w:hyperlink w:anchor="_bookmark9" w:history="1">
            <w:r w:rsidR="000E2AEC">
              <w:t>Project definition</w:t>
            </w:r>
            <w:r w:rsidR="000E2AEC">
              <w:rPr>
                <w:spacing w:val="-1"/>
              </w:rPr>
              <w:t xml:space="preserve"> </w:t>
            </w:r>
            <w:r w:rsidR="000E2AEC">
              <w:t>and</w:t>
            </w:r>
            <w:r w:rsidR="000E2AEC">
              <w:rPr>
                <w:spacing w:val="1"/>
              </w:rPr>
              <w:t xml:space="preserve"> </w:t>
            </w:r>
            <w:r w:rsidR="000E2AEC">
              <w:t>Scope</w:t>
            </w:r>
            <w:r w:rsidR="000E2AEC">
              <w:tab/>
              <w:t>7</w:t>
            </w:r>
          </w:hyperlink>
        </w:p>
        <w:p w14:paraId="7CEC400B" w14:textId="77777777" w:rsidR="008A1061" w:rsidRDefault="0063309D">
          <w:pPr>
            <w:pStyle w:val="TOC2"/>
            <w:numPr>
              <w:ilvl w:val="1"/>
              <w:numId w:val="48"/>
            </w:numPr>
            <w:tabs>
              <w:tab w:val="left" w:pos="1165"/>
              <w:tab w:val="left" w:pos="1166"/>
              <w:tab w:val="right" w:leader="dot" w:pos="9953"/>
            </w:tabs>
            <w:spacing w:before="61"/>
            <w:ind w:hanging="854"/>
          </w:pPr>
          <w:hyperlink w:anchor="_bookmark10" w:history="1">
            <w:r w:rsidR="000E2AEC">
              <w:t>Out</w:t>
            </w:r>
            <w:r w:rsidR="000E2AEC">
              <w:rPr>
                <w:spacing w:val="-2"/>
              </w:rPr>
              <w:t xml:space="preserve"> </w:t>
            </w:r>
            <w:r w:rsidR="000E2AEC">
              <w:t>of</w:t>
            </w:r>
            <w:r w:rsidR="000E2AEC">
              <w:rPr>
                <w:spacing w:val="1"/>
              </w:rPr>
              <w:t xml:space="preserve"> </w:t>
            </w:r>
            <w:r w:rsidR="000E2AEC">
              <w:t>scope</w:t>
            </w:r>
            <w:r w:rsidR="000E2AEC">
              <w:tab/>
              <w:t>7</w:t>
            </w:r>
          </w:hyperlink>
        </w:p>
        <w:p w14:paraId="0E61ED2C" w14:textId="77777777" w:rsidR="008A1061" w:rsidRDefault="0063309D">
          <w:pPr>
            <w:pStyle w:val="TOC2"/>
            <w:numPr>
              <w:ilvl w:val="1"/>
              <w:numId w:val="48"/>
            </w:numPr>
            <w:tabs>
              <w:tab w:val="left" w:pos="1165"/>
              <w:tab w:val="left" w:pos="1166"/>
              <w:tab w:val="right" w:leader="dot" w:pos="9953"/>
            </w:tabs>
            <w:spacing w:before="60"/>
            <w:ind w:hanging="854"/>
          </w:pPr>
          <w:hyperlink w:anchor="_bookmark11" w:history="1">
            <w:r w:rsidR="000E2AEC">
              <w:t>Deliverables</w:t>
            </w:r>
            <w:r w:rsidR="000E2AEC">
              <w:rPr>
                <w:spacing w:val="-1"/>
              </w:rPr>
              <w:t xml:space="preserve"> </w:t>
            </w:r>
            <w:r w:rsidR="000E2AEC">
              <w:t>and</w:t>
            </w:r>
            <w:r w:rsidR="000E2AEC">
              <w:rPr>
                <w:spacing w:val="-1"/>
              </w:rPr>
              <w:t xml:space="preserve"> </w:t>
            </w:r>
            <w:r w:rsidR="000E2AEC">
              <w:t>Templates</w:t>
            </w:r>
            <w:r w:rsidR="000E2AEC">
              <w:tab/>
              <w:t>7</w:t>
            </w:r>
          </w:hyperlink>
        </w:p>
        <w:p w14:paraId="5DD4582C" w14:textId="77777777" w:rsidR="008A1061" w:rsidRDefault="0063309D">
          <w:pPr>
            <w:pStyle w:val="TOC2"/>
            <w:numPr>
              <w:ilvl w:val="1"/>
              <w:numId w:val="48"/>
            </w:numPr>
            <w:tabs>
              <w:tab w:val="left" w:pos="1165"/>
              <w:tab w:val="left" w:pos="1166"/>
              <w:tab w:val="right" w:leader="dot" w:pos="9953"/>
            </w:tabs>
            <w:spacing w:before="58"/>
            <w:ind w:hanging="854"/>
          </w:pPr>
          <w:hyperlink w:anchor="_bookmark12" w:history="1">
            <w:r w:rsidR="000E2AEC">
              <w:t>Project</w:t>
            </w:r>
            <w:r w:rsidR="000E2AEC">
              <w:rPr>
                <w:spacing w:val="-2"/>
              </w:rPr>
              <w:t xml:space="preserve"> </w:t>
            </w:r>
            <w:r w:rsidR="000E2AEC">
              <w:t>Tools</w:t>
            </w:r>
            <w:r w:rsidR="000E2AEC">
              <w:tab/>
              <w:t>8</w:t>
            </w:r>
          </w:hyperlink>
        </w:p>
        <w:p w14:paraId="364769C0" w14:textId="77777777" w:rsidR="008A1061" w:rsidRDefault="0063309D">
          <w:pPr>
            <w:pStyle w:val="TOC2"/>
            <w:numPr>
              <w:ilvl w:val="1"/>
              <w:numId w:val="48"/>
            </w:numPr>
            <w:tabs>
              <w:tab w:val="left" w:pos="1165"/>
              <w:tab w:val="left" w:pos="1166"/>
              <w:tab w:val="right" w:leader="dot" w:pos="9953"/>
            </w:tabs>
            <w:spacing w:before="61"/>
            <w:ind w:hanging="854"/>
          </w:pPr>
          <w:hyperlink w:anchor="_bookmark13" w:history="1">
            <w:r w:rsidR="000E2AEC">
              <w:t>Project</w:t>
            </w:r>
            <w:r w:rsidR="000E2AEC">
              <w:rPr>
                <w:spacing w:val="-2"/>
              </w:rPr>
              <w:t xml:space="preserve"> </w:t>
            </w:r>
            <w:r w:rsidR="000E2AEC">
              <w:t>Classification</w:t>
            </w:r>
            <w:r w:rsidR="000E2AEC">
              <w:tab/>
              <w:t>8</w:t>
            </w:r>
          </w:hyperlink>
        </w:p>
        <w:p w14:paraId="6CB0B573" w14:textId="2E8ECB06" w:rsidR="008A1061" w:rsidRDefault="0063309D">
          <w:pPr>
            <w:pStyle w:val="TOC2"/>
            <w:numPr>
              <w:ilvl w:val="1"/>
              <w:numId w:val="48"/>
            </w:numPr>
            <w:tabs>
              <w:tab w:val="left" w:pos="1165"/>
              <w:tab w:val="left" w:pos="1166"/>
              <w:tab w:val="right" w:leader="dot" w:pos="9953"/>
            </w:tabs>
            <w:spacing w:before="60"/>
            <w:ind w:hanging="854"/>
          </w:pPr>
          <w:hyperlink w:anchor="_bookmark14" w:history="1">
            <w:r w:rsidR="001734DD">
              <w:t>UQ ITS Project Roles</w:t>
            </w:r>
            <w:r w:rsidR="001734DD">
              <w:tab/>
              <w:t>9</w:t>
            </w:r>
          </w:hyperlink>
        </w:p>
        <w:p w14:paraId="522E00A6" w14:textId="77777777" w:rsidR="008A1061" w:rsidRDefault="0063309D">
          <w:pPr>
            <w:pStyle w:val="TOC2"/>
            <w:numPr>
              <w:ilvl w:val="1"/>
              <w:numId w:val="48"/>
            </w:numPr>
            <w:tabs>
              <w:tab w:val="left" w:pos="1165"/>
              <w:tab w:val="left" w:pos="1166"/>
              <w:tab w:val="right" w:leader="dot" w:pos="9953"/>
            </w:tabs>
            <w:spacing w:before="60"/>
            <w:ind w:hanging="854"/>
          </w:pPr>
          <w:hyperlink w:anchor="_bookmark15" w:history="1">
            <w:r w:rsidR="000E2AEC">
              <w:t>Tolerance Thresholds and</w:t>
            </w:r>
            <w:r w:rsidR="000E2AEC">
              <w:rPr>
                <w:spacing w:val="1"/>
              </w:rPr>
              <w:t xml:space="preserve"> </w:t>
            </w:r>
            <w:r w:rsidR="000E2AEC">
              <w:t>Performance</w:t>
            </w:r>
            <w:r w:rsidR="000E2AEC">
              <w:rPr>
                <w:spacing w:val="-1"/>
              </w:rPr>
              <w:t xml:space="preserve"> </w:t>
            </w:r>
            <w:r w:rsidR="000E2AEC">
              <w:t>Indicators</w:t>
            </w:r>
            <w:r w:rsidR="000E2AEC">
              <w:tab/>
              <w:t>9</w:t>
            </w:r>
          </w:hyperlink>
        </w:p>
        <w:p w14:paraId="49DBD485" w14:textId="77777777" w:rsidR="008A1061" w:rsidRDefault="0063309D">
          <w:pPr>
            <w:pStyle w:val="TOC2"/>
            <w:numPr>
              <w:ilvl w:val="1"/>
              <w:numId w:val="48"/>
            </w:numPr>
            <w:tabs>
              <w:tab w:val="left" w:pos="1165"/>
              <w:tab w:val="left" w:pos="1166"/>
              <w:tab w:val="right" w:leader="dot" w:pos="9950"/>
            </w:tabs>
            <w:spacing w:before="61"/>
            <w:ind w:hanging="854"/>
          </w:pPr>
          <w:hyperlink w:anchor="_bookmark16" w:history="1">
            <w:r w:rsidR="000E2AEC">
              <w:t>Project</w:t>
            </w:r>
            <w:r w:rsidR="000E2AEC">
              <w:rPr>
                <w:spacing w:val="-2"/>
              </w:rPr>
              <w:t xml:space="preserve"> </w:t>
            </w:r>
            <w:r w:rsidR="000E2AEC">
              <w:t>Reporting</w:t>
            </w:r>
            <w:r w:rsidR="000E2AEC">
              <w:tab/>
              <w:t>11</w:t>
            </w:r>
          </w:hyperlink>
        </w:p>
        <w:p w14:paraId="1174C198" w14:textId="77777777" w:rsidR="008A1061" w:rsidRDefault="0063309D">
          <w:pPr>
            <w:pStyle w:val="TOC1"/>
            <w:numPr>
              <w:ilvl w:val="0"/>
              <w:numId w:val="48"/>
            </w:numPr>
            <w:tabs>
              <w:tab w:val="left" w:pos="1165"/>
              <w:tab w:val="left" w:pos="1166"/>
              <w:tab w:val="right" w:leader="dot" w:pos="9950"/>
            </w:tabs>
            <w:ind w:hanging="854"/>
          </w:pPr>
          <w:hyperlink w:anchor="_bookmark17" w:history="1">
            <w:r w:rsidR="000E2AEC">
              <w:t>ITS Procedures, Teams</w:t>
            </w:r>
            <w:r w:rsidR="000E2AEC">
              <w:rPr>
                <w:spacing w:val="-4"/>
              </w:rPr>
              <w:t xml:space="preserve"> </w:t>
            </w:r>
            <w:r w:rsidR="000E2AEC">
              <w:t>and Resources</w:t>
            </w:r>
            <w:r w:rsidR="000E2AEC">
              <w:tab/>
              <w:t>12</w:t>
            </w:r>
          </w:hyperlink>
        </w:p>
        <w:p w14:paraId="47339E70" w14:textId="77777777" w:rsidR="008A1061" w:rsidRDefault="0063309D">
          <w:pPr>
            <w:pStyle w:val="TOC2"/>
            <w:numPr>
              <w:ilvl w:val="1"/>
              <w:numId w:val="48"/>
            </w:numPr>
            <w:tabs>
              <w:tab w:val="left" w:pos="1165"/>
              <w:tab w:val="left" w:pos="1166"/>
              <w:tab w:val="right" w:leader="dot" w:pos="9950"/>
            </w:tabs>
            <w:spacing w:before="60"/>
            <w:ind w:hanging="854"/>
          </w:pPr>
          <w:hyperlink w:anchor="_bookmark18" w:history="1">
            <w:r w:rsidR="000E2AEC">
              <w:t>IT Projects</w:t>
            </w:r>
            <w:r w:rsidR="000E2AEC">
              <w:rPr>
                <w:spacing w:val="-4"/>
              </w:rPr>
              <w:t xml:space="preserve"> </w:t>
            </w:r>
            <w:r w:rsidR="000E2AEC">
              <w:t>Website</w:t>
            </w:r>
            <w:r w:rsidR="000E2AEC">
              <w:rPr>
                <w:spacing w:val="-1"/>
              </w:rPr>
              <w:t xml:space="preserve"> </w:t>
            </w:r>
            <w:r w:rsidR="000E2AEC">
              <w:t>Showcase</w:t>
            </w:r>
            <w:r w:rsidR="000E2AEC">
              <w:tab/>
              <w:t>12</w:t>
            </w:r>
          </w:hyperlink>
        </w:p>
        <w:p w14:paraId="22520DB3" w14:textId="77777777" w:rsidR="008A1061" w:rsidRDefault="0063309D">
          <w:pPr>
            <w:pStyle w:val="TOC2"/>
            <w:numPr>
              <w:ilvl w:val="1"/>
              <w:numId w:val="48"/>
            </w:numPr>
            <w:tabs>
              <w:tab w:val="left" w:pos="1165"/>
              <w:tab w:val="left" w:pos="1166"/>
              <w:tab w:val="right" w:leader="dot" w:pos="9950"/>
            </w:tabs>
            <w:spacing w:before="61"/>
            <w:ind w:hanging="854"/>
          </w:pPr>
          <w:hyperlink w:anchor="_bookmark19" w:history="1">
            <w:r w:rsidR="000E2AEC">
              <w:t>Project</w:t>
            </w:r>
            <w:r w:rsidR="000E2AEC">
              <w:rPr>
                <w:spacing w:val="-2"/>
              </w:rPr>
              <w:t xml:space="preserve"> </w:t>
            </w:r>
            <w:r w:rsidR="000E2AEC">
              <w:t>Assurance</w:t>
            </w:r>
            <w:r w:rsidR="000E2AEC">
              <w:tab/>
              <w:t>12</w:t>
            </w:r>
          </w:hyperlink>
        </w:p>
        <w:p w14:paraId="40E44BCB" w14:textId="77777777" w:rsidR="008A1061" w:rsidRDefault="0063309D">
          <w:pPr>
            <w:pStyle w:val="TOC2"/>
            <w:numPr>
              <w:ilvl w:val="2"/>
              <w:numId w:val="48"/>
            </w:numPr>
            <w:tabs>
              <w:tab w:val="left" w:pos="1165"/>
              <w:tab w:val="left" w:pos="1166"/>
              <w:tab w:val="right" w:leader="dot" w:pos="9950"/>
            </w:tabs>
            <w:spacing w:before="60"/>
            <w:ind w:hanging="854"/>
          </w:pPr>
          <w:hyperlink w:anchor="_bookmark20" w:history="1">
            <w:r w:rsidR="000E2AEC">
              <w:t>Health</w:t>
            </w:r>
            <w:r w:rsidR="000E2AEC">
              <w:rPr>
                <w:spacing w:val="-2"/>
              </w:rPr>
              <w:t xml:space="preserve"> </w:t>
            </w:r>
            <w:r w:rsidR="000E2AEC">
              <w:t>Check</w:t>
            </w:r>
            <w:r w:rsidR="000E2AEC">
              <w:tab/>
              <w:t>13</w:t>
            </w:r>
          </w:hyperlink>
        </w:p>
        <w:p w14:paraId="113C7454" w14:textId="77777777" w:rsidR="008A1061" w:rsidRDefault="0063309D">
          <w:pPr>
            <w:pStyle w:val="TOC2"/>
            <w:numPr>
              <w:ilvl w:val="2"/>
              <w:numId w:val="48"/>
            </w:numPr>
            <w:tabs>
              <w:tab w:val="left" w:pos="1165"/>
              <w:tab w:val="left" w:pos="1166"/>
              <w:tab w:val="right" w:leader="dot" w:pos="9950"/>
            </w:tabs>
            <w:ind w:hanging="854"/>
          </w:pPr>
          <w:hyperlink w:anchor="_bookmark21" w:history="1">
            <w:r w:rsidR="000E2AEC">
              <w:t>Project</w:t>
            </w:r>
            <w:r w:rsidR="000E2AEC">
              <w:rPr>
                <w:spacing w:val="-1"/>
              </w:rPr>
              <w:t xml:space="preserve"> </w:t>
            </w:r>
            <w:r w:rsidR="000E2AEC">
              <w:t>Review</w:t>
            </w:r>
            <w:r w:rsidR="000E2AEC">
              <w:tab/>
              <w:t>13</w:t>
            </w:r>
          </w:hyperlink>
        </w:p>
        <w:p w14:paraId="57477C3A" w14:textId="77777777" w:rsidR="008A1061" w:rsidRDefault="0063309D">
          <w:pPr>
            <w:pStyle w:val="TOC2"/>
            <w:numPr>
              <w:ilvl w:val="2"/>
              <w:numId w:val="48"/>
            </w:numPr>
            <w:tabs>
              <w:tab w:val="left" w:pos="1165"/>
              <w:tab w:val="left" w:pos="1166"/>
              <w:tab w:val="right" w:leader="dot" w:pos="9950"/>
            </w:tabs>
            <w:ind w:hanging="854"/>
          </w:pPr>
          <w:hyperlink w:anchor="_bookmark22" w:history="1">
            <w:r w:rsidR="000E2AEC">
              <w:t>Internal</w:t>
            </w:r>
            <w:r w:rsidR="000E2AEC">
              <w:rPr>
                <w:spacing w:val="-1"/>
              </w:rPr>
              <w:t xml:space="preserve"> </w:t>
            </w:r>
            <w:r w:rsidR="000E2AEC">
              <w:t>Audit</w:t>
            </w:r>
            <w:r w:rsidR="000E2AEC">
              <w:tab/>
              <w:t>13</w:t>
            </w:r>
          </w:hyperlink>
        </w:p>
        <w:p w14:paraId="6C75A25F" w14:textId="77777777" w:rsidR="008A1061" w:rsidRDefault="0063309D">
          <w:pPr>
            <w:pStyle w:val="TOC2"/>
            <w:numPr>
              <w:ilvl w:val="1"/>
              <w:numId w:val="48"/>
            </w:numPr>
            <w:tabs>
              <w:tab w:val="left" w:pos="1165"/>
              <w:tab w:val="left" w:pos="1166"/>
              <w:tab w:val="right" w:leader="dot" w:pos="9950"/>
            </w:tabs>
            <w:spacing w:before="58"/>
            <w:ind w:hanging="854"/>
          </w:pPr>
          <w:hyperlink w:anchor="_bookmark23" w:history="1">
            <w:r w:rsidR="000E2AEC">
              <w:t>Project</w:t>
            </w:r>
            <w:r w:rsidR="000E2AEC">
              <w:rPr>
                <w:spacing w:val="-2"/>
              </w:rPr>
              <w:t xml:space="preserve"> </w:t>
            </w:r>
            <w:r w:rsidR="000E2AEC">
              <w:t>Resource</w:t>
            </w:r>
            <w:r w:rsidR="000E2AEC">
              <w:rPr>
                <w:spacing w:val="1"/>
              </w:rPr>
              <w:t xml:space="preserve"> </w:t>
            </w:r>
            <w:r w:rsidR="000E2AEC">
              <w:t>Recruitment</w:t>
            </w:r>
            <w:r w:rsidR="000E2AEC">
              <w:tab/>
              <w:t>13</w:t>
            </w:r>
          </w:hyperlink>
        </w:p>
        <w:p w14:paraId="77E30687" w14:textId="77777777" w:rsidR="008A1061" w:rsidRDefault="0063309D">
          <w:pPr>
            <w:pStyle w:val="TOC2"/>
            <w:numPr>
              <w:ilvl w:val="1"/>
              <w:numId w:val="48"/>
            </w:numPr>
            <w:tabs>
              <w:tab w:val="left" w:pos="1165"/>
              <w:tab w:val="left" w:pos="1166"/>
              <w:tab w:val="right" w:leader="dot" w:pos="9950"/>
            </w:tabs>
            <w:spacing w:before="63"/>
            <w:ind w:hanging="854"/>
          </w:pPr>
          <w:hyperlink w:anchor="_bookmark24" w:history="1">
            <w:r w:rsidR="000E2AEC">
              <w:t>Organisational Change and</w:t>
            </w:r>
            <w:r w:rsidR="000E2AEC">
              <w:rPr>
                <w:spacing w:val="2"/>
              </w:rPr>
              <w:t xml:space="preserve"> </w:t>
            </w:r>
            <w:r w:rsidR="000E2AEC">
              <w:t>Communication Management</w:t>
            </w:r>
            <w:r w:rsidR="000E2AEC">
              <w:tab/>
              <w:t>14</w:t>
            </w:r>
          </w:hyperlink>
        </w:p>
        <w:p w14:paraId="5B7E5829" w14:textId="77777777" w:rsidR="008A1061" w:rsidRDefault="0063309D">
          <w:pPr>
            <w:pStyle w:val="TOC2"/>
            <w:numPr>
              <w:ilvl w:val="1"/>
              <w:numId w:val="48"/>
            </w:numPr>
            <w:tabs>
              <w:tab w:val="left" w:pos="1165"/>
              <w:tab w:val="left" w:pos="1166"/>
              <w:tab w:val="right" w:leader="dot" w:pos="9950"/>
            </w:tabs>
            <w:spacing w:before="60"/>
            <w:ind w:hanging="854"/>
          </w:pPr>
          <w:hyperlink w:anchor="_bookmark25" w:history="1">
            <w:r w:rsidR="000E2AEC">
              <w:t>Technical</w:t>
            </w:r>
            <w:r w:rsidR="000E2AEC">
              <w:rPr>
                <w:spacing w:val="-3"/>
              </w:rPr>
              <w:t xml:space="preserve"> </w:t>
            </w:r>
            <w:r w:rsidR="000E2AEC">
              <w:t>Change</w:t>
            </w:r>
            <w:r w:rsidR="000E2AEC">
              <w:rPr>
                <w:spacing w:val="-1"/>
              </w:rPr>
              <w:t xml:space="preserve"> </w:t>
            </w:r>
            <w:r w:rsidR="000E2AEC">
              <w:t>Management</w:t>
            </w:r>
            <w:r w:rsidR="000E2AEC">
              <w:tab/>
              <w:t>15</w:t>
            </w:r>
          </w:hyperlink>
        </w:p>
        <w:p w14:paraId="1909051F" w14:textId="77777777" w:rsidR="008A1061" w:rsidRDefault="0063309D">
          <w:pPr>
            <w:pStyle w:val="TOC2"/>
            <w:numPr>
              <w:ilvl w:val="1"/>
              <w:numId w:val="48"/>
            </w:numPr>
            <w:tabs>
              <w:tab w:val="left" w:pos="1165"/>
              <w:tab w:val="left" w:pos="1166"/>
              <w:tab w:val="right" w:leader="dot" w:pos="9950"/>
            </w:tabs>
            <w:spacing w:before="60"/>
            <w:ind w:hanging="854"/>
          </w:pPr>
          <w:hyperlink w:anchor="_bookmark26" w:history="1">
            <w:r w:rsidR="000E2AEC">
              <w:t>IT</w:t>
            </w:r>
            <w:r w:rsidR="000E2AEC">
              <w:rPr>
                <w:spacing w:val="1"/>
              </w:rPr>
              <w:t xml:space="preserve"> </w:t>
            </w:r>
            <w:r w:rsidR="000E2AEC">
              <w:t>Architecture</w:t>
            </w:r>
            <w:r w:rsidR="000E2AEC">
              <w:tab/>
              <w:t>15</w:t>
            </w:r>
          </w:hyperlink>
        </w:p>
        <w:p w14:paraId="0A164324" w14:textId="77777777" w:rsidR="008A1061" w:rsidRDefault="0063309D">
          <w:pPr>
            <w:pStyle w:val="TOC2"/>
            <w:numPr>
              <w:ilvl w:val="1"/>
              <w:numId w:val="48"/>
            </w:numPr>
            <w:tabs>
              <w:tab w:val="left" w:pos="1165"/>
              <w:tab w:val="left" w:pos="1166"/>
              <w:tab w:val="right" w:leader="dot" w:pos="9950"/>
            </w:tabs>
            <w:spacing w:before="58"/>
            <w:ind w:hanging="854"/>
          </w:pPr>
          <w:hyperlink w:anchor="_bookmark27" w:history="1">
            <w:r w:rsidR="000E2AEC">
              <w:t>IT Project Approval</w:t>
            </w:r>
            <w:r w:rsidR="000E2AEC">
              <w:rPr>
                <w:spacing w:val="-2"/>
              </w:rPr>
              <w:t xml:space="preserve"> </w:t>
            </w:r>
            <w:r w:rsidR="000E2AEC">
              <w:t>Board</w:t>
            </w:r>
            <w:r w:rsidR="000E2AEC">
              <w:tab/>
              <w:t>16</w:t>
            </w:r>
          </w:hyperlink>
        </w:p>
        <w:p w14:paraId="131A7D7E" w14:textId="77777777" w:rsidR="008A1061" w:rsidRDefault="0063309D">
          <w:pPr>
            <w:pStyle w:val="TOC2"/>
            <w:numPr>
              <w:ilvl w:val="1"/>
              <w:numId w:val="48"/>
            </w:numPr>
            <w:tabs>
              <w:tab w:val="left" w:pos="1165"/>
              <w:tab w:val="left" w:pos="1166"/>
              <w:tab w:val="right" w:leader="dot" w:pos="9950"/>
            </w:tabs>
            <w:spacing w:before="61"/>
            <w:ind w:hanging="854"/>
          </w:pPr>
          <w:hyperlink w:anchor="_bookmark28" w:history="1">
            <w:r w:rsidR="000E2AEC">
              <w:t>Finance Professional Services</w:t>
            </w:r>
            <w:r w:rsidR="000E2AEC">
              <w:tab/>
              <w:t>16</w:t>
            </w:r>
          </w:hyperlink>
        </w:p>
        <w:p w14:paraId="7A4D1433" w14:textId="77777777" w:rsidR="008A1061" w:rsidRDefault="0063309D">
          <w:pPr>
            <w:pStyle w:val="TOC2"/>
            <w:numPr>
              <w:ilvl w:val="1"/>
              <w:numId w:val="48"/>
            </w:numPr>
            <w:tabs>
              <w:tab w:val="left" w:pos="1165"/>
              <w:tab w:val="left" w:pos="1166"/>
              <w:tab w:val="right" w:leader="dot" w:pos="9950"/>
            </w:tabs>
            <w:spacing w:before="60"/>
            <w:ind w:hanging="854"/>
          </w:pPr>
          <w:hyperlink w:anchor="_bookmark30" w:history="1">
            <w:r w:rsidR="000E2AEC">
              <w:t>Procurement</w:t>
            </w:r>
            <w:r w:rsidR="000E2AEC">
              <w:tab/>
              <w:t>17</w:t>
            </w:r>
          </w:hyperlink>
        </w:p>
        <w:p w14:paraId="7A0CE907" w14:textId="77777777" w:rsidR="008A1061" w:rsidRDefault="0063309D">
          <w:pPr>
            <w:pStyle w:val="TOC2"/>
            <w:numPr>
              <w:ilvl w:val="1"/>
              <w:numId w:val="48"/>
            </w:numPr>
            <w:tabs>
              <w:tab w:val="left" w:pos="1165"/>
              <w:tab w:val="left" w:pos="1166"/>
              <w:tab w:val="right" w:leader="dot" w:pos="9950"/>
            </w:tabs>
            <w:spacing w:before="61"/>
            <w:ind w:hanging="854"/>
          </w:pPr>
          <w:hyperlink w:anchor="_bookmark31" w:history="1">
            <w:r w:rsidR="000E2AEC">
              <w:t>Legal Services</w:t>
            </w:r>
            <w:r w:rsidR="000E2AEC">
              <w:rPr>
                <w:spacing w:val="-1"/>
              </w:rPr>
              <w:t xml:space="preserve"> </w:t>
            </w:r>
            <w:r w:rsidR="000E2AEC">
              <w:t>at</w:t>
            </w:r>
            <w:r w:rsidR="000E2AEC">
              <w:rPr>
                <w:spacing w:val="1"/>
              </w:rPr>
              <w:t xml:space="preserve"> </w:t>
            </w:r>
            <w:r w:rsidR="000E2AEC">
              <w:t>UQ</w:t>
            </w:r>
            <w:r w:rsidR="000E2AEC">
              <w:tab/>
              <w:t>17</w:t>
            </w:r>
          </w:hyperlink>
        </w:p>
        <w:p w14:paraId="5C549F29" w14:textId="77777777" w:rsidR="008A1061" w:rsidRDefault="0063309D">
          <w:pPr>
            <w:pStyle w:val="TOC2"/>
            <w:numPr>
              <w:ilvl w:val="1"/>
              <w:numId w:val="48"/>
            </w:numPr>
            <w:tabs>
              <w:tab w:val="left" w:pos="1165"/>
              <w:tab w:val="left" w:pos="1166"/>
              <w:tab w:val="right" w:leader="dot" w:pos="9950"/>
            </w:tabs>
            <w:spacing w:before="60"/>
            <w:ind w:hanging="854"/>
          </w:pPr>
          <w:hyperlink w:anchor="_bookmark32" w:history="1">
            <w:r w:rsidR="000E2AEC">
              <w:t>Project Management Community</w:t>
            </w:r>
            <w:r w:rsidR="000E2AEC">
              <w:rPr>
                <w:spacing w:val="-7"/>
              </w:rPr>
              <w:t xml:space="preserve"> </w:t>
            </w:r>
            <w:r w:rsidR="000E2AEC">
              <w:t>of</w:t>
            </w:r>
            <w:r w:rsidR="000E2AEC">
              <w:rPr>
                <w:spacing w:val="1"/>
              </w:rPr>
              <w:t xml:space="preserve"> </w:t>
            </w:r>
            <w:r w:rsidR="000E2AEC">
              <w:t>Practice</w:t>
            </w:r>
            <w:r w:rsidR="000E2AEC">
              <w:tab/>
              <w:t>17</w:t>
            </w:r>
          </w:hyperlink>
        </w:p>
        <w:p w14:paraId="356ADE35" w14:textId="77777777" w:rsidR="008A1061" w:rsidRDefault="0063309D">
          <w:pPr>
            <w:pStyle w:val="TOC1"/>
            <w:numPr>
              <w:ilvl w:val="0"/>
              <w:numId w:val="48"/>
            </w:numPr>
            <w:tabs>
              <w:tab w:val="left" w:pos="1165"/>
              <w:tab w:val="left" w:pos="1166"/>
              <w:tab w:val="right" w:leader="dot" w:pos="9950"/>
            </w:tabs>
            <w:ind w:hanging="854"/>
          </w:pPr>
          <w:hyperlink w:anchor="_bookmark33" w:history="1">
            <w:r w:rsidR="000E2AEC">
              <w:t>ITS Project</w:t>
            </w:r>
            <w:r w:rsidR="000E2AEC">
              <w:rPr>
                <w:spacing w:val="-3"/>
              </w:rPr>
              <w:t xml:space="preserve"> </w:t>
            </w:r>
            <w:r w:rsidR="000E2AEC">
              <w:t>Phase</w:t>
            </w:r>
            <w:r w:rsidR="000E2AEC">
              <w:rPr>
                <w:spacing w:val="-1"/>
              </w:rPr>
              <w:t xml:space="preserve"> </w:t>
            </w:r>
            <w:r w:rsidR="000E2AEC">
              <w:t>Definitions</w:t>
            </w:r>
            <w:r w:rsidR="000E2AEC">
              <w:tab/>
              <w:t>19</w:t>
            </w:r>
          </w:hyperlink>
        </w:p>
        <w:p w14:paraId="5FDB69D3" w14:textId="77777777" w:rsidR="008A1061" w:rsidRDefault="0063309D">
          <w:pPr>
            <w:pStyle w:val="TOC2"/>
            <w:numPr>
              <w:ilvl w:val="1"/>
              <w:numId w:val="48"/>
            </w:numPr>
            <w:tabs>
              <w:tab w:val="left" w:pos="1165"/>
              <w:tab w:val="left" w:pos="1166"/>
              <w:tab w:val="right" w:leader="dot" w:pos="9950"/>
            </w:tabs>
            <w:spacing w:before="61"/>
            <w:ind w:hanging="854"/>
          </w:pPr>
          <w:hyperlink w:anchor="_bookmark34" w:history="1">
            <w:r w:rsidR="000E2AEC">
              <w:t>Project Lifecycle Process Group on</w:t>
            </w:r>
            <w:r w:rsidR="000E2AEC">
              <w:rPr>
                <w:spacing w:val="-4"/>
              </w:rPr>
              <w:t xml:space="preserve"> </w:t>
            </w:r>
            <w:r w:rsidR="000E2AEC">
              <w:t>a</w:t>
            </w:r>
            <w:r w:rsidR="000E2AEC">
              <w:rPr>
                <w:spacing w:val="1"/>
              </w:rPr>
              <w:t xml:space="preserve"> </w:t>
            </w:r>
            <w:r w:rsidR="000E2AEC">
              <w:t>Page</w:t>
            </w:r>
            <w:r w:rsidR="000E2AEC">
              <w:tab/>
              <w:t>20</w:t>
            </w:r>
          </w:hyperlink>
        </w:p>
        <w:p w14:paraId="7F77A3EF" w14:textId="77777777" w:rsidR="008A1061" w:rsidRDefault="0063309D">
          <w:pPr>
            <w:pStyle w:val="TOC2"/>
            <w:numPr>
              <w:ilvl w:val="1"/>
              <w:numId w:val="48"/>
            </w:numPr>
            <w:tabs>
              <w:tab w:val="left" w:pos="1165"/>
              <w:tab w:val="left" w:pos="1166"/>
              <w:tab w:val="right" w:leader="dot" w:pos="9950"/>
            </w:tabs>
            <w:spacing w:before="61"/>
            <w:ind w:hanging="854"/>
          </w:pPr>
          <w:hyperlink w:anchor="_bookmark35" w:history="1">
            <w:r w:rsidR="000E2AEC">
              <w:t>Change Management Framework on</w:t>
            </w:r>
            <w:r w:rsidR="000E2AEC">
              <w:rPr>
                <w:spacing w:val="1"/>
              </w:rPr>
              <w:t xml:space="preserve"> </w:t>
            </w:r>
            <w:r w:rsidR="000E2AEC">
              <w:t>a</w:t>
            </w:r>
            <w:r w:rsidR="000E2AEC">
              <w:rPr>
                <w:spacing w:val="-1"/>
              </w:rPr>
              <w:t xml:space="preserve"> </w:t>
            </w:r>
            <w:r w:rsidR="000E2AEC">
              <w:t>Page</w:t>
            </w:r>
            <w:r w:rsidR="000E2AEC">
              <w:tab/>
              <w:t>21</w:t>
            </w:r>
          </w:hyperlink>
        </w:p>
        <w:p w14:paraId="2BD8F153" w14:textId="77777777" w:rsidR="008A1061" w:rsidRDefault="0063309D">
          <w:pPr>
            <w:pStyle w:val="TOC2"/>
            <w:numPr>
              <w:ilvl w:val="1"/>
              <w:numId w:val="48"/>
            </w:numPr>
            <w:tabs>
              <w:tab w:val="left" w:pos="1165"/>
              <w:tab w:val="left" w:pos="1166"/>
              <w:tab w:val="right" w:leader="dot" w:pos="9950"/>
            </w:tabs>
            <w:spacing w:before="60"/>
            <w:ind w:hanging="854"/>
          </w:pPr>
          <w:hyperlink w:anchor="_bookmark36" w:history="1">
            <w:r w:rsidR="000E2AEC">
              <w:t>Project</w:t>
            </w:r>
            <w:r w:rsidR="000E2AEC">
              <w:rPr>
                <w:spacing w:val="-2"/>
              </w:rPr>
              <w:t xml:space="preserve"> </w:t>
            </w:r>
            <w:r w:rsidR="000E2AEC">
              <w:t>Proposal Phase</w:t>
            </w:r>
            <w:r w:rsidR="000E2AEC">
              <w:tab/>
              <w:t>22</w:t>
            </w:r>
          </w:hyperlink>
        </w:p>
        <w:p w14:paraId="3CAECD67" w14:textId="77777777" w:rsidR="008A1061" w:rsidRDefault="0063309D">
          <w:pPr>
            <w:pStyle w:val="TOC2"/>
            <w:numPr>
              <w:ilvl w:val="2"/>
              <w:numId w:val="48"/>
            </w:numPr>
            <w:tabs>
              <w:tab w:val="left" w:pos="1165"/>
              <w:tab w:val="left" w:pos="1166"/>
              <w:tab w:val="right" w:leader="dot" w:pos="9950"/>
            </w:tabs>
            <w:spacing w:before="60"/>
            <w:ind w:hanging="854"/>
          </w:pPr>
          <w:hyperlink w:anchor="_bookmark37" w:history="1">
            <w:r w:rsidR="000E2AEC">
              <w:t>Context as this Phase</w:t>
            </w:r>
            <w:r w:rsidR="000E2AEC">
              <w:rPr>
                <w:spacing w:val="-1"/>
              </w:rPr>
              <w:t xml:space="preserve"> </w:t>
            </w:r>
            <w:r w:rsidR="000E2AEC">
              <w:t>Begins</w:t>
            </w:r>
            <w:r w:rsidR="000E2AEC">
              <w:tab/>
              <w:t>22</w:t>
            </w:r>
          </w:hyperlink>
        </w:p>
        <w:p w14:paraId="190AB080" w14:textId="77777777" w:rsidR="008A1061" w:rsidRDefault="0063309D">
          <w:pPr>
            <w:pStyle w:val="TOC2"/>
            <w:numPr>
              <w:ilvl w:val="2"/>
              <w:numId w:val="48"/>
            </w:numPr>
            <w:tabs>
              <w:tab w:val="left" w:pos="1165"/>
              <w:tab w:val="left" w:pos="1166"/>
              <w:tab w:val="right" w:leader="dot" w:pos="9950"/>
            </w:tabs>
            <w:ind w:hanging="854"/>
          </w:pPr>
          <w:hyperlink w:anchor="_bookmark38" w:history="1">
            <w:r w:rsidR="000E2AEC">
              <w:t>Phase objective, core activities and core</w:t>
            </w:r>
            <w:r w:rsidR="000E2AEC">
              <w:rPr>
                <w:spacing w:val="-3"/>
              </w:rPr>
              <w:t xml:space="preserve"> </w:t>
            </w:r>
            <w:r w:rsidR="000E2AEC">
              <w:t>phase</w:t>
            </w:r>
            <w:r w:rsidR="000E2AEC">
              <w:rPr>
                <w:spacing w:val="1"/>
              </w:rPr>
              <w:t xml:space="preserve"> </w:t>
            </w:r>
            <w:r w:rsidR="000E2AEC">
              <w:t>deliverables</w:t>
            </w:r>
            <w:r w:rsidR="000E2AEC">
              <w:tab/>
              <w:t>22</w:t>
            </w:r>
          </w:hyperlink>
        </w:p>
        <w:p w14:paraId="4A21EE4C" w14:textId="77777777" w:rsidR="008A1061" w:rsidRDefault="0063309D">
          <w:pPr>
            <w:pStyle w:val="TOC2"/>
            <w:numPr>
              <w:ilvl w:val="2"/>
              <w:numId w:val="48"/>
            </w:numPr>
            <w:tabs>
              <w:tab w:val="left" w:pos="1165"/>
              <w:tab w:val="left" w:pos="1166"/>
              <w:tab w:val="right" w:leader="dot" w:pos="9950"/>
            </w:tabs>
            <w:ind w:hanging="854"/>
          </w:pPr>
          <w:hyperlink w:anchor="_bookmark39" w:history="1">
            <w:r w:rsidR="000E2AEC">
              <w:t>Business Benefits in the Project</w:t>
            </w:r>
            <w:r w:rsidR="000E2AEC">
              <w:rPr>
                <w:spacing w:val="-1"/>
              </w:rPr>
              <w:t xml:space="preserve"> </w:t>
            </w:r>
            <w:r w:rsidR="000E2AEC">
              <w:t>Proposal Phase</w:t>
            </w:r>
            <w:r w:rsidR="000E2AEC">
              <w:tab/>
              <w:t>22</w:t>
            </w:r>
          </w:hyperlink>
        </w:p>
        <w:p w14:paraId="12BFC49C" w14:textId="77777777" w:rsidR="008A1061" w:rsidRDefault="0063309D">
          <w:pPr>
            <w:pStyle w:val="TOC2"/>
            <w:numPr>
              <w:ilvl w:val="2"/>
              <w:numId w:val="48"/>
            </w:numPr>
            <w:tabs>
              <w:tab w:val="left" w:pos="1165"/>
              <w:tab w:val="left" w:pos="1166"/>
              <w:tab w:val="right" w:leader="dot" w:pos="9950"/>
            </w:tabs>
            <w:spacing w:before="19"/>
            <w:ind w:hanging="854"/>
          </w:pPr>
          <w:hyperlink w:anchor="_bookmark40" w:history="1">
            <w:r w:rsidR="000E2AEC">
              <w:t>Control</w:t>
            </w:r>
            <w:r w:rsidR="000E2AEC">
              <w:rPr>
                <w:spacing w:val="-3"/>
              </w:rPr>
              <w:t xml:space="preserve"> </w:t>
            </w:r>
            <w:r w:rsidR="000E2AEC">
              <w:t>Point</w:t>
            </w:r>
            <w:r w:rsidR="000E2AEC">
              <w:tab/>
              <w:t>22</w:t>
            </w:r>
          </w:hyperlink>
        </w:p>
        <w:p w14:paraId="61E656D5" w14:textId="77777777" w:rsidR="008A1061" w:rsidRDefault="0063309D">
          <w:pPr>
            <w:pStyle w:val="TOC2"/>
            <w:numPr>
              <w:ilvl w:val="2"/>
              <w:numId w:val="48"/>
            </w:numPr>
            <w:tabs>
              <w:tab w:val="left" w:pos="1165"/>
              <w:tab w:val="left" w:pos="1166"/>
              <w:tab w:val="right" w:leader="dot" w:pos="9950"/>
            </w:tabs>
            <w:ind w:hanging="854"/>
          </w:pPr>
          <w:hyperlink w:anchor="_bookmark41" w:history="1">
            <w:r w:rsidR="000E2AEC">
              <w:t>Context as this Phase</w:t>
            </w:r>
            <w:r w:rsidR="000E2AEC">
              <w:rPr>
                <w:spacing w:val="-1"/>
              </w:rPr>
              <w:t xml:space="preserve"> </w:t>
            </w:r>
            <w:r w:rsidR="000E2AEC">
              <w:t>Ends</w:t>
            </w:r>
            <w:r w:rsidR="000E2AEC">
              <w:tab/>
              <w:t>23</w:t>
            </w:r>
          </w:hyperlink>
        </w:p>
        <w:p w14:paraId="5C9E1221" w14:textId="77777777" w:rsidR="008A1061" w:rsidRDefault="0063309D">
          <w:pPr>
            <w:pStyle w:val="TOC2"/>
            <w:numPr>
              <w:ilvl w:val="1"/>
              <w:numId w:val="48"/>
            </w:numPr>
            <w:tabs>
              <w:tab w:val="left" w:pos="1165"/>
              <w:tab w:val="left" w:pos="1166"/>
              <w:tab w:val="right" w:leader="dot" w:pos="9950"/>
            </w:tabs>
            <w:spacing w:before="60" w:after="20"/>
            <w:ind w:hanging="854"/>
          </w:pPr>
          <w:hyperlink w:anchor="_bookmark42" w:history="1">
            <w:r w:rsidR="000E2AEC">
              <w:t>Business</w:t>
            </w:r>
            <w:r w:rsidR="000E2AEC">
              <w:rPr>
                <w:spacing w:val="-1"/>
              </w:rPr>
              <w:t xml:space="preserve"> </w:t>
            </w:r>
            <w:r w:rsidR="000E2AEC">
              <w:t>Case</w:t>
            </w:r>
            <w:r w:rsidR="000E2AEC">
              <w:rPr>
                <w:spacing w:val="1"/>
              </w:rPr>
              <w:t xml:space="preserve"> </w:t>
            </w:r>
            <w:r w:rsidR="000E2AEC">
              <w:t>Phase</w:t>
            </w:r>
            <w:r w:rsidR="000E2AEC">
              <w:tab/>
              <w:t>24</w:t>
            </w:r>
          </w:hyperlink>
        </w:p>
        <w:p w14:paraId="372A5348" w14:textId="77777777" w:rsidR="008A1061" w:rsidRDefault="0063309D">
          <w:pPr>
            <w:pStyle w:val="TOC2"/>
            <w:numPr>
              <w:ilvl w:val="2"/>
              <w:numId w:val="48"/>
            </w:numPr>
            <w:tabs>
              <w:tab w:val="left" w:pos="1165"/>
              <w:tab w:val="left" w:pos="1166"/>
              <w:tab w:val="right" w:leader="dot" w:pos="9950"/>
            </w:tabs>
            <w:spacing w:before="823"/>
            <w:ind w:hanging="854"/>
          </w:pPr>
          <w:hyperlink w:anchor="_bookmark43" w:history="1">
            <w:r w:rsidR="000E2AEC">
              <w:t>Context as this Phase</w:t>
            </w:r>
            <w:r w:rsidR="000E2AEC">
              <w:rPr>
                <w:spacing w:val="-1"/>
              </w:rPr>
              <w:t xml:space="preserve"> </w:t>
            </w:r>
            <w:r w:rsidR="000E2AEC">
              <w:t>Begins</w:t>
            </w:r>
            <w:r w:rsidR="000E2AEC">
              <w:tab/>
              <w:t>24</w:t>
            </w:r>
          </w:hyperlink>
        </w:p>
        <w:p w14:paraId="6DC9BC15" w14:textId="77777777" w:rsidR="008A1061" w:rsidRDefault="0063309D">
          <w:pPr>
            <w:pStyle w:val="TOC2"/>
            <w:numPr>
              <w:ilvl w:val="2"/>
              <w:numId w:val="48"/>
            </w:numPr>
            <w:tabs>
              <w:tab w:val="left" w:pos="1165"/>
              <w:tab w:val="left" w:pos="1166"/>
              <w:tab w:val="right" w:leader="dot" w:pos="9950"/>
            </w:tabs>
            <w:ind w:hanging="854"/>
          </w:pPr>
          <w:hyperlink w:anchor="_bookmark44" w:history="1">
            <w:r w:rsidR="000E2AEC">
              <w:t>Phase objective, core activities and core</w:t>
            </w:r>
            <w:r w:rsidR="000E2AEC">
              <w:rPr>
                <w:spacing w:val="-3"/>
              </w:rPr>
              <w:t xml:space="preserve"> </w:t>
            </w:r>
            <w:r w:rsidR="000E2AEC">
              <w:t>phase</w:t>
            </w:r>
            <w:r w:rsidR="000E2AEC">
              <w:rPr>
                <w:spacing w:val="1"/>
              </w:rPr>
              <w:t xml:space="preserve"> </w:t>
            </w:r>
            <w:r w:rsidR="000E2AEC">
              <w:t>deliverables</w:t>
            </w:r>
            <w:r w:rsidR="000E2AEC">
              <w:tab/>
              <w:t>24</w:t>
            </w:r>
          </w:hyperlink>
        </w:p>
        <w:p w14:paraId="6F41640B" w14:textId="77777777" w:rsidR="008A1061" w:rsidRDefault="0063309D">
          <w:pPr>
            <w:pStyle w:val="TOC2"/>
            <w:numPr>
              <w:ilvl w:val="2"/>
              <w:numId w:val="48"/>
            </w:numPr>
            <w:tabs>
              <w:tab w:val="left" w:pos="1165"/>
              <w:tab w:val="left" w:pos="1166"/>
              <w:tab w:val="right" w:leader="dot" w:pos="9950"/>
            </w:tabs>
            <w:ind w:hanging="854"/>
          </w:pPr>
          <w:hyperlink w:anchor="_bookmark45" w:history="1">
            <w:r w:rsidR="000E2AEC">
              <w:t>Business Benefits in the Business Case</w:t>
            </w:r>
            <w:r w:rsidR="000E2AEC">
              <w:rPr>
                <w:spacing w:val="1"/>
              </w:rPr>
              <w:t xml:space="preserve"> </w:t>
            </w:r>
            <w:r w:rsidR="000E2AEC">
              <w:t>Phase</w:t>
            </w:r>
            <w:r w:rsidR="000E2AEC">
              <w:tab/>
              <w:t>24</w:t>
            </w:r>
          </w:hyperlink>
        </w:p>
        <w:p w14:paraId="3AA7E1EC" w14:textId="77777777" w:rsidR="008A1061" w:rsidRDefault="0063309D">
          <w:pPr>
            <w:pStyle w:val="TOC2"/>
            <w:numPr>
              <w:ilvl w:val="2"/>
              <w:numId w:val="48"/>
            </w:numPr>
            <w:tabs>
              <w:tab w:val="left" w:pos="1165"/>
              <w:tab w:val="left" w:pos="1166"/>
              <w:tab w:val="right" w:leader="dot" w:pos="9950"/>
            </w:tabs>
            <w:spacing w:before="19"/>
            <w:ind w:hanging="854"/>
          </w:pPr>
          <w:hyperlink w:anchor="_bookmark46" w:history="1">
            <w:r w:rsidR="000E2AEC">
              <w:t>Control</w:t>
            </w:r>
            <w:r w:rsidR="000E2AEC">
              <w:rPr>
                <w:spacing w:val="-3"/>
              </w:rPr>
              <w:t xml:space="preserve"> </w:t>
            </w:r>
            <w:r w:rsidR="000E2AEC">
              <w:t>Point</w:t>
            </w:r>
            <w:r w:rsidR="000E2AEC">
              <w:tab/>
              <w:t>25</w:t>
            </w:r>
          </w:hyperlink>
        </w:p>
        <w:p w14:paraId="5592F22D" w14:textId="77777777" w:rsidR="008A1061" w:rsidRDefault="0063309D">
          <w:pPr>
            <w:pStyle w:val="TOC2"/>
            <w:numPr>
              <w:ilvl w:val="2"/>
              <w:numId w:val="48"/>
            </w:numPr>
            <w:tabs>
              <w:tab w:val="left" w:pos="1165"/>
              <w:tab w:val="left" w:pos="1166"/>
              <w:tab w:val="right" w:leader="dot" w:pos="9950"/>
            </w:tabs>
            <w:spacing w:before="22"/>
            <w:ind w:hanging="854"/>
          </w:pPr>
          <w:hyperlink w:anchor="_bookmark47" w:history="1">
            <w:r w:rsidR="000E2AEC">
              <w:t>Context as this Phase</w:t>
            </w:r>
            <w:r w:rsidR="000E2AEC">
              <w:rPr>
                <w:spacing w:val="-1"/>
              </w:rPr>
              <w:t xml:space="preserve"> </w:t>
            </w:r>
            <w:r w:rsidR="000E2AEC">
              <w:t>Ends</w:t>
            </w:r>
            <w:r w:rsidR="000E2AEC">
              <w:tab/>
              <w:t>25</w:t>
            </w:r>
          </w:hyperlink>
        </w:p>
        <w:p w14:paraId="01618137" w14:textId="77777777" w:rsidR="008A1061" w:rsidRDefault="0063309D">
          <w:pPr>
            <w:pStyle w:val="TOC2"/>
            <w:numPr>
              <w:ilvl w:val="1"/>
              <w:numId w:val="48"/>
            </w:numPr>
            <w:tabs>
              <w:tab w:val="left" w:pos="1165"/>
              <w:tab w:val="left" w:pos="1166"/>
              <w:tab w:val="right" w:leader="dot" w:pos="9950"/>
            </w:tabs>
            <w:spacing w:before="58"/>
            <w:ind w:hanging="854"/>
          </w:pPr>
          <w:hyperlink w:anchor="_bookmark48" w:history="1">
            <w:r w:rsidR="000E2AEC">
              <w:t>Project Management</w:t>
            </w:r>
            <w:r w:rsidR="000E2AEC">
              <w:rPr>
                <w:spacing w:val="-3"/>
              </w:rPr>
              <w:t xml:space="preserve"> </w:t>
            </w:r>
            <w:r w:rsidR="000E2AEC">
              <w:t>Plan</w:t>
            </w:r>
            <w:r w:rsidR="000E2AEC">
              <w:rPr>
                <w:spacing w:val="1"/>
              </w:rPr>
              <w:t xml:space="preserve"> </w:t>
            </w:r>
            <w:r w:rsidR="000E2AEC">
              <w:t>Phase</w:t>
            </w:r>
            <w:r w:rsidR="000E2AEC">
              <w:tab/>
              <w:t>26</w:t>
            </w:r>
          </w:hyperlink>
        </w:p>
        <w:p w14:paraId="14A6DECB" w14:textId="77777777" w:rsidR="008A1061" w:rsidRDefault="0063309D">
          <w:pPr>
            <w:pStyle w:val="TOC2"/>
            <w:numPr>
              <w:ilvl w:val="2"/>
              <w:numId w:val="48"/>
            </w:numPr>
            <w:tabs>
              <w:tab w:val="left" w:pos="1165"/>
              <w:tab w:val="left" w:pos="1166"/>
              <w:tab w:val="right" w:leader="dot" w:pos="9950"/>
            </w:tabs>
            <w:spacing w:before="61"/>
            <w:ind w:hanging="854"/>
          </w:pPr>
          <w:hyperlink w:anchor="_bookmark49" w:history="1">
            <w:r w:rsidR="000E2AEC">
              <w:t>Context as this Phase</w:t>
            </w:r>
            <w:r w:rsidR="000E2AEC">
              <w:rPr>
                <w:spacing w:val="-1"/>
              </w:rPr>
              <w:t xml:space="preserve"> </w:t>
            </w:r>
            <w:r w:rsidR="000E2AEC">
              <w:t>Begins</w:t>
            </w:r>
            <w:r w:rsidR="000E2AEC">
              <w:tab/>
              <w:t>26</w:t>
            </w:r>
          </w:hyperlink>
        </w:p>
        <w:p w14:paraId="60BDD3FB" w14:textId="77777777" w:rsidR="008A1061" w:rsidRDefault="0063309D">
          <w:pPr>
            <w:pStyle w:val="TOC2"/>
            <w:numPr>
              <w:ilvl w:val="2"/>
              <w:numId w:val="48"/>
            </w:numPr>
            <w:tabs>
              <w:tab w:val="left" w:pos="1165"/>
              <w:tab w:val="left" w:pos="1166"/>
              <w:tab w:val="right" w:leader="dot" w:pos="9950"/>
            </w:tabs>
            <w:spacing w:before="19"/>
            <w:ind w:hanging="854"/>
          </w:pPr>
          <w:hyperlink w:anchor="_bookmark50" w:history="1">
            <w:r w:rsidR="000E2AEC">
              <w:t>Phase objective, core activities and core</w:t>
            </w:r>
            <w:r w:rsidR="000E2AEC">
              <w:rPr>
                <w:spacing w:val="-3"/>
              </w:rPr>
              <w:t xml:space="preserve"> </w:t>
            </w:r>
            <w:r w:rsidR="000E2AEC">
              <w:t>phase</w:t>
            </w:r>
            <w:r w:rsidR="000E2AEC">
              <w:rPr>
                <w:spacing w:val="1"/>
              </w:rPr>
              <w:t xml:space="preserve"> </w:t>
            </w:r>
            <w:r w:rsidR="000E2AEC">
              <w:t>deliverables</w:t>
            </w:r>
            <w:r w:rsidR="000E2AEC">
              <w:tab/>
              <w:t>26</w:t>
            </w:r>
          </w:hyperlink>
        </w:p>
        <w:p w14:paraId="6D7A3F67" w14:textId="77777777" w:rsidR="008A1061" w:rsidRDefault="0063309D">
          <w:pPr>
            <w:pStyle w:val="TOC2"/>
            <w:numPr>
              <w:ilvl w:val="2"/>
              <w:numId w:val="48"/>
            </w:numPr>
            <w:tabs>
              <w:tab w:val="left" w:pos="1165"/>
              <w:tab w:val="left" w:pos="1166"/>
              <w:tab w:val="right" w:leader="dot" w:pos="9950"/>
            </w:tabs>
            <w:spacing w:before="22"/>
            <w:ind w:hanging="854"/>
          </w:pPr>
          <w:hyperlink w:anchor="_bookmark51" w:history="1">
            <w:r w:rsidR="000E2AEC">
              <w:t>Business Benefits in the</w:t>
            </w:r>
            <w:r w:rsidR="000E2AEC">
              <w:rPr>
                <w:spacing w:val="1"/>
              </w:rPr>
              <w:t xml:space="preserve"> </w:t>
            </w:r>
            <w:r w:rsidR="000E2AEC">
              <w:t>Initiation Phase</w:t>
            </w:r>
            <w:r w:rsidR="000E2AEC">
              <w:tab/>
              <w:t>27</w:t>
            </w:r>
          </w:hyperlink>
        </w:p>
        <w:p w14:paraId="05DF3447" w14:textId="77777777" w:rsidR="008A1061" w:rsidRDefault="0063309D">
          <w:pPr>
            <w:pStyle w:val="TOC2"/>
            <w:numPr>
              <w:ilvl w:val="2"/>
              <w:numId w:val="48"/>
            </w:numPr>
            <w:tabs>
              <w:tab w:val="left" w:pos="1165"/>
              <w:tab w:val="left" w:pos="1166"/>
              <w:tab w:val="right" w:leader="dot" w:pos="9950"/>
            </w:tabs>
            <w:ind w:hanging="854"/>
          </w:pPr>
          <w:hyperlink w:anchor="_bookmark52" w:history="1">
            <w:r w:rsidR="000E2AEC">
              <w:t>Project</w:t>
            </w:r>
            <w:r w:rsidR="000E2AEC">
              <w:rPr>
                <w:spacing w:val="-2"/>
              </w:rPr>
              <w:t xml:space="preserve"> </w:t>
            </w:r>
            <w:r w:rsidR="000E2AEC">
              <w:t>Management</w:t>
            </w:r>
            <w:r w:rsidR="000E2AEC">
              <w:rPr>
                <w:spacing w:val="-1"/>
              </w:rPr>
              <w:t xml:space="preserve"> </w:t>
            </w:r>
            <w:r w:rsidR="000E2AEC">
              <w:t>Plan</w:t>
            </w:r>
            <w:r w:rsidR="000E2AEC">
              <w:tab/>
              <w:t>27</w:t>
            </w:r>
          </w:hyperlink>
        </w:p>
        <w:p w14:paraId="5EE543F5" w14:textId="77777777" w:rsidR="008A1061" w:rsidRDefault="0063309D">
          <w:pPr>
            <w:pStyle w:val="TOC2"/>
            <w:numPr>
              <w:ilvl w:val="2"/>
              <w:numId w:val="48"/>
            </w:numPr>
            <w:tabs>
              <w:tab w:val="left" w:pos="1165"/>
              <w:tab w:val="left" w:pos="1166"/>
              <w:tab w:val="right" w:leader="dot" w:pos="9950"/>
            </w:tabs>
            <w:ind w:hanging="854"/>
          </w:pPr>
          <w:hyperlink w:anchor="_bookmark53" w:history="1">
            <w:r w:rsidR="000E2AEC">
              <w:t>Mobilisation of governance and</w:t>
            </w:r>
            <w:r w:rsidR="000E2AEC">
              <w:rPr>
                <w:spacing w:val="5"/>
              </w:rPr>
              <w:t xml:space="preserve"> </w:t>
            </w:r>
            <w:r w:rsidR="000E2AEC">
              <w:t>project</w:t>
            </w:r>
            <w:r w:rsidR="000E2AEC">
              <w:rPr>
                <w:spacing w:val="-2"/>
              </w:rPr>
              <w:t xml:space="preserve"> </w:t>
            </w:r>
            <w:r w:rsidR="000E2AEC">
              <w:t>team</w:t>
            </w:r>
            <w:r w:rsidR="000E2AEC">
              <w:tab/>
              <w:t>27</w:t>
            </w:r>
          </w:hyperlink>
        </w:p>
        <w:p w14:paraId="1C6D08BD" w14:textId="77777777" w:rsidR="008A1061" w:rsidRDefault="0063309D">
          <w:pPr>
            <w:pStyle w:val="TOC2"/>
            <w:numPr>
              <w:ilvl w:val="2"/>
              <w:numId w:val="48"/>
            </w:numPr>
            <w:tabs>
              <w:tab w:val="left" w:pos="1165"/>
              <w:tab w:val="left" w:pos="1166"/>
              <w:tab w:val="right" w:leader="dot" w:pos="9950"/>
            </w:tabs>
            <w:spacing w:before="19"/>
            <w:ind w:hanging="854"/>
          </w:pPr>
          <w:hyperlink w:anchor="_bookmark54" w:history="1">
            <w:r w:rsidR="000E2AEC">
              <w:t>Risk and</w:t>
            </w:r>
            <w:r w:rsidR="000E2AEC">
              <w:rPr>
                <w:spacing w:val="1"/>
              </w:rPr>
              <w:t xml:space="preserve"> </w:t>
            </w:r>
            <w:r w:rsidR="000E2AEC">
              <w:t>Issue</w:t>
            </w:r>
            <w:r w:rsidR="000E2AEC">
              <w:rPr>
                <w:spacing w:val="-1"/>
              </w:rPr>
              <w:t xml:space="preserve"> </w:t>
            </w:r>
            <w:r w:rsidR="000E2AEC">
              <w:t>Management</w:t>
            </w:r>
            <w:r w:rsidR="000E2AEC">
              <w:tab/>
              <w:t>28</w:t>
            </w:r>
          </w:hyperlink>
        </w:p>
        <w:p w14:paraId="1DF5025E" w14:textId="77777777" w:rsidR="008A1061" w:rsidRDefault="0063309D">
          <w:pPr>
            <w:pStyle w:val="TOC2"/>
            <w:numPr>
              <w:ilvl w:val="2"/>
              <w:numId w:val="48"/>
            </w:numPr>
            <w:tabs>
              <w:tab w:val="left" w:pos="1165"/>
              <w:tab w:val="left" w:pos="1166"/>
              <w:tab w:val="right" w:leader="dot" w:pos="9950"/>
            </w:tabs>
            <w:ind w:hanging="854"/>
          </w:pPr>
          <w:hyperlink w:anchor="_bookmark55" w:history="1">
            <w:r w:rsidR="000E2AEC">
              <w:t>Testing</w:t>
            </w:r>
            <w:r w:rsidR="000E2AEC">
              <w:tab/>
              <w:t>28</w:t>
            </w:r>
          </w:hyperlink>
        </w:p>
        <w:p w14:paraId="5B68A378" w14:textId="77777777" w:rsidR="008A1061" w:rsidRDefault="0063309D">
          <w:pPr>
            <w:pStyle w:val="TOC2"/>
            <w:numPr>
              <w:ilvl w:val="2"/>
              <w:numId w:val="48"/>
            </w:numPr>
            <w:tabs>
              <w:tab w:val="left" w:pos="1165"/>
              <w:tab w:val="left" w:pos="1166"/>
              <w:tab w:val="right" w:leader="dot" w:pos="9950"/>
            </w:tabs>
            <w:ind w:hanging="854"/>
          </w:pPr>
          <w:hyperlink w:anchor="_bookmark56" w:history="1">
            <w:r w:rsidR="000E2AEC">
              <w:t>Benefits</w:t>
            </w:r>
            <w:r w:rsidR="000E2AEC">
              <w:rPr>
                <w:spacing w:val="-1"/>
              </w:rPr>
              <w:t xml:space="preserve"> </w:t>
            </w:r>
            <w:r w:rsidR="000E2AEC">
              <w:t>Realisation</w:t>
            </w:r>
            <w:r w:rsidR="000E2AEC">
              <w:tab/>
              <w:t>29</w:t>
            </w:r>
          </w:hyperlink>
        </w:p>
        <w:p w14:paraId="58540BD5" w14:textId="77777777" w:rsidR="008A1061" w:rsidRDefault="0063309D">
          <w:pPr>
            <w:pStyle w:val="TOC2"/>
            <w:numPr>
              <w:ilvl w:val="2"/>
              <w:numId w:val="48"/>
            </w:numPr>
            <w:tabs>
              <w:tab w:val="left" w:pos="1165"/>
              <w:tab w:val="left" w:pos="1166"/>
              <w:tab w:val="right" w:leader="dot" w:pos="9950"/>
            </w:tabs>
            <w:spacing w:before="22"/>
            <w:ind w:hanging="854"/>
          </w:pPr>
          <w:hyperlink w:anchor="_bookmark57" w:history="1">
            <w:r w:rsidR="000E2AEC">
              <w:t>Control</w:t>
            </w:r>
            <w:r w:rsidR="000E2AEC">
              <w:rPr>
                <w:spacing w:val="-3"/>
              </w:rPr>
              <w:t xml:space="preserve"> </w:t>
            </w:r>
            <w:r w:rsidR="000E2AEC">
              <w:t>Point</w:t>
            </w:r>
            <w:r w:rsidR="000E2AEC">
              <w:tab/>
              <w:t>29</w:t>
            </w:r>
          </w:hyperlink>
        </w:p>
        <w:p w14:paraId="2B56D108" w14:textId="77777777" w:rsidR="008A1061" w:rsidRDefault="0063309D">
          <w:pPr>
            <w:pStyle w:val="TOC2"/>
            <w:numPr>
              <w:ilvl w:val="2"/>
              <w:numId w:val="48"/>
            </w:numPr>
            <w:tabs>
              <w:tab w:val="left" w:pos="1165"/>
              <w:tab w:val="left" w:pos="1166"/>
              <w:tab w:val="right" w:leader="dot" w:pos="9950"/>
            </w:tabs>
            <w:ind w:hanging="854"/>
          </w:pPr>
          <w:hyperlink w:anchor="_bookmark58" w:history="1">
            <w:r w:rsidR="000E2AEC">
              <w:t>Context as this Phase</w:t>
            </w:r>
            <w:r w:rsidR="000E2AEC">
              <w:rPr>
                <w:spacing w:val="-1"/>
              </w:rPr>
              <w:t xml:space="preserve"> </w:t>
            </w:r>
            <w:r w:rsidR="000E2AEC">
              <w:t>Ends</w:t>
            </w:r>
            <w:r w:rsidR="000E2AEC">
              <w:tab/>
              <w:t>29</w:t>
            </w:r>
          </w:hyperlink>
        </w:p>
        <w:p w14:paraId="3C9DF3E7" w14:textId="77777777" w:rsidR="008A1061" w:rsidRDefault="0063309D">
          <w:pPr>
            <w:pStyle w:val="TOC2"/>
            <w:numPr>
              <w:ilvl w:val="1"/>
              <w:numId w:val="48"/>
            </w:numPr>
            <w:tabs>
              <w:tab w:val="left" w:pos="1165"/>
              <w:tab w:val="left" w:pos="1166"/>
              <w:tab w:val="right" w:leader="dot" w:pos="9950"/>
            </w:tabs>
            <w:spacing w:before="58"/>
            <w:ind w:hanging="854"/>
          </w:pPr>
          <w:hyperlink w:anchor="_bookmark59" w:history="1">
            <w:r w:rsidR="000E2AEC">
              <w:t>Execution Phase</w:t>
            </w:r>
            <w:r w:rsidR="000E2AEC">
              <w:tab/>
              <w:t>30</w:t>
            </w:r>
          </w:hyperlink>
        </w:p>
        <w:p w14:paraId="12A2B026" w14:textId="77777777" w:rsidR="008A1061" w:rsidRDefault="0063309D">
          <w:pPr>
            <w:pStyle w:val="TOC2"/>
            <w:numPr>
              <w:ilvl w:val="2"/>
              <w:numId w:val="48"/>
            </w:numPr>
            <w:tabs>
              <w:tab w:val="left" w:pos="1165"/>
              <w:tab w:val="left" w:pos="1166"/>
              <w:tab w:val="right" w:leader="dot" w:pos="9950"/>
            </w:tabs>
            <w:spacing w:before="60"/>
            <w:ind w:hanging="854"/>
          </w:pPr>
          <w:hyperlink w:anchor="_bookmark60" w:history="1">
            <w:r w:rsidR="000E2AEC">
              <w:t>Context as this</w:t>
            </w:r>
            <w:r w:rsidR="000E2AEC">
              <w:rPr>
                <w:spacing w:val="1"/>
              </w:rPr>
              <w:t xml:space="preserve"> </w:t>
            </w:r>
            <w:r w:rsidR="000E2AEC">
              <w:t>Phase</w:t>
            </w:r>
            <w:r w:rsidR="000E2AEC">
              <w:rPr>
                <w:spacing w:val="-1"/>
              </w:rPr>
              <w:t xml:space="preserve"> </w:t>
            </w:r>
            <w:r w:rsidR="000E2AEC">
              <w:t>Begins</w:t>
            </w:r>
            <w:r w:rsidR="000E2AEC">
              <w:tab/>
              <w:t>30</w:t>
            </w:r>
          </w:hyperlink>
        </w:p>
        <w:p w14:paraId="064C635F" w14:textId="77777777" w:rsidR="008A1061" w:rsidRDefault="0063309D">
          <w:pPr>
            <w:pStyle w:val="TOC2"/>
            <w:numPr>
              <w:ilvl w:val="2"/>
              <w:numId w:val="48"/>
            </w:numPr>
            <w:tabs>
              <w:tab w:val="left" w:pos="1165"/>
              <w:tab w:val="left" w:pos="1166"/>
              <w:tab w:val="right" w:leader="dot" w:pos="9950"/>
            </w:tabs>
            <w:spacing w:before="22"/>
            <w:ind w:hanging="854"/>
          </w:pPr>
          <w:hyperlink w:anchor="_bookmark61" w:history="1">
            <w:r w:rsidR="000E2AEC">
              <w:t>Phase objective, core activities and core</w:t>
            </w:r>
            <w:r w:rsidR="000E2AEC">
              <w:rPr>
                <w:spacing w:val="-3"/>
              </w:rPr>
              <w:t xml:space="preserve"> </w:t>
            </w:r>
            <w:r w:rsidR="000E2AEC">
              <w:t>phase</w:t>
            </w:r>
            <w:r w:rsidR="000E2AEC">
              <w:rPr>
                <w:spacing w:val="1"/>
              </w:rPr>
              <w:t xml:space="preserve"> </w:t>
            </w:r>
            <w:r w:rsidR="000E2AEC">
              <w:t>deliverables</w:t>
            </w:r>
            <w:r w:rsidR="000E2AEC">
              <w:tab/>
              <w:t>30</w:t>
            </w:r>
          </w:hyperlink>
        </w:p>
        <w:p w14:paraId="3B8CE484" w14:textId="77777777" w:rsidR="008A1061" w:rsidRDefault="0063309D">
          <w:pPr>
            <w:pStyle w:val="TOC2"/>
            <w:numPr>
              <w:ilvl w:val="2"/>
              <w:numId w:val="48"/>
            </w:numPr>
            <w:tabs>
              <w:tab w:val="left" w:pos="1165"/>
              <w:tab w:val="left" w:pos="1166"/>
              <w:tab w:val="right" w:leader="dot" w:pos="9950"/>
            </w:tabs>
            <w:ind w:hanging="854"/>
          </w:pPr>
          <w:hyperlink w:anchor="_bookmark62" w:history="1">
            <w:r w:rsidR="000E2AEC">
              <w:t>Business Benefits in the</w:t>
            </w:r>
            <w:r w:rsidR="000E2AEC">
              <w:rPr>
                <w:spacing w:val="1"/>
              </w:rPr>
              <w:t xml:space="preserve"> </w:t>
            </w:r>
            <w:r w:rsidR="000E2AEC">
              <w:t>Execution</w:t>
            </w:r>
            <w:r w:rsidR="000E2AEC">
              <w:rPr>
                <w:spacing w:val="-2"/>
              </w:rPr>
              <w:t xml:space="preserve"> </w:t>
            </w:r>
            <w:r w:rsidR="000E2AEC">
              <w:t>Phase</w:t>
            </w:r>
            <w:r w:rsidR="000E2AEC">
              <w:tab/>
              <w:t>30</w:t>
            </w:r>
          </w:hyperlink>
        </w:p>
        <w:p w14:paraId="27276DDA" w14:textId="77777777" w:rsidR="008A1061" w:rsidRDefault="0063309D">
          <w:pPr>
            <w:pStyle w:val="TOC2"/>
            <w:numPr>
              <w:ilvl w:val="2"/>
              <w:numId w:val="48"/>
            </w:numPr>
            <w:tabs>
              <w:tab w:val="left" w:pos="1165"/>
              <w:tab w:val="left" w:pos="1166"/>
              <w:tab w:val="right" w:leader="dot" w:pos="9950"/>
            </w:tabs>
            <w:spacing w:before="19"/>
            <w:ind w:hanging="854"/>
          </w:pPr>
          <w:hyperlink w:anchor="_bookmark63" w:history="1">
            <w:r w:rsidR="000E2AEC">
              <w:t>Planning and</w:t>
            </w:r>
            <w:r w:rsidR="000E2AEC">
              <w:rPr>
                <w:spacing w:val="-1"/>
              </w:rPr>
              <w:t xml:space="preserve"> </w:t>
            </w:r>
            <w:r w:rsidR="000E2AEC">
              <w:t>execution</w:t>
            </w:r>
            <w:r w:rsidR="000E2AEC">
              <w:tab/>
              <w:t>31</w:t>
            </w:r>
          </w:hyperlink>
        </w:p>
        <w:p w14:paraId="2EAE0C21" w14:textId="77777777" w:rsidR="008A1061" w:rsidRDefault="0063309D">
          <w:pPr>
            <w:pStyle w:val="TOC2"/>
            <w:numPr>
              <w:ilvl w:val="2"/>
              <w:numId w:val="48"/>
            </w:numPr>
            <w:tabs>
              <w:tab w:val="left" w:pos="1165"/>
              <w:tab w:val="left" w:pos="1166"/>
              <w:tab w:val="right" w:leader="dot" w:pos="9950"/>
            </w:tabs>
            <w:ind w:hanging="854"/>
          </w:pPr>
          <w:hyperlink w:anchor="_bookmark64" w:history="1">
            <w:r w:rsidR="000E2AEC">
              <w:t>Testing</w:t>
            </w:r>
            <w:r w:rsidR="000E2AEC">
              <w:rPr>
                <w:spacing w:val="-2"/>
              </w:rPr>
              <w:t xml:space="preserve"> </w:t>
            </w:r>
            <w:r w:rsidR="000E2AEC">
              <w:t>Tools</w:t>
            </w:r>
            <w:r w:rsidR="000E2AEC">
              <w:tab/>
              <w:t>31</w:t>
            </w:r>
          </w:hyperlink>
        </w:p>
        <w:p w14:paraId="66140FD9" w14:textId="77777777" w:rsidR="008A1061" w:rsidRDefault="0063309D">
          <w:pPr>
            <w:pStyle w:val="TOC2"/>
            <w:numPr>
              <w:ilvl w:val="2"/>
              <w:numId w:val="48"/>
            </w:numPr>
            <w:tabs>
              <w:tab w:val="left" w:pos="1165"/>
              <w:tab w:val="left" w:pos="1166"/>
              <w:tab w:val="right" w:leader="dot" w:pos="9950"/>
            </w:tabs>
            <w:ind w:hanging="854"/>
          </w:pPr>
          <w:hyperlink w:anchor="_bookmark65" w:history="1">
            <w:r w:rsidR="000E2AEC">
              <w:t>Project</w:t>
            </w:r>
            <w:r w:rsidR="000E2AEC">
              <w:rPr>
                <w:spacing w:val="-2"/>
              </w:rPr>
              <w:t xml:space="preserve"> </w:t>
            </w:r>
            <w:r w:rsidR="000E2AEC">
              <w:t>Health</w:t>
            </w:r>
            <w:r w:rsidR="000E2AEC">
              <w:rPr>
                <w:spacing w:val="1"/>
              </w:rPr>
              <w:t xml:space="preserve"> </w:t>
            </w:r>
            <w:r w:rsidR="000E2AEC">
              <w:t>Performance</w:t>
            </w:r>
            <w:r w:rsidR="000E2AEC">
              <w:tab/>
              <w:t>32</w:t>
            </w:r>
          </w:hyperlink>
        </w:p>
        <w:p w14:paraId="2AB0EB13" w14:textId="77777777" w:rsidR="008A1061" w:rsidRDefault="0063309D">
          <w:pPr>
            <w:pStyle w:val="TOC2"/>
            <w:numPr>
              <w:ilvl w:val="2"/>
              <w:numId w:val="48"/>
            </w:numPr>
            <w:tabs>
              <w:tab w:val="left" w:pos="1165"/>
              <w:tab w:val="left" w:pos="1166"/>
              <w:tab w:val="right" w:leader="dot" w:pos="9950"/>
            </w:tabs>
            <w:spacing w:before="19"/>
            <w:ind w:hanging="854"/>
          </w:pPr>
          <w:hyperlink w:anchor="_bookmark66" w:history="1">
            <w:r w:rsidR="000E2AEC">
              <w:t>Financial</w:t>
            </w:r>
            <w:r w:rsidR="000E2AEC">
              <w:rPr>
                <w:spacing w:val="-3"/>
              </w:rPr>
              <w:t xml:space="preserve"> </w:t>
            </w:r>
            <w:r w:rsidR="000E2AEC">
              <w:t>management</w:t>
            </w:r>
            <w:r w:rsidR="000E2AEC">
              <w:tab/>
              <w:t>32</w:t>
            </w:r>
          </w:hyperlink>
        </w:p>
        <w:p w14:paraId="6036F950" w14:textId="77777777" w:rsidR="008A1061" w:rsidRDefault="0063309D">
          <w:pPr>
            <w:pStyle w:val="TOC2"/>
            <w:numPr>
              <w:ilvl w:val="2"/>
              <w:numId w:val="48"/>
            </w:numPr>
            <w:tabs>
              <w:tab w:val="left" w:pos="1165"/>
              <w:tab w:val="left" w:pos="1166"/>
              <w:tab w:val="right" w:leader="dot" w:pos="9950"/>
            </w:tabs>
            <w:ind w:hanging="854"/>
          </w:pPr>
          <w:hyperlink w:anchor="_bookmark67" w:history="1">
            <w:r w:rsidR="000E2AEC">
              <w:t>Transition</w:t>
            </w:r>
            <w:r w:rsidR="000E2AEC">
              <w:rPr>
                <w:spacing w:val="-2"/>
              </w:rPr>
              <w:t xml:space="preserve"> </w:t>
            </w:r>
            <w:r w:rsidR="000E2AEC">
              <w:t>to</w:t>
            </w:r>
            <w:r w:rsidR="000E2AEC">
              <w:rPr>
                <w:spacing w:val="-1"/>
              </w:rPr>
              <w:t xml:space="preserve"> </w:t>
            </w:r>
            <w:r w:rsidR="000E2AEC">
              <w:t>operations</w:t>
            </w:r>
            <w:r w:rsidR="000E2AEC">
              <w:tab/>
              <w:t>32</w:t>
            </w:r>
          </w:hyperlink>
        </w:p>
        <w:p w14:paraId="380761DB" w14:textId="77777777" w:rsidR="008A1061" w:rsidRDefault="0063309D">
          <w:pPr>
            <w:pStyle w:val="TOC2"/>
            <w:numPr>
              <w:ilvl w:val="2"/>
              <w:numId w:val="48"/>
            </w:numPr>
            <w:tabs>
              <w:tab w:val="left" w:pos="1165"/>
              <w:tab w:val="left" w:pos="1166"/>
              <w:tab w:val="right" w:leader="dot" w:pos="9950"/>
            </w:tabs>
            <w:spacing w:before="22"/>
            <w:ind w:hanging="854"/>
          </w:pPr>
          <w:hyperlink w:anchor="_bookmark68" w:history="1">
            <w:r w:rsidR="000E2AEC">
              <w:t>Control</w:t>
            </w:r>
            <w:r w:rsidR="000E2AEC">
              <w:rPr>
                <w:spacing w:val="-3"/>
              </w:rPr>
              <w:t xml:space="preserve"> </w:t>
            </w:r>
            <w:r w:rsidR="000E2AEC">
              <w:t>Point</w:t>
            </w:r>
            <w:r w:rsidR="000E2AEC">
              <w:tab/>
              <w:t>32</w:t>
            </w:r>
          </w:hyperlink>
        </w:p>
        <w:p w14:paraId="0E41E8B3" w14:textId="77777777" w:rsidR="008A1061" w:rsidRDefault="0063309D">
          <w:pPr>
            <w:pStyle w:val="TOC2"/>
            <w:numPr>
              <w:ilvl w:val="2"/>
              <w:numId w:val="48"/>
            </w:numPr>
            <w:tabs>
              <w:tab w:val="left" w:pos="1165"/>
              <w:tab w:val="left" w:pos="1166"/>
              <w:tab w:val="right" w:leader="dot" w:pos="9950"/>
            </w:tabs>
            <w:spacing w:before="19"/>
            <w:ind w:hanging="854"/>
          </w:pPr>
          <w:hyperlink w:anchor="_bookmark69" w:history="1">
            <w:r w:rsidR="000E2AEC">
              <w:t>Context as this Phase</w:t>
            </w:r>
            <w:r w:rsidR="000E2AEC">
              <w:rPr>
                <w:spacing w:val="-1"/>
              </w:rPr>
              <w:t xml:space="preserve"> </w:t>
            </w:r>
            <w:r w:rsidR="000E2AEC">
              <w:t>Ends</w:t>
            </w:r>
            <w:r w:rsidR="000E2AEC">
              <w:tab/>
              <w:t>33</w:t>
            </w:r>
          </w:hyperlink>
        </w:p>
        <w:p w14:paraId="1188E236" w14:textId="77777777" w:rsidR="008A1061" w:rsidRDefault="0063309D">
          <w:pPr>
            <w:pStyle w:val="TOC2"/>
            <w:numPr>
              <w:ilvl w:val="1"/>
              <w:numId w:val="48"/>
            </w:numPr>
            <w:tabs>
              <w:tab w:val="left" w:pos="1165"/>
              <w:tab w:val="left" w:pos="1166"/>
              <w:tab w:val="right" w:leader="dot" w:pos="9950"/>
            </w:tabs>
            <w:spacing w:before="58"/>
            <w:ind w:hanging="854"/>
          </w:pPr>
          <w:hyperlink w:anchor="_bookmark70" w:history="1">
            <w:r w:rsidR="000E2AEC">
              <w:t>Closure</w:t>
            </w:r>
            <w:r w:rsidR="000E2AEC">
              <w:rPr>
                <w:spacing w:val="1"/>
              </w:rPr>
              <w:t xml:space="preserve"> </w:t>
            </w:r>
            <w:r w:rsidR="000E2AEC">
              <w:t>Phase</w:t>
            </w:r>
            <w:r w:rsidR="000E2AEC">
              <w:tab/>
              <w:t>34</w:t>
            </w:r>
          </w:hyperlink>
        </w:p>
        <w:p w14:paraId="4B5AFA86" w14:textId="77777777" w:rsidR="008A1061" w:rsidRDefault="0063309D">
          <w:pPr>
            <w:pStyle w:val="TOC2"/>
            <w:numPr>
              <w:ilvl w:val="2"/>
              <w:numId w:val="48"/>
            </w:numPr>
            <w:tabs>
              <w:tab w:val="left" w:pos="1165"/>
              <w:tab w:val="left" w:pos="1166"/>
              <w:tab w:val="right" w:leader="dot" w:pos="9950"/>
            </w:tabs>
            <w:spacing w:before="61"/>
            <w:ind w:hanging="854"/>
          </w:pPr>
          <w:hyperlink w:anchor="_bookmark71" w:history="1">
            <w:r w:rsidR="000E2AEC">
              <w:t>Context as this Phase</w:t>
            </w:r>
            <w:r w:rsidR="000E2AEC">
              <w:rPr>
                <w:spacing w:val="-1"/>
              </w:rPr>
              <w:t xml:space="preserve"> </w:t>
            </w:r>
            <w:r w:rsidR="000E2AEC">
              <w:t>Begins</w:t>
            </w:r>
            <w:r w:rsidR="000E2AEC">
              <w:tab/>
              <w:t>34</w:t>
            </w:r>
          </w:hyperlink>
        </w:p>
        <w:p w14:paraId="7C49B666" w14:textId="77777777" w:rsidR="008A1061" w:rsidRDefault="0063309D">
          <w:pPr>
            <w:pStyle w:val="TOC2"/>
            <w:numPr>
              <w:ilvl w:val="2"/>
              <w:numId w:val="48"/>
            </w:numPr>
            <w:tabs>
              <w:tab w:val="left" w:pos="1165"/>
              <w:tab w:val="left" w:pos="1166"/>
              <w:tab w:val="right" w:leader="dot" w:pos="9950"/>
            </w:tabs>
            <w:spacing w:before="22"/>
            <w:ind w:hanging="854"/>
          </w:pPr>
          <w:hyperlink w:anchor="_bookmark72" w:history="1">
            <w:r w:rsidR="000E2AEC">
              <w:t>Phase objective, core activities and core</w:t>
            </w:r>
            <w:r w:rsidR="000E2AEC">
              <w:rPr>
                <w:spacing w:val="-3"/>
              </w:rPr>
              <w:t xml:space="preserve"> </w:t>
            </w:r>
            <w:r w:rsidR="000E2AEC">
              <w:t>phase</w:t>
            </w:r>
            <w:r w:rsidR="000E2AEC">
              <w:rPr>
                <w:spacing w:val="1"/>
              </w:rPr>
              <w:t xml:space="preserve"> </w:t>
            </w:r>
            <w:r w:rsidR="000E2AEC">
              <w:t>deliverables</w:t>
            </w:r>
            <w:r w:rsidR="000E2AEC">
              <w:tab/>
              <w:t>34</w:t>
            </w:r>
          </w:hyperlink>
        </w:p>
        <w:p w14:paraId="32E77173" w14:textId="77777777" w:rsidR="008A1061" w:rsidRDefault="0063309D">
          <w:pPr>
            <w:pStyle w:val="TOC2"/>
            <w:numPr>
              <w:ilvl w:val="2"/>
              <w:numId w:val="48"/>
            </w:numPr>
            <w:tabs>
              <w:tab w:val="left" w:pos="1165"/>
              <w:tab w:val="left" w:pos="1166"/>
              <w:tab w:val="right" w:leader="dot" w:pos="9950"/>
            </w:tabs>
            <w:ind w:hanging="854"/>
          </w:pPr>
          <w:hyperlink w:anchor="_bookmark73" w:history="1">
            <w:r w:rsidR="000E2AEC">
              <w:t>Business Benefits in the</w:t>
            </w:r>
            <w:r w:rsidR="000E2AEC">
              <w:rPr>
                <w:spacing w:val="1"/>
              </w:rPr>
              <w:t xml:space="preserve"> </w:t>
            </w:r>
            <w:r w:rsidR="000E2AEC">
              <w:t>Closing Phase</w:t>
            </w:r>
            <w:r w:rsidR="000E2AEC">
              <w:tab/>
              <w:t>34</w:t>
            </w:r>
          </w:hyperlink>
        </w:p>
        <w:p w14:paraId="73F80F22" w14:textId="77777777" w:rsidR="008A1061" w:rsidRDefault="0063309D">
          <w:pPr>
            <w:pStyle w:val="TOC2"/>
            <w:numPr>
              <w:ilvl w:val="2"/>
              <w:numId w:val="48"/>
            </w:numPr>
            <w:tabs>
              <w:tab w:val="left" w:pos="1165"/>
              <w:tab w:val="left" w:pos="1166"/>
              <w:tab w:val="right" w:leader="dot" w:pos="9950"/>
            </w:tabs>
            <w:ind w:hanging="854"/>
          </w:pPr>
          <w:hyperlink w:anchor="_bookmark74" w:history="1">
            <w:r w:rsidR="000E2AEC">
              <w:t>Reflection</w:t>
            </w:r>
            <w:r w:rsidR="000E2AEC">
              <w:rPr>
                <w:spacing w:val="-2"/>
              </w:rPr>
              <w:t xml:space="preserve"> </w:t>
            </w:r>
            <w:r w:rsidR="000E2AEC">
              <w:t>and</w:t>
            </w:r>
            <w:r w:rsidR="000E2AEC">
              <w:rPr>
                <w:spacing w:val="-1"/>
              </w:rPr>
              <w:t xml:space="preserve"> </w:t>
            </w:r>
            <w:r w:rsidR="000E2AEC">
              <w:t>Closure</w:t>
            </w:r>
            <w:r w:rsidR="000E2AEC">
              <w:tab/>
              <w:t>34</w:t>
            </w:r>
          </w:hyperlink>
        </w:p>
        <w:p w14:paraId="0E697AB3" w14:textId="77777777" w:rsidR="008A1061" w:rsidRDefault="0063309D">
          <w:pPr>
            <w:pStyle w:val="TOC2"/>
            <w:numPr>
              <w:ilvl w:val="2"/>
              <w:numId w:val="48"/>
            </w:numPr>
            <w:tabs>
              <w:tab w:val="left" w:pos="1165"/>
              <w:tab w:val="left" w:pos="1166"/>
              <w:tab w:val="right" w:leader="dot" w:pos="9951"/>
            </w:tabs>
            <w:spacing w:before="19"/>
            <w:ind w:hanging="854"/>
          </w:pPr>
          <w:hyperlink w:anchor="_bookmark75" w:history="1">
            <w:r w:rsidR="000E2AEC">
              <w:t>Control</w:t>
            </w:r>
            <w:r w:rsidR="000E2AEC">
              <w:rPr>
                <w:spacing w:val="-3"/>
              </w:rPr>
              <w:t xml:space="preserve"> </w:t>
            </w:r>
            <w:r w:rsidR="000E2AEC">
              <w:t>Point</w:t>
            </w:r>
            <w:r w:rsidR="000E2AEC">
              <w:tab/>
              <w:t>34</w:t>
            </w:r>
          </w:hyperlink>
        </w:p>
        <w:p w14:paraId="7F94D581" w14:textId="77777777" w:rsidR="008A1061" w:rsidRDefault="0063309D">
          <w:pPr>
            <w:pStyle w:val="TOC2"/>
            <w:numPr>
              <w:ilvl w:val="2"/>
              <w:numId w:val="48"/>
            </w:numPr>
            <w:tabs>
              <w:tab w:val="left" w:pos="1165"/>
              <w:tab w:val="left" w:pos="1166"/>
              <w:tab w:val="right" w:leader="dot" w:pos="9950"/>
            </w:tabs>
            <w:ind w:hanging="854"/>
          </w:pPr>
          <w:hyperlink w:anchor="_bookmark76" w:history="1">
            <w:r w:rsidR="000E2AEC">
              <w:t>The Project</w:t>
            </w:r>
            <w:r w:rsidR="000E2AEC">
              <w:rPr>
                <w:spacing w:val="-3"/>
              </w:rPr>
              <w:t xml:space="preserve"> </w:t>
            </w:r>
            <w:r w:rsidR="000E2AEC">
              <w:t>Closure</w:t>
            </w:r>
            <w:r w:rsidR="000E2AEC">
              <w:rPr>
                <w:spacing w:val="2"/>
              </w:rPr>
              <w:t xml:space="preserve"> </w:t>
            </w:r>
            <w:r w:rsidR="000E2AEC">
              <w:t>Process</w:t>
            </w:r>
            <w:r w:rsidR="000E2AEC">
              <w:tab/>
              <w:t>35</w:t>
            </w:r>
          </w:hyperlink>
        </w:p>
        <w:p w14:paraId="0BCFA3B6" w14:textId="77777777" w:rsidR="008A1061" w:rsidRDefault="0063309D">
          <w:pPr>
            <w:pStyle w:val="TOC2"/>
            <w:numPr>
              <w:ilvl w:val="2"/>
              <w:numId w:val="48"/>
            </w:numPr>
            <w:tabs>
              <w:tab w:val="left" w:pos="1165"/>
              <w:tab w:val="left" w:pos="1166"/>
              <w:tab w:val="right" w:leader="dot" w:pos="9950"/>
            </w:tabs>
            <w:spacing w:before="19"/>
            <w:ind w:hanging="854"/>
          </w:pPr>
          <w:hyperlink w:anchor="_bookmark77" w:history="1">
            <w:r w:rsidR="000E2AEC">
              <w:t>Project</w:t>
            </w:r>
            <w:r w:rsidR="000E2AEC">
              <w:rPr>
                <w:spacing w:val="-2"/>
              </w:rPr>
              <w:t xml:space="preserve"> </w:t>
            </w:r>
            <w:r w:rsidR="000E2AEC">
              <w:t>Closure</w:t>
            </w:r>
            <w:r w:rsidR="000E2AEC">
              <w:rPr>
                <w:spacing w:val="-1"/>
              </w:rPr>
              <w:t xml:space="preserve"> </w:t>
            </w:r>
            <w:r w:rsidR="000E2AEC">
              <w:t>Report</w:t>
            </w:r>
            <w:r w:rsidR="000E2AEC">
              <w:tab/>
              <w:t>36</w:t>
            </w:r>
          </w:hyperlink>
        </w:p>
        <w:p w14:paraId="37C83BAF" w14:textId="77777777" w:rsidR="008A1061" w:rsidRDefault="0063309D">
          <w:pPr>
            <w:pStyle w:val="TOC2"/>
            <w:numPr>
              <w:ilvl w:val="2"/>
              <w:numId w:val="48"/>
            </w:numPr>
            <w:tabs>
              <w:tab w:val="left" w:pos="1165"/>
              <w:tab w:val="left" w:pos="1166"/>
              <w:tab w:val="right" w:leader="dot" w:pos="9950"/>
            </w:tabs>
            <w:spacing w:before="22"/>
            <w:ind w:hanging="854"/>
          </w:pPr>
          <w:hyperlink w:anchor="_bookmark78" w:history="1">
            <w:r w:rsidR="000E2AEC">
              <w:t>Context as this Phase</w:t>
            </w:r>
            <w:r w:rsidR="000E2AEC">
              <w:rPr>
                <w:spacing w:val="-1"/>
              </w:rPr>
              <w:t xml:space="preserve"> </w:t>
            </w:r>
            <w:r w:rsidR="000E2AEC">
              <w:t>Ends</w:t>
            </w:r>
            <w:r w:rsidR="000E2AEC">
              <w:tab/>
              <w:t>36</w:t>
            </w:r>
          </w:hyperlink>
        </w:p>
        <w:p w14:paraId="17A675C1" w14:textId="77777777" w:rsidR="008A1061" w:rsidRDefault="0063309D">
          <w:pPr>
            <w:pStyle w:val="TOC2"/>
            <w:numPr>
              <w:ilvl w:val="1"/>
              <w:numId w:val="48"/>
            </w:numPr>
            <w:tabs>
              <w:tab w:val="left" w:pos="1165"/>
              <w:tab w:val="left" w:pos="1166"/>
              <w:tab w:val="right" w:leader="dot" w:pos="9950"/>
            </w:tabs>
            <w:spacing w:before="58"/>
            <w:ind w:hanging="854"/>
          </w:pPr>
          <w:hyperlink w:anchor="_bookmark79" w:history="1">
            <w:r w:rsidR="000E2AEC">
              <w:t>Benefits</w:t>
            </w:r>
            <w:r w:rsidR="000E2AEC">
              <w:rPr>
                <w:spacing w:val="-1"/>
              </w:rPr>
              <w:t xml:space="preserve"> </w:t>
            </w:r>
            <w:r w:rsidR="000E2AEC">
              <w:t>Realisation</w:t>
            </w:r>
            <w:r w:rsidR="000E2AEC">
              <w:tab/>
              <w:t>37</w:t>
            </w:r>
          </w:hyperlink>
        </w:p>
        <w:p w14:paraId="68002409" w14:textId="77777777" w:rsidR="008A1061" w:rsidRDefault="0063309D">
          <w:pPr>
            <w:pStyle w:val="TOC2"/>
            <w:numPr>
              <w:ilvl w:val="2"/>
              <w:numId w:val="48"/>
            </w:numPr>
            <w:tabs>
              <w:tab w:val="left" w:pos="1165"/>
              <w:tab w:val="left" w:pos="1166"/>
              <w:tab w:val="right" w:leader="dot" w:pos="9950"/>
            </w:tabs>
            <w:spacing w:before="61"/>
            <w:ind w:hanging="854"/>
          </w:pPr>
          <w:hyperlink w:anchor="_bookmark80" w:history="1">
            <w:r w:rsidR="000E2AEC">
              <w:t>Context as this Phase</w:t>
            </w:r>
            <w:r w:rsidR="000E2AEC">
              <w:rPr>
                <w:spacing w:val="-1"/>
              </w:rPr>
              <w:t xml:space="preserve"> </w:t>
            </w:r>
            <w:r w:rsidR="000E2AEC">
              <w:t>Begins</w:t>
            </w:r>
            <w:r w:rsidR="000E2AEC">
              <w:tab/>
              <w:t>37</w:t>
            </w:r>
          </w:hyperlink>
        </w:p>
        <w:p w14:paraId="68734C94" w14:textId="77777777" w:rsidR="008A1061" w:rsidRDefault="0063309D">
          <w:pPr>
            <w:pStyle w:val="TOC2"/>
            <w:numPr>
              <w:ilvl w:val="2"/>
              <w:numId w:val="48"/>
            </w:numPr>
            <w:tabs>
              <w:tab w:val="left" w:pos="1165"/>
              <w:tab w:val="left" w:pos="1166"/>
              <w:tab w:val="right" w:leader="dot" w:pos="9950"/>
            </w:tabs>
            <w:ind w:hanging="854"/>
          </w:pPr>
          <w:hyperlink w:anchor="_bookmark81" w:history="1">
            <w:r w:rsidR="000E2AEC">
              <w:t>Phase objective, core activities and core</w:t>
            </w:r>
            <w:r w:rsidR="000E2AEC">
              <w:rPr>
                <w:spacing w:val="-3"/>
              </w:rPr>
              <w:t xml:space="preserve"> </w:t>
            </w:r>
            <w:r w:rsidR="000E2AEC">
              <w:t>phase</w:t>
            </w:r>
            <w:r w:rsidR="000E2AEC">
              <w:rPr>
                <w:spacing w:val="1"/>
              </w:rPr>
              <w:t xml:space="preserve"> </w:t>
            </w:r>
            <w:r w:rsidR="000E2AEC">
              <w:t>deliverables</w:t>
            </w:r>
            <w:r w:rsidR="000E2AEC">
              <w:tab/>
              <w:t>37</w:t>
            </w:r>
          </w:hyperlink>
        </w:p>
        <w:p w14:paraId="2A4DA568" w14:textId="77777777" w:rsidR="008A1061" w:rsidRDefault="0063309D">
          <w:pPr>
            <w:pStyle w:val="TOC2"/>
            <w:numPr>
              <w:ilvl w:val="2"/>
              <w:numId w:val="48"/>
            </w:numPr>
            <w:tabs>
              <w:tab w:val="left" w:pos="1165"/>
              <w:tab w:val="left" w:pos="1166"/>
              <w:tab w:val="right" w:leader="dot" w:pos="9950"/>
            </w:tabs>
            <w:spacing w:before="22"/>
            <w:ind w:hanging="854"/>
          </w:pPr>
          <w:hyperlink w:anchor="_bookmark82" w:history="1">
            <w:r w:rsidR="000E2AEC">
              <w:t>Control</w:t>
            </w:r>
            <w:r w:rsidR="000E2AEC">
              <w:rPr>
                <w:spacing w:val="-3"/>
              </w:rPr>
              <w:t xml:space="preserve"> </w:t>
            </w:r>
            <w:r w:rsidR="000E2AEC">
              <w:t>Point</w:t>
            </w:r>
            <w:r w:rsidR="000E2AEC">
              <w:tab/>
              <w:t>38</w:t>
            </w:r>
          </w:hyperlink>
        </w:p>
        <w:p w14:paraId="7FCF3FDF" w14:textId="77777777" w:rsidR="008A1061" w:rsidRDefault="0063309D">
          <w:pPr>
            <w:pStyle w:val="TOC2"/>
            <w:numPr>
              <w:ilvl w:val="2"/>
              <w:numId w:val="48"/>
            </w:numPr>
            <w:tabs>
              <w:tab w:val="left" w:pos="1165"/>
              <w:tab w:val="left" w:pos="1166"/>
              <w:tab w:val="right" w:leader="dot" w:pos="9950"/>
            </w:tabs>
            <w:spacing w:before="19"/>
            <w:ind w:hanging="854"/>
          </w:pPr>
          <w:hyperlink w:anchor="_bookmark83" w:history="1">
            <w:r w:rsidR="000E2AEC">
              <w:t>Context as this Phase</w:t>
            </w:r>
            <w:r w:rsidR="000E2AEC">
              <w:rPr>
                <w:spacing w:val="-1"/>
              </w:rPr>
              <w:t xml:space="preserve"> </w:t>
            </w:r>
            <w:r w:rsidR="000E2AEC">
              <w:t>Ends</w:t>
            </w:r>
            <w:r w:rsidR="000E2AEC">
              <w:tab/>
              <w:t>38</w:t>
            </w:r>
          </w:hyperlink>
        </w:p>
        <w:p w14:paraId="4CD25DF3" w14:textId="77777777" w:rsidR="008A1061" w:rsidRDefault="0063309D">
          <w:pPr>
            <w:pStyle w:val="TOC2"/>
            <w:numPr>
              <w:ilvl w:val="1"/>
              <w:numId w:val="48"/>
            </w:numPr>
            <w:tabs>
              <w:tab w:val="left" w:pos="1165"/>
              <w:tab w:val="left" w:pos="1166"/>
              <w:tab w:val="right" w:leader="dot" w:pos="9950"/>
            </w:tabs>
            <w:spacing w:before="58"/>
            <w:ind w:hanging="854"/>
          </w:pPr>
          <w:hyperlink w:anchor="_bookmark84" w:history="1">
            <w:r w:rsidR="000E2AEC">
              <w:t>Benefits Realisation on</w:t>
            </w:r>
            <w:r w:rsidR="000E2AEC">
              <w:rPr>
                <w:spacing w:val="-1"/>
              </w:rPr>
              <w:t xml:space="preserve"> </w:t>
            </w:r>
            <w:r w:rsidR="000E2AEC">
              <w:t>a</w:t>
            </w:r>
            <w:r w:rsidR="000E2AEC">
              <w:rPr>
                <w:spacing w:val="1"/>
              </w:rPr>
              <w:t xml:space="preserve"> </w:t>
            </w:r>
            <w:r w:rsidR="000E2AEC">
              <w:t>Page</w:t>
            </w:r>
            <w:r w:rsidR="000E2AEC">
              <w:tab/>
              <w:t>39</w:t>
            </w:r>
          </w:hyperlink>
        </w:p>
        <w:p w14:paraId="3D6B0A92" w14:textId="77777777" w:rsidR="008A1061" w:rsidRDefault="0063309D">
          <w:pPr>
            <w:pStyle w:val="TOC2"/>
            <w:tabs>
              <w:tab w:val="right" w:leader="dot" w:pos="9950"/>
            </w:tabs>
            <w:spacing w:before="61"/>
            <w:ind w:left="312" w:firstLine="0"/>
          </w:pPr>
          <w:hyperlink w:anchor="_bookmark85" w:history="1">
            <w:r w:rsidR="000E2AEC">
              <w:t>Appendix A – Governance, Project Roles</w:t>
            </w:r>
            <w:r w:rsidR="000E2AEC">
              <w:rPr>
                <w:spacing w:val="-1"/>
              </w:rPr>
              <w:t xml:space="preserve"> </w:t>
            </w:r>
            <w:r w:rsidR="000E2AEC">
              <w:t>and</w:t>
            </w:r>
            <w:r w:rsidR="000E2AEC">
              <w:rPr>
                <w:spacing w:val="-2"/>
              </w:rPr>
              <w:t xml:space="preserve"> </w:t>
            </w:r>
            <w:r w:rsidR="000E2AEC">
              <w:t>Responsibilities</w:t>
            </w:r>
            <w:r w:rsidR="000E2AEC">
              <w:tab/>
              <w:t>40</w:t>
            </w:r>
          </w:hyperlink>
        </w:p>
        <w:p w14:paraId="4E814DF7" w14:textId="77777777" w:rsidR="008A1061" w:rsidRDefault="0063309D">
          <w:pPr>
            <w:pStyle w:val="TOC2"/>
            <w:tabs>
              <w:tab w:val="right" w:leader="dot" w:pos="9950"/>
            </w:tabs>
            <w:spacing w:before="61"/>
            <w:ind w:left="312" w:firstLine="0"/>
          </w:pPr>
          <w:hyperlink w:anchor="_bookmark86" w:history="1">
            <w:r w:rsidR="000E2AEC">
              <w:t>A1 - Governance and Reference</w:t>
            </w:r>
            <w:r w:rsidR="000E2AEC">
              <w:rPr>
                <w:spacing w:val="-2"/>
              </w:rPr>
              <w:t xml:space="preserve"> </w:t>
            </w:r>
            <w:r w:rsidR="000E2AEC">
              <w:t>Groups</w:t>
            </w:r>
            <w:r w:rsidR="000E2AEC">
              <w:rPr>
                <w:spacing w:val="2"/>
              </w:rPr>
              <w:t xml:space="preserve"> </w:t>
            </w:r>
            <w:r w:rsidR="000E2AEC">
              <w:t>Responsibilities</w:t>
            </w:r>
            <w:r w:rsidR="000E2AEC">
              <w:tab/>
              <w:t>40</w:t>
            </w:r>
          </w:hyperlink>
        </w:p>
        <w:p w14:paraId="5198EF25" w14:textId="77777777" w:rsidR="008A1061" w:rsidRDefault="0063309D">
          <w:pPr>
            <w:pStyle w:val="TOC2"/>
            <w:tabs>
              <w:tab w:val="right" w:leader="dot" w:pos="9950"/>
            </w:tabs>
            <w:spacing w:before="19"/>
            <w:ind w:left="312" w:firstLine="0"/>
          </w:pPr>
          <w:hyperlink w:anchor="_bookmark87" w:history="1">
            <w:r w:rsidR="000E2AEC">
              <w:t>A2 - Project Roles</w:t>
            </w:r>
            <w:r w:rsidR="000E2AEC">
              <w:rPr>
                <w:spacing w:val="-1"/>
              </w:rPr>
              <w:t xml:space="preserve"> </w:t>
            </w:r>
            <w:r w:rsidR="000E2AEC">
              <w:t>&amp; Responsibilities</w:t>
            </w:r>
            <w:r w:rsidR="000E2AEC">
              <w:tab/>
              <w:t>40</w:t>
            </w:r>
          </w:hyperlink>
        </w:p>
      </w:sdtContent>
    </w:sdt>
    <w:p w14:paraId="731B464A" w14:textId="77777777" w:rsidR="008A1061" w:rsidRDefault="008A1061">
      <w:pPr>
        <w:sectPr w:rsidR="008A1061">
          <w:type w:val="continuous"/>
          <w:pgSz w:w="11910" w:h="16840"/>
          <w:pgMar w:top="1446" w:right="820" w:bottom="1296" w:left="820" w:header="720" w:footer="720" w:gutter="0"/>
          <w:cols w:space="720"/>
        </w:sectPr>
      </w:pPr>
    </w:p>
    <w:p w14:paraId="78647BA4" w14:textId="77777777" w:rsidR="008A1061" w:rsidRDefault="008A1061">
      <w:pPr>
        <w:pStyle w:val="BodyText"/>
        <w:rPr>
          <w:sz w:val="40"/>
        </w:rPr>
      </w:pPr>
    </w:p>
    <w:p w14:paraId="41E83F09" w14:textId="77777777" w:rsidR="008A1061" w:rsidRDefault="008A1061">
      <w:pPr>
        <w:pStyle w:val="BodyText"/>
        <w:spacing w:before="3"/>
        <w:rPr>
          <w:sz w:val="31"/>
        </w:rPr>
      </w:pPr>
    </w:p>
    <w:p w14:paraId="05C70AE0" w14:textId="77777777" w:rsidR="008A1061" w:rsidRDefault="000E2AEC">
      <w:pPr>
        <w:pStyle w:val="Heading1"/>
        <w:spacing w:before="0"/>
        <w:ind w:firstLine="0"/>
      </w:pPr>
      <w:bookmarkStart w:id="0" w:name="_bookmark0"/>
      <w:bookmarkEnd w:id="0"/>
      <w:r>
        <w:rPr>
          <w:color w:val="512379"/>
        </w:rPr>
        <w:t>General Information</w:t>
      </w:r>
    </w:p>
    <w:p w14:paraId="3FF8D53E" w14:textId="77777777" w:rsidR="008A1061" w:rsidRDefault="008A1061">
      <w:pPr>
        <w:pStyle w:val="BodyText"/>
        <w:spacing w:before="1" w:after="1"/>
        <w:rPr>
          <w:sz w:val="21"/>
        </w:rPr>
      </w:pPr>
    </w:p>
    <w:tbl>
      <w:tblPr>
        <w:tblW w:w="0" w:type="auto"/>
        <w:tblInd w:w="305" w:type="dxa"/>
        <w:tblLayout w:type="fixed"/>
        <w:tblCellMar>
          <w:left w:w="0" w:type="dxa"/>
          <w:right w:w="0" w:type="dxa"/>
        </w:tblCellMar>
        <w:tblLook w:val="01E0" w:firstRow="1" w:lastRow="1" w:firstColumn="1" w:lastColumn="1" w:noHBand="0" w:noVBand="0"/>
      </w:tblPr>
      <w:tblGrid>
        <w:gridCol w:w="2054"/>
        <w:gridCol w:w="7603"/>
      </w:tblGrid>
      <w:tr w:rsidR="008A1061" w14:paraId="01046E36" w14:textId="77777777">
        <w:trPr>
          <w:trHeight w:val="502"/>
        </w:trPr>
        <w:tc>
          <w:tcPr>
            <w:tcW w:w="2054" w:type="dxa"/>
            <w:tcBorders>
              <w:top w:val="single" w:sz="18" w:space="0" w:color="512379"/>
              <w:bottom w:val="single" w:sz="18" w:space="0" w:color="512379"/>
            </w:tcBorders>
          </w:tcPr>
          <w:p w14:paraId="48198942" w14:textId="77777777" w:rsidR="008A1061" w:rsidRDefault="000E2AEC">
            <w:pPr>
              <w:pStyle w:val="TableParagraph"/>
              <w:spacing w:before="124"/>
              <w:rPr>
                <w:b/>
              </w:rPr>
            </w:pPr>
            <w:r>
              <w:rPr>
                <w:b/>
                <w:color w:val="6F2F9F"/>
              </w:rPr>
              <w:t>Document Name:</w:t>
            </w:r>
          </w:p>
        </w:tc>
        <w:tc>
          <w:tcPr>
            <w:tcW w:w="7603" w:type="dxa"/>
            <w:tcBorders>
              <w:top w:val="single" w:sz="18" w:space="0" w:color="512379"/>
              <w:bottom w:val="single" w:sz="18" w:space="0" w:color="512379"/>
            </w:tcBorders>
          </w:tcPr>
          <w:p w14:paraId="16B38BBC" w14:textId="77777777" w:rsidR="008A1061" w:rsidRDefault="000E2AEC">
            <w:pPr>
              <w:pStyle w:val="TableParagraph"/>
              <w:spacing w:before="150"/>
              <w:ind w:left="228"/>
              <w:rPr>
                <w:sz w:val="20"/>
              </w:rPr>
            </w:pPr>
            <w:r>
              <w:rPr>
                <w:sz w:val="20"/>
              </w:rPr>
              <w:t>Project Management Framework – Delivering IT Projects at UQ</w:t>
            </w:r>
          </w:p>
        </w:tc>
      </w:tr>
      <w:tr w:rsidR="008A1061" w14:paraId="51E85ABD" w14:textId="77777777">
        <w:trPr>
          <w:trHeight w:val="500"/>
        </w:trPr>
        <w:tc>
          <w:tcPr>
            <w:tcW w:w="2054" w:type="dxa"/>
            <w:tcBorders>
              <w:top w:val="single" w:sz="18" w:space="0" w:color="512379"/>
              <w:bottom w:val="single" w:sz="4" w:space="0" w:color="512379"/>
            </w:tcBorders>
          </w:tcPr>
          <w:p w14:paraId="2204C8F6" w14:textId="77777777" w:rsidR="008A1061" w:rsidRDefault="000E2AEC">
            <w:pPr>
              <w:pStyle w:val="TableParagraph"/>
              <w:spacing w:before="121"/>
              <w:rPr>
                <w:b/>
              </w:rPr>
            </w:pPr>
            <w:r>
              <w:rPr>
                <w:b/>
                <w:color w:val="6F2F9F"/>
              </w:rPr>
              <w:t>Date:</w:t>
            </w:r>
          </w:p>
        </w:tc>
        <w:tc>
          <w:tcPr>
            <w:tcW w:w="7603" w:type="dxa"/>
            <w:tcBorders>
              <w:top w:val="single" w:sz="18" w:space="0" w:color="512379"/>
              <w:bottom w:val="single" w:sz="4" w:space="0" w:color="512379"/>
            </w:tcBorders>
          </w:tcPr>
          <w:p w14:paraId="2C9E59D0" w14:textId="77777777" w:rsidR="008A1061" w:rsidRDefault="000E2AEC">
            <w:pPr>
              <w:pStyle w:val="TableParagraph"/>
              <w:spacing w:before="147"/>
              <w:ind w:left="228"/>
              <w:rPr>
                <w:sz w:val="20"/>
              </w:rPr>
            </w:pPr>
            <w:r>
              <w:rPr>
                <w:sz w:val="20"/>
              </w:rPr>
              <w:t>01 August 2019</w:t>
            </w:r>
          </w:p>
        </w:tc>
      </w:tr>
      <w:tr w:rsidR="008A1061" w14:paraId="1C155076" w14:textId="77777777">
        <w:trPr>
          <w:trHeight w:val="498"/>
        </w:trPr>
        <w:tc>
          <w:tcPr>
            <w:tcW w:w="2054" w:type="dxa"/>
            <w:tcBorders>
              <w:top w:val="single" w:sz="4" w:space="0" w:color="512379"/>
              <w:bottom w:val="single" w:sz="4" w:space="0" w:color="512379"/>
            </w:tcBorders>
            <w:shd w:val="clear" w:color="auto" w:fill="F7F5F4"/>
          </w:tcPr>
          <w:p w14:paraId="59EDE282" w14:textId="77777777" w:rsidR="008A1061" w:rsidRDefault="000E2AEC">
            <w:pPr>
              <w:pStyle w:val="TableParagraph"/>
              <w:spacing w:before="122"/>
              <w:rPr>
                <w:b/>
              </w:rPr>
            </w:pPr>
            <w:r>
              <w:rPr>
                <w:b/>
                <w:color w:val="6F2F9F"/>
              </w:rPr>
              <w:t>Author:</w:t>
            </w:r>
          </w:p>
        </w:tc>
        <w:tc>
          <w:tcPr>
            <w:tcW w:w="7603" w:type="dxa"/>
            <w:tcBorders>
              <w:top w:val="single" w:sz="4" w:space="0" w:color="512379"/>
              <w:bottom w:val="single" w:sz="4" w:space="0" w:color="512379"/>
            </w:tcBorders>
            <w:shd w:val="clear" w:color="auto" w:fill="F7F5F4"/>
          </w:tcPr>
          <w:p w14:paraId="16176F4B" w14:textId="77777777" w:rsidR="008A1061" w:rsidRDefault="000E2AEC">
            <w:pPr>
              <w:pStyle w:val="TableParagraph"/>
              <w:spacing w:before="148"/>
              <w:ind w:left="228"/>
              <w:rPr>
                <w:sz w:val="20"/>
              </w:rPr>
            </w:pPr>
            <w:r>
              <w:rPr>
                <w:sz w:val="20"/>
              </w:rPr>
              <w:t>Ian Biggs</w:t>
            </w:r>
          </w:p>
        </w:tc>
      </w:tr>
      <w:tr w:rsidR="008A1061" w14:paraId="2DA858C3" w14:textId="77777777">
        <w:trPr>
          <w:trHeight w:val="513"/>
        </w:trPr>
        <w:tc>
          <w:tcPr>
            <w:tcW w:w="2054" w:type="dxa"/>
            <w:tcBorders>
              <w:top w:val="single" w:sz="4" w:space="0" w:color="512379"/>
              <w:bottom w:val="single" w:sz="4" w:space="0" w:color="512379"/>
            </w:tcBorders>
          </w:tcPr>
          <w:p w14:paraId="78BC8BE4" w14:textId="77777777" w:rsidR="008A1061" w:rsidRDefault="000E2AEC">
            <w:pPr>
              <w:pStyle w:val="TableParagraph"/>
              <w:spacing w:before="117"/>
              <w:rPr>
                <w:b/>
              </w:rPr>
            </w:pPr>
            <w:r>
              <w:rPr>
                <w:b/>
                <w:color w:val="6F2F9F"/>
              </w:rPr>
              <w:t>Owner:</w:t>
            </w:r>
          </w:p>
        </w:tc>
        <w:tc>
          <w:tcPr>
            <w:tcW w:w="7603" w:type="dxa"/>
            <w:tcBorders>
              <w:top w:val="single" w:sz="4" w:space="0" w:color="512379"/>
              <w:bottom w:val="single" w:sz="4" w:space="0" w:color="512379"/>
            </w:tcBorders>
          </w:tcPr>
          <w:p w14:paraId="744F9F8A" w14:textId="77777777" w:rsidR="008A1061" w:rsidRDefault="000E2AEC">
            <w:pPr>
              <w:pStyle w:val="TableParagraph"/>
              <w:spacing w:before="129"/>
              <w:ind w:left="228"/>
              <w:rPr>
                <w:sz w:val="20"/>
              </w:rPr>
            </w:pPr>
            <w:r>
              <w:rPr>
                <w:sz w:val="20"/>
              </w:rPr>
              <w:t>Chief Information Officer</w:t>
            </w:r>
          </w:p>
        </w:tc>
      </w:tr>
      <w:tr w:rsidR="008A1061" w14:paraId="796449A9" w14:textId="77777777">
        <w:trPr>
          <w:trHeight w:val="513"/>
        </w:trPr>
        <w:tc>
          <w:tcPr>
            <w:tcW w:w="2054" w:type="dxa"/>
            <w:tcBorders>
              <w:top w:val="single" w:sz="4" w:space="0" w:color="512379"/>
              <w:bottom w:val="single" w:sz="4" w:space="0" w:color="512379"/>
            </w:tcBorders>
            <w:shd w:val="clear" w:color="auto" w:fill="F7F5F4"/>
          </w:tcPr>
          <w:p w14:paraId="2E61EC69" w14:textId="77777777" w:rsidR="008A1061" w:rsidRDefault="000E2AEC">
            <w:pPr>
              <w:pStyle w:val="TableParagraph"/>
              <w:spacing w:before="117"/>
              <w:rPr>
                <w:b/>
              </w:rPr>
            </w:pPr>
            <w:r>
              <w:rPr>
                <w:b/>
                <w:color w:val="6F2F9F"/>
              </w:rPr>
              <w:t>Version:</w:t>
            </w:r>
          </w:p>
        </w:tc>
        <w:tc>
          <w:tcPr>
            <w:tcW w:w="7603" w:type="dxa"/>
            <w:tcBorders>
              <w:top w:val="single" w:sz="4" w:space="0" w:color="512379"/>
              <w:bottom w:val="single" w:sz="4" w:space="0" w:color="512379"/>
            </w:tcBorders>
            <w:shd w:val="clear" w:color="auto" w:fill="F7F5F4"/>
          </w:tcPr>
          <w:p w14:paraId="7DB73B21" w14:textId="77777777" w:rsidR="008A1061" w:rsidRDefault="000E2AEC">
            <w:pPr>
              <w:pStyle w:val="TableParagraph"/>
              <w:spacing w:before="129"/>
              <w:ind w:left="228"/>
              <w:rPr>
                <w:sz w:val="20"/>
              </w:rPr>
            </w:pPr>
            <w:r>
              <w:rPr>
                <w:sz w:val="20"/>
              </w:rPr>
              <w:t>V 1.5</w:t>
            </w:r>
          </w:p>
        </w:tc>
      </w:tr>
      <w:tr w:rsidR="008A1061" w14:paraId="6B2353A6" w14:textId="77777777">
        <w:trPr>
          <w:trHeight w:val="515"/>
        </w:trPr>
        <w:tc>
          <w:tcPr>
            <w:tcW w:w="2054" w:type="dxa"/>
            <w:tcBorders>
              <w:top w:val="single" w:sz="4" w:space="0" w:color="512379"/>
              <w:bottom w:val="single" w:sz="18" w:space="0" w:color="512379"/>
            </w:tcBorders>
          </w:tcPr>
          <w:p w14:paraId="176ACF29" w14:textId="77777777" w:rsidR="008A1061" w:rsidRDefault="000E2AEC">
            <w:pPr>
              <w:pStyle w:val="TableParagraph"/>
              <w:spacing w:before="118"/>
              <w:rPr>
                <w:b/>
              </w:rPr>
            </w:pPr>
            <w:r>
              <w:rPr>
                <w:b/>
                <w:color w:val="6F2F9F"/>
              </w:rPr>
              <w:t>Release:</w:t>
            </w:r>
          </w:p>
        </w:tc>
        <w:tc>
          <w:tcPr>
            <w:tcW w:w="7603" w:type="dxa"/>
            <w:tcBorders>
              <w:top w:val="single" w:sz="4" w:space="0" w:color="512379"/>
              <w:bottom w:val="single" w:sz="18" w:space="0" w:color="512379"/>
            </w:tcBorders>
          </w:tcPr>
          <w:p w14:paraId="779A079F" w14:textId="77777777" w:rsidR="008A1061" w:rsidRDefault="000E2AEC">
            <w:pPr>
              <w:pStyle w:val="TableParagraph"/>
              <w:spacing w:before="129"/>
              <w:ind w:left="228"/>
              <w:rPr>
                <w:sz w:val="20"/>
              </w:rPr>
            </w:pPr>
            <w:r>
              <w:rPr>
                <w:sz w:val="20"/>
              </w:rPr>
              <w:t>Final</w:t>
            </w:r>
          </w:p>
        </w:tc>
      </w:tr>
    </w:tbl>
    <w:p w14:paraId="454CEEEE" w14:textId="77777777" w:rsidR="008A1061" w:rsidRDefault="000E2AEC">
      <w:pPr>
        <w:pStyle w:val="Heading1"/>
        <w:spacing w:before="356"/>
        <w:ind w:firstLine="0"/>
      </w:pPr>
      <w:bookmarkStart w:id="1" w:name="_bookmark1"/>
      <w:bookmarkEnd w:id="1"/>
      <w:r>
        <w:rPr>
          <w:color w:val="512379"/>
        </w:rPr>
        <w:t>Revision History</w:t>
      </w:r>
    </w:p>
    <w:p w14:paraId="33770265" w14:textId="77777777" w:rsidR="008A1061" w:rsidRDefault="000E2AEC">
      <w:pPr>
        <w:spacing w:before="240"/>
        <w:ind w:left="312"/>
        <w:rPr>
          <w:i/>
          <w:sz w:val="20"/>
        </w:rPr>
      </w:pPr>
      <w:r>
        <w:rPr>
          <w:b/>
          <w:i/>
          <w:color w:val="512379"/>
          <w:sz w:val="20"/>
        </w:rPr>
        <w:t xml:space="preserve">Date of next revision: </w:t>
      </w:r>
      <w:r>
        <w:rPr>
          <w:i/>
          <w:color w:val="512379"/>
          <w:sz w:val="20"/>
        </w:rPr>
        <w:t>01 March</w:t>
      </w:r>
      <w:r>
        <w:rPr>
          <w:i/>
          <w:color w:val="512379"/>
          <w:spacing w:val="-10"/>
          <w:sz w:val="20"/>
        </w:rPr>
        <w:t xml:space="preserve"> </w:t>
      </w:r>
      <w:r>
        <w:rPr>
          <w:i/>
          <w:color w:val="512379"/>
          <w:sz w:val="20"/>
        </w:rPr>
        <w:t>2020</w:t>
      </w:r>
    </w:p>
    <w:p w14:paraId="77A39FAD" w14:textId="77777777" w:rsidR="008A1061" w:rsidRDefault="008A1061">
      <w:pPr>
        <w:pStyle w:val="BodyText"/>
        <w:spacing w:before="8"/>
        <w:rPr>
          <w:i/>
          <w:sz w:val="10"/>
        </w:rPr>
      </w:pPr>
    </w:p>
    <w:tbl>
      <w:tblPr>
        <w:tblW w:w="0" w:type="auto"/>
        <w:tblInd w:w="305" w:type="dxa"/>
        <w:tblLayout w:type="fixed"/>
        <w:tblCellMar>
          <w:left w:w="0" w:type="dxa"/>
          <w:right w:w="0" w:type="dxa"/>
        </w:tblCellMar>
        <w:tblLook w:val="01E0" w:firstRow="1" w:lastRow="1" w:firstColumn="1" w:lastColumn="1" w:noHBand="0" w:noVBand="0"/>
      </w:tblPr>
      <w:tblGrid>
        <w:gridCol w:w="1367"/>
        <w:gridCol w:w="1648"/>
        <w:gridCol w:w="6643"/>
      </w:tblGrid>
      <w:tr w:rsidR="008A1061" w14:paraId="0912DE14" w14:textId="77777777">
        <w:trPr>
          <w:trHeight w:val="499"/>
        </w:trPr>
        <w:tc>
          <w:tcPr>
            <w:tcW w:w="1367" w:type="dxa"/>
            <w:tcBorders>
              <w:top w:val="single" w:sz="18" w:space="0" w:color="512379"/>
              <w:bottom w:val="single" w:sz="18" w:space="0" w:color="512379"/>
            </w:tcBorders>
          </w:tcPr>
          <w:p w14:paraId="5B319885" w14:textId="77777777" w:rsidR="008A1061" w:rsidRDefault="000E2AEC">
            <w:pPr>
              <w:pStyle w:val="TableParagraph"/>
              <w:spacing w:before="147"/>
              <w:ind w:left="406" w:right="187"/>
              <w:jc w:val="center"/>
              <w:rPr>
                <w:b/>
                <w:sz w:val="20"/>
              </w:rPr>
            </w:pPr>
            <w:r>
              <w:rPr>
                <w:b/>
                <w:color w:val="6F2F9F"/>
                <w:sz w:val="20"/>
              </w:rPr>
              <w:t>Version</w:t>
            </w:r>
          </w:p>
        </w:tc>
        <w:tc>
          <w:tcPr>
            <w:tcW w:w="1648" w:type="dxa"/>
            <w:tcBorders>
              <w:top w:val="single" w:sz="18" w:space="0" w:color="512379"/>
              <w:bottom w:val="single" w:sz="18" w:space="0" w:color="512379"/>
            </w:tcBorders>
          </w:tcPr>
          <w:p w14:paraId="18B51D15" w14:textId="77777777" w:rsidR="008A1061" w:rsidRDefault="000E2AEC">
            <w:pPr>
              <w:pStyle w:val="TableParagraph"/>
              <w:spacing w:before="147"/>
              <w:ind w:left="207"/>
              <w:rPr>
                <w:b/>
                <w:sz w:val="20"/>
              </w:rPr>
            </w:pPr>
            <w:r>
              <w:rPr>
                <w:b/>
                <w:color w:val="6F2F9F"/>
                <w:sz w:val="20"/>
              </w:rPr>
              <w:t>Revision Date</w:t>
            </w:r>
          </w:p>
        </w:tc>
        <w:tc>
          <w:tcPr>
            <w:tcW w:w="6643" w:type="dxa"/>
            <w:tcBorders>
              <w:top w:val="single" w:sz="18" w:space="0" w:color="512379"/>
              <w:bottom w:val="single" w:sz="18" w:space="0" w:color="512379"/>
            </w:tcBorders>
          </w:tcPr>
          <w:p w14:paraId="77295E48" w14:textId="77777777" w:rsidR="008A1061" w:rsidRDefault="000E2AEC">
            <w:pPr>
              <w:pStyle w:val="TableParagraph"/>
              <w:spacing w:before="147"/>
              <w:ind w:left="2323" w:right="2223"/>
              <w:jc w:val="center"/>
              <w:rPr>
                <w:b/>
                <w:sz w:val="20"/>
              </w:rPr>
            </w:pPr>
            <w:r>
              <w:rPr>
                <w:b/>
                <w:color w:val="6F2F9F"/>
                <w:sz w:val="20"/>
              </w:rPr>
              <w:t>Summary of Changes</w:t>
            </w:r>
          </w:p>
        </w:tc>
      </w:tr>
      <w:tr w:rsidR="008A1061" w14:paraId="32FE980D" w14:textId="77777777">
        <w:trPr>
          <w:trHeight w:val="500"/>
        </w:trPr>
        <w:tc>
          <w:tcPr>
            <w:tcW w:w="1367" w:type="dxa"/>
            <w:tcBorders>
              <w:top w:val="single" w:sz="18" w:space="0" w:color="512379"/>
              <w:bottom w:val="single" w:sz="4" w:space="0" w:color="512379"/>
            </w:tcBorders>
          </w:tcPr>
          <w:p w14:paraId="33DE6ABA" w14:textId="77777777" w:rsidR="008A1061" w:rsidRDefault="000E2AEC">
            <w:pPr>
              <w:pStyle w:val="TableParagraph"/>
              <w:spacing w:before="150"/>
              <w:ind w:left="405" w:right="187"/>
              <w:jc w:val="center"/>
              <w:rPr>
                <w:sz w:val="20"/>
              </w:rPr>
            </w:pPr>
            <w:r>
              <w:rPr>
                <w:sz w:val="20"/>
              </w:rPr>
              <w:t>V1.0</w:t>
            </w:r>
          </w:p>
        </w:tc>
        <w:tc>
          <w:tcPr>
            <w:tcW w:w="1648" w:type="dxa"/>
            <w:tcBorders>
              <w:top w:val="single" w:sz="18" w:space="0" w:color="512379"/>
              <w:bottom w:val="single" w:sz="4" w:space="0" w:color="512379"/>
            </w:tcBorders>
          </w:tcPr>
          <w:p w14:paraId="76B123A7" w14:textId="77777777" w:rsidR="008A1061" w:rsidRDefault="000E2AEC">
            <w:pPr>
              <w:pStyle w:val="TableParagraph"/>
              <w:spacing w:before="150"/>
              <w:ind w:left="207"/>
              <w:rPr>
                <w:sz w:val="20"/>
              </w:rPr>
            </w:pPr>
            <w:r>
              <w:rPr>
                <w:sz w:val="20"/>
              </w:rPr>
              <w:t>14/03/2018</w:t>
            </w:r>
          </w:p>
        </w:tc>
        <w:tc>
          <w:tcPr>
            <w:tcW w:w="6643" w:type="dxa"/>
            <w:tcBorders>
              <w:top w:val="single" w:sz="18" w:space="0" w:color="512379"/>
              <w:bottom w:val="single" w:sz="4" w:space="0" w:color="512379"/>
            </w:tcBorders>
          </w:tcPr>
          <w:p w14:paraId="04B1C5D1" w14:textId="77777777" w:rsidR="008A1061" w:rsidRDefault="000E2AEC">
            <w:pPr>
              <w:pStyle w:val="TableParagraph"/>
              <w:spacing w:before="150"/>
              <w:ind w:left="120"/>
              <w:rPr>
                <w:sz w:val="20"/>
              </w:rPr>
            </w:pPr>
            <w:r>
              <w:rPr>
                <w:sz w:val="20"/>
              </w:rPr>
              <w:t>Comprehensive revision of existing project management framework.</w:t>
            </w:r>
          </w:p>
        </w:tc>
      </w:tr>
      <w:tr w:rsidR="008A1061" w14:paraId="6AE5EBC6" w14:textId="77777777">
        <w:trPr>
          <w:trHeight w:val="760"/>
        </w:trPr>
        <w:tc>
          <w:tcPr>
            <w:tcW w:w="1367" w:type="dxa"/>
            <w:tcBorders>
              <w:top w:val="single" w:sz="4" w:space="0" w:color="512379"/>
              <w:bottom w:val="single" w:sz="4" w:space="0" w:color="512379"/>
            </w:tcBorders>
            <w:shd w:val="clear" w:color="auto" w:fill="F7F5F4"/>
          </w:tcPr>
          <w:p w14:paraId="6C1BFC3E" w14:textId="77777777" w:rsidR="008A1061" w:rsidRDefault="000E2AEC">
            <w:pPr>
              <w:pStyle w:val="TableParagraph"/>
              <w:spacing w:before="148"/>
              <w:ind w:left="405" w:right="187"/>
              <w:jc w:val="center"/>
              <w:rPr>
                <w:sz w:val="20"/>
              </w:rPr>
            </w:pPr>
            <w:r>
              <w:rPr>
                <w:sz w:val="20"/>
              </w:rPr>
              <w:t>V1.1</w:t>
            </w:r>
          </w:p>
        </w:tc>
        <w:tc>
          <w:tcPr>
            <w:tcW w:w="1648" w:type="dxa"/>
            <w:tcBorders>
              <w:top w:val="single" w:sz="4" w:space="0" w:color="512379"/>
              <w:bottom w:val="single" w:sz="4" w:space="0" w:color="512379"/>
            </w:tcBorders>
            <w:shd w:val="clear" w:color="auto" w:fill="F7F5F4"/>
          </w:tcPr>
          <w:p w14:paraId="08A8C858" w14:textId="77777777" w:rsidR="008A1061" w:rsidRDefault="000E2AEC">
            <w:pPr>
              <w:pStyle w:val="TableParagraph"/>
              <w:spacing w:before="148"/>
              <w:ind w:left="207"/>
              <w:rPr>
                <w:sz w:val="20"/>
              </w:rPr>
            </w:pPr>
            <w:r>
              <w:rPr>
                <w:sz w:val="20"/>
              </w:rPr>
              <w:t>07/06/2018</w:t>
            </w:r>
          </w:p>
        </w:tc>
        <w:tc>
          <w:tcPr>
            <w:tcW w:w="6643" w:type="dxa"/>
            <w:tcBorders>
              <w:top w:val="single" w:sz="4" w:space="0" w:color="512379"/>
              <w:bottom w:val="single" w:sz="4" w:space="0" w:color="512379"/>
            </w:tcBorders>
            <w:shd w:val="clear" w:color="auto" w:fill="F7F5F4"/>
          </w:tcPr>
          <w:p w14:paraId="4E1A8826" w14:textId="77777777" w:rsidR="008A1061" w:rsidRDefault="000E2AEC">
            <w:pPr>
              <w:pStyle w:val="TableParagraph"/>
              <w:spacing w:before="148" w:line="273" w:lineRule="auto"/>
              <w:ind w:left="120"/>
              <w:rPr>
                <w:sz w:val="20"/>
              </w:rPr>
            </w:pPr>
            <w:r>
              <w:rPr>
                <w:sz w:val="20"/>
              </w:rPr>
              <w:t>Minor update to reporting requirements and Solution Architect role description.</w:t>
            </w:r>
          </w:p>
        </w:tc>
      </w:tr>
      <w:tr w:rsidR="008A1061" w14:paraId="6085AF8D" w14:textId="77777777">
        <w:trPr>
          <w:trHeight w:val="760"/>
        </w:trPr>
        <w:tc>
          <w:tcPr>
            <w:tcW w:w="1367" w:type="dxa"/>
            <w:tcBorders>
              <w:top w:val="single" w:sz="4" w:space="0" w:color="512379"/>
              <w:bottom w:val="single" w:sz="4" w:space="0" w:color="512379"/>
            </w:tcBorders>
          </w:tcPr>
          <w:p w14:paraId="11930032" w14:textId="77777777" w:rsidR="008A1061" w:rsidRDefault="000E2AEC">
            <w:pPr>
              <w:pStyle w:val="TableParagraph"/>
              <w:spacing w:before="148"/>
              <w:ind w:left="405" w:right="187"/>
              <w:jc w:val="center"/>
              <w:rPr>
                <w:sz w:val="20"/>
              </w:rPr>
            </w:pPr>
            <w:r>
              <w:rPr>
                <w:sz w:val="20"/>
              </w:rPr>
              <w:t>V1.2</w:t>
            </w:r>
          </w:p>
        </w:tc>
        <w:tc>
          <w:tcPr>
            <w:tcW w:w="1648" w:type="dxa"/>
            <w:tcBorders>
              <w:top w:val="single" w:sz="4" w:space="0" w:color="512379"/>
              <w:bottom w:val="single" w:sz="4" w:space="0" w:color="512379"/>
            </w:tcBorders>
          </w:tcPr>
          <w:p w14:paraId="4F7B3BFB" w14:textId="77777777" w:rsidR="008A1061" w:rsidRDefault="000E2AEC">
            <w:pPr>
              <w:pStyle w:val="TableParagraph"/>
              <w:spacing w:before="148"/>
              <w:ind w:left="207"/>
              <w:rPr>
                <w:sz w:val="20"/>
              </w:rPr>
            </w:pPr>
            <w:r>
              <w:rPr>
                <w:sz w:val="20"/>
              </w:rPr>
              <w:t>27/02/2019</w:t>
            </w:r>
          </w:p>
        </w:tc>
        <w:tc>
          <w:tcPr>
            <w:tcW w:w="6643" w:type="dxa"/>
            <w:tcBorders>
              <w:top w:val="single" w:sz="4" w:space="0" w:color="512379"/>
              <w:bottom w:val="single" w:sz="4" w:space="0" w:color="512379"/>
            </w:tcBorders>
          </w:tcPr>
          <w:p w14:paraId="45B8E067" w14:textId="77777777" w:rsidR="008A1061" w:rsidRDefault="000E2AEC">
            <w:pPr>
              <w:pStyle w:val="TableParagraph"/>
              <w:spacing w:before="148" w:line="271" w:lineRule="auto"/>
              <w:ind w:left="120"/>
              <w:rPr>
                <w:sz w:val="20"/>
              </w:rPr>
            </w:pPr>
            <w:r>
              <w:rPr>
                <w:sz w:val="20"/>
              </w:rPr>
              <w:t>Minor updates to project definition, architecture and reporting requirements.</w:t>
            </w:r>
          </w:p>
        </w:tc>
      </w:tr>
      <w:tr w:rsidR="008A1061" w14:paraId="5A93B693" w14:textId="77777777">
        <w:trPr>
          <w:trHeight w:val="760"/>
        </w:trPr>
        <w:tc>
          <w:tcPr>
            <w:tcW w:w="1367" w:type="dxa"/>
            <w:tcBorders>
              <w:top w:val="single" w:sz="4" w:space="0" w:color="512379"/>
              <w:bottom w:val="single" w:sz="4" w:space="0" w:color="512379"/>
            </w:tcBorders>
            <w:shd w:val="clear" w:color="auto" w:fill="F7F5F4"/>
          </w:tcPr>
          <w:p w14:paraId="03AC8FCA" w14:textId="77777777" w:rsidR="008A1061" w:rsidRDefault="000E2AEC">
            <w:pPr>
              <w:pStyle w:val="TableParagraph"/>
              <w:spacing w:before="148"/>
              <w:ind w:left="405" w:right="187"/>
              <w:jc w:val="center"/>
              <w:rPr>
                <w:sz w:val="20"/>
              </w:rPr>
            </w:pPr>
            <w:r>
              <w:rPr>
                <w:sz w:val="20"/>
              </w:rPr>
              <w:t>V1.3</w:t>
            </w:r>
          </w:p>
        </w:tc>
        <w:tc>
          <w:tcPr>
            <w:tcW w:w="1648" w:type="dxa"/>
            <w:tcBorders>
              <w:top w:val="single" w:sz="4" w:space="0" w:color="512379"/>
              <w:bottom w:val="single" w:sz="4" w:space="0" w:color="512379"/>
            </w:tcBorders>
            <w:shd w:val="clear" w:color="auto" w:fill="F7F5F4"/>
          </w:tcPr>
          <w:p w14:paraId="0E14EA83" w14:textId="77777777" w:rsidR="008A1061" w:rsidRDefault="000E2AEC">
            <w:pPr>
              <w:pStyle w:val="TableParagraph"/>
              <w:spacing w:before="148"/>
              <w:ind w:left="207"/>
              <w:rPr>
                <w:sz w:val="20"/>
              </w:rPr>
            </w:pPr>
            <w:r>
              <w:rPr>
                <w:sz w:val="20"/>
              </w:rPr>
              <w:t>28/03/2019</w:t>
            </w:r>
          </w:p>
        </w:tc>
        <w:tc>
          <w:tcPr>
            <w:tcW w:w="6643" w:type="dxa"/>
            <w:tcBorders>
              <w:top w:val="single" w:sz="4" w:space="0" w:color="512379"/>
              <w:bottom w:val="single" w:sz="4" w:space="0" w:color="512379"/>
            </w:tcBorders>
            <w:shd w:val="clear" w:color="auto" w:fill="F7F5F4"/>
          </w:tcPr>
          <w:p w14:paraId="53756AEC" w14:textId="77777777" w:rsidR="008A1061" w:rsidRDefault="000E2AEC">
            <w:pPr>
              <w:pStyle w:val="TableParagraph"/>
              <w:spacing w:before="148" w:line="271" w:lineRule="auto"/>
              <w:ind w:left="120"/>
              <w:rPr>
                <w:sz w:val="20"/>
              </w:rPr>
            </w:pPr>
            <w:r>
              <w:rPr>
                <w:sz w:val="20"/>
              </w:rPr>
              <w:t>Substantial changes to structure and style and inclusion of Project Assurance Framework, Life Cycle and Benefits Realisation Place Mats</w:t>
            </w:r>
          </w:p>
        </w:tc>
      </w:tr>
      <w:tr w:rsidR="008A1061" w14:paraId="3D5A2DD2" w14:textId="77777777">
        <w:trPr>
          <w:trHeight w:val="498"/>
        </w:trPr>
        <w:tc>
          <w:tcPr>
            <w:tcW w:w="1367" w:type="dxa"/>
            <w:tcBorders>
              <w:top w:val="single" w:sz="4" w:space="0" w:color="512379"/>
              <w:bottom w:val="single" w:sz="4" w:space="0" w:color="512379"/>
            </w:tcBorders>
          </w:tcPr>
          <w:p w14:paraId="6FD0133F" w14:textId="77777777" w:rsidR="008A1061" w:rsidRDefault="000E2AEC">
            <w:pPr>
              <w:pStyle w:val="TableParagraph"/>
              <w:spacing w:before="148"/>
              <w:ind w:left="405" w:right="187"/>
              <w:jc w:val="center"/>
              <w:rPr>
                <w:sz w:val="20"/>
              </w:rPr>
            </w:pPr>
            <w:r>
              <w:rPr>
                <w:sz w:val="20"/>
              </w:rPr>
              <w:t>V1.4</w:t>
            </w:r>
          </w:p>
        </w:tc>
        <w:tc>
          <w:tcPr>
            <w:tcW w:w="1648" w:type="dxa"/>
            <w:tcBorders>
              <w:top w:val="single" w:sz="4" w:space="0" w:color="512379"/>
              <w:bottom w:val="single" w:sz="4" w:space="0" w:color="512379"/>
            </w:tcBorders>
          </w:tcPr>
          <w:p w14:paraId="1C7F3CAB" w14:textId="77777777" w:rsidR="008A1061" w:rsidRDefault="000E2AEC">
            <w:pPr>
              <w:pStyle w:val="TableParagraph"/>
              <w:spacing w:before="148"/>
              <w:ind w:left="207"/>
              <w:rPr>
                <w:sz w:val="20"/>
              </w:rPr>
            </w:pPr>
            <w:r>
              <w:rPr>
                <w:sz w:val="20"/>
              </w:rPr>
              <w:t>10/07/2019</w:t>
            </w:r>
          </w:p>
        </w:tc>
        <w:tc>
          <w:tcPr>
            <w:tcW w:w="6643" w:type="dxa"/>
            <w:tcBorders>
              <w:top w:val="single" w:sz="4" w:space="0" w:color="512379"/>
              <w:bottom w:val="single" w:sz="4" w:space="0" w:color="512379"/>
            </w:tcBorders>
          </w:tcPr>
          <w:p w14:paraId="58472B6F" w14:textId="77777777" w:rsidR="008A1061" w:rsidRDefault="000E2AEC">
            <w:pPr>
              <w:pStyle w:val="TableParagraph"/>
              <w:spacing w:before="148"/>
              <w:ind w:left="120"/>
              <w:rPr>
                <w:sz w:val="20"/>
              </w:rPr>
            </w:pPr>
            <w:r>
              <w:rPr>
                <w:sz w:val="20"/>
              </w:rPr>
              <w:t>Refinements &amp; Inclusion of Portfolio detail</w:t>
            </w:r>
          </w:p>
        </w:tc>
      </w:tr>
      <w:tr w:rsidR="008A1061" w14:paraId="5483DCDE" w14:textId="77777777" w:rsidTr="00F65D37">
        <w:trPr>
          <w:trHeight w:val="500"/>
        </w:trPr>
        <w:tc>
          <w:tcPr>
            <w:tcW w:w="1367" w:type="dxa"/>
            <w:tcBorders>
              <w:top w:val="single" w:sz="4" w:space="0" w:color="512379"/>
              <w:bottom w:val="single" w:sz="4" w:space="0" w:color="512379"/>
            </w:tcBorders>
            <w:shd w:val="clear" w:color="auto" w:fill="F7F5F4"/>
          </w:tcPr>
          <w:p w14:paraId="479CABBA" w14:textId="77777777" w:rsidR="008A1061" w:rsidRDefault="000E2AEC">
            <w:pPr>
              <w:pStyle w:val="TableParagraph"/>
              <w:spacing w:before="148"/>
              <w:ind w:left="405" w:right="187"/>
              <w:jc w:val="center"/>
              <w:rPr>
                <w:sz w:val="20"/>
              </w:rPr>
            </w:pPr>
            <w:r>
              <w:rPr>
                <w:sz w:val="20"/>
              </w:rPr>
              <w:t>V1.5</w:t>
            </w:r>
          </w:p>
        </w:tc>
        <w:tc>
          <w:tcPr>
            <w:tcW w:w="1648" w:type="dxa"/>
            <w:tcBorders>
              <w:top w:val="single" w:sz="4" w:space="0" w:color="512379"/>
              <w:bottom w:val="single" w:sz="4" w:space="0" w:color="512379"/>
            </w:tcBorders>
            <w:shd w:val="clear" w:color="auto" w:fill="F7F5F4"/>
          </w:tcPr>
          <w:p w14:paraId="6074E1A0" w14:textId="77777777" w:rsidR="008A1061" w:rsidRDefault="000E2AEC">
            <w:pPr>
              <w:pStyle w:val="TableParagraph"/>
              <w:spacing w:before="148"/>
              <w:ind w:left="207"/>
              <w:rPr>
                <w:sz w:val="20"/>
              </w:rPr>
            </w:pPr>
            <w:r>
              <w:rPr>
                <w:sz w:val="20"/>
              </w:rPr>
              <w:t>01/08/2019</w:t>
            </w:r>
          </w:p>
        </w:tc>
        <w:tc>
          <w:tcPr>
            <w:tcW w:w="6643" w:type="dxa"/>
            <w:tcBorders>
              <w:top w:val="single" w:sz="4" w:space="0" w:color="512379"/>
              <w:bottom w:val="single" w:sz="4" w:space="0" w:color="512379"/>
            </w:tcBorders>
            <w:shd w:val="clear" w:color="auto" w:fill="F7F5F4"/>
          </w:tcPr>
          <w:p w14:paraId="7F0095E8" w14:textId="5197DA7B" w:rsidR="00974F56" w:rsidRDefault="000E2AEC" w:rsidP="00974F56">
            <w:pPr>
              <w:pStyle w:val="TableParagraph"/>
              <w:spacing w:before="148"/>
              <w:ind w:left="120"/>
              <w:rPr>
                <w:sz w:val="20"/>
              </w:rPr>
            </w:pPr>
            <w:r>
              <w:rPr>
                <w:sz w:val="20"/>
              </w:rPr>
              <w:t>Phase Name Changes to conform to University PGO requirements</w:t>
            </w:r>
          </w:p>
        </w:tc>
      </w:tr>
      <w:tr w:rsidR="00974F56" w14:paraId="6B56E5EC" w14:textId="77777777">
        <w:trPr>
          <w:trHeight w:val="500"/>
        </w:trPr>
        <w:tc>
          <w:tcPr>
            <w:tcW w:w="1367" w:type="dxa"/>
            <w:tcBorders>
              <w:top w:val="single" w:sz="4" w:space="0" w:color="512379"/>
              <w:bottom w:val="single" w:sz="18" w:space="0" w:color="512379"/>
            </w:tcBorders>
            <w:shd w:val="clear" w:color="auto" w:fill="F7F5F4"/>
          </w:tcPr>
          <w:p w14:paraId="6014C81B" w14:textId="5DCB357D" w:rsidR="00974F56" w:rsidRDefault="00974F56">
            <w:pPr>
              <w:pStyle w:val="TableParagraph"/>
              <w:spacing w:before="148"/>
              <w:ind w:left="405" w:right="187"/>
              <w:jc w:val="center"/>
              <w:rPr>
                <w:sz w:val="20"/>
              </w:rPr>
            </w:pPr>
            <w:r>
              <w:rPr>
                <w:sz w:val="20"/>
              </w:rPr>
              <w:t>V1.6</w:t>
            </w:r>
          </w:p>
        </w:tc>
        <w:tc>
          <w:tcPr>
            <w:tcW w:w="1648" w:type="dxa"/>
            <w:tcBorders>
              <w:top w:val="single" w:sz="4" w:space="0" w:color="512379"/>
              <w:bottom w:val="single" w:sz="18" w:space="0" w:color="512379"/>
            </w:tcBorders>
            <w:shd w:val="clear" w:color="auto" w:fill="F7F5F4"/>
          </w:tcPr>
          <w:p w14:paraId="184DA268" w14:textId="23C1DFA3" w:rsidR="00974F56" w:rsidRDefault="00974F56">
            <w:pPr>
              <w:pStyle w:val="TableParagraph"/>
              <w:spacing w:before="148"/>
              <w:ind w:left="207"/>
              <w:rPr>
                <w:sz w:val="20"/>
              </w:rPr>
            </w:pPr>
            <w:r>
              <w:rPr>
                <w:sz w:val="20"/>
              </w:rPr>
              <w:t>23/03/2020</w:t>
            </w:r>
          </w:p>
        </w:tc>
        <w:tc>
          <w:tcPr>
            <w:tcW w:w="6643" w:type="dxa"/>
            <w:tcBorders>
              <w:top w:val="single" w:sz="4" w:space="0" w:color="512379"/>
              <w:bottom w:val="single" w:sz="18" w:space="0" w:color="512379"/>
            </w:tcBorders>
            <w:shd w:val="clear" w:color="auto" w:fill="F7F5F4"/>
          </w:tcPr>
          <w:p w14:paraId="755C2726" w14:textId="23F9FC4E" w:rsidR="00974F56" w:rsidRDefault="001734DD" w:rsidP="00974F56">
            <w:pPr>
              <w:pStyle w:val="TableParagraph"/>
              <w:spacing w:before="148"/>
              <w:ind w:left="120"/>
              <w:rPr>
                <w:sz w:val="20"/>
              </w:rPr>
            </w:pPr>
            <w:r>
              <w:rPr>
                <w:sz w:val="20"/>
              </w:rPr>
              <w:t xml:space="preserve">Small flow changes. </w:t>
            </w:r>
            <w:r w:rsidR="00974F56">
              <w:rPr>
                <w:sz w:val="20"/>
              </w:rPr>
              <w:t>Addition of Tech Lead role.  Add Project Roles.</w:t>
            </w:r>
          </w:p>
        </w:tc>
      </w:tr>
    </w:tbl>
    <w:p w14:paraId="61BD0697" w14:textId="77777777" w:rsidR="008A1061" w:rsidRDefault="008A1061">
      <w:pPr>
        <w:pStyle w:val="BodyText"/>
        <w:spacing w:before="10"/>
        <w:rPr>
          <w:i/>
          <w:sz w:val="30"/>
        </w:rPr>
      </w:pPr>
    </w:p>
    <w:p w14:paraId="2BB2B5CF" w14:textId="77777777" w:rsidR="008A1061" w:rsidRDefault="000E2AEC">
      <w:pPr>
        <w:pStyle w:val="Heading1"/>
        <w:spacing w:before="1"/>
        <w:ind w:firstLine="0"/>
      </w:pPr>
      <w:bookmarkStart w:id="2" w:name="_bookmark2"/>
      <w:bookmarkEnd w:id="2"/>
      <w:r>
        <w:rPr>
          <w:color w:val="512379"/>
        </w:rPr>
        <w:t>Committee</w:t>
      </w:r>
      <w:r>
        <w:rPr>
          <w:color w:val="512379"/>
          <w:spacing w:val="-4"/>
        </w:rPr>
        <w:t xml:space="preserve"> </w:t>
      </w:r>
      <w:r>
        <w:rPr>
          <w:color w:val="512379"/>
        </w:rPr>
        <w:t>Approvals</w:t>
      </w:r>
    </w:p>
    <w:p w14:paraId="01F58FB5" w14:textId="77777777" w:rsidR="008A1061" w:rsidRDefault="000E2AEC">
      <w:pPr>
        <w:spacing w:before="242"/>
        <w:ind w:left="312"/>
        <w:rPr>
          <w:i/>
          <w:sz w:val="20"/>
        </w:rPr>
      </w:pPr>
      <w:r>
        <w:rPr>
          <w:i/>
          <w:color w:val="512379"/>
          <w:sz w:val="20"/>
        </w:rPr>
        <w:t>This document requires the following approvals. A signed copy should be placed in the project files.</w:t>
      </w:r>
    </w:p>
    <w:p w14:paraId="4496CD7F" w14:textId="77777777" w:rsidR="008A1061" w:rsidRDefault="008A1061">
      <w:pPr>
        <w:pStyle w:val="BodyText"/>
        <w:spacing w:before="9"/>
        <w:rPr>
          <w:i/>
          <w:sz w:val="10"/>
        </w:rPr>
      </w:pPr>
    </w:p>
    <w:tbl>
      <w:tblPr>
        <w:tblW w:w="0" w:type="auto"/>
        <w:tblInd w:w="305" w:type="dxa"/>
        <w:tblLayout w:type="fixed"/>
        <w:tblCellMar>
          <w:left w:w="0" w:type="dxa"/>
          <w:right w:w="0" w:type="dxa"/>
        </w:tblCellMar>
        <w:tblLook w:val="01E0" w:firstRow="1" w:lastRow="1" w:firstColumn="1" w:lastColumn="1" w:noHBand="0" w:noVBand="0"/>
      </w:tblPr>
      <w:tblGrid>
        <w:gridCol w:w="3931"/>
        <w:gridCol w:w="3090"/>
        <w:gridCol w:w="1484"/>
        <w:gridCol w:w="1154"/>
      </w:tblGrid>
      <w:tr w:rsidR="008A1061" w14:paraId="30E255CD" w14:textId="77777777">
        <w:trPr>
          <w:trHeight w:val="499"/>
        </w:trPr>
        <w:tc>
          <w:tcPr>
            <w:tcW w:w="3931" w:type="dxa"/>
            <w:tcBorders>
              <w:top w:val="single" w:sz="18" w:space="0" w:color="512379"/>
              <w:bottom w:val="single" w:sz="18" w:space="0" w:color="512379"/>
            </w:tcBorders>
          </w:tcPr>
          <w:p w14:paraId="68566A90" w14:textId="77777777" w:rsidR="008A1061" w:rsidRDefault="000E2AEC">
            <w:pPr>
              <w:pStyle w:val="TableParagraph"/>
              <w:spacing w:before="145"/>
              <w:ind w:left="2289"/>
              <w:rPr>
                <w:b/>
                <w:sz w:val="20"/>
              </w:rPr>
            </w:pPr>
            <w:r>
              <w:rPr>
                <w:b/>
                <w:color w:val="6F2F9F"/>
                <w:sz w:val="20"/>
              </w:rPr>
              <w:t>Title</w:t>
            </w:r>
          </w:p>
        </w:tc>
        <w:tc>
          <w:tcPr>
            <w:tcW w:w="3090" w:type="dxa"/>
            <w:tcBorders>
              <w:top w:val="single" w:sz="18" w:space="0" w:color="512379"/>
              <w:bottom w:val="single" w:sz="18" w:space="0" w:color="512379"/>
            </w:tcBorders>
          </w:tcPr>
          <w:p w14:paraId="5642F698" w14:textId="77777777" w:rsidR="008A1061" w:rsidRDefault="000E2AEC">
            <w:pPr>
              <w:pStyle w:val="TableParagraph"/>
              <w:spacing w:before="145"/>
              <w:ind w:left="1204" w:right="77"/>
              <w:jc w:val="center"/>
              <w:rPr>
                <w:b/>
                <w:sz w:val="20"/>
              </w:rPr>
            </w:pPr>
            <w:r>
              <w:rPr>
                <w:b/>
                <w:color w:val="6F2F9F"/>
                <w:sz w:val="20"/>
              </w:rPr>
              <w:t>Endorsement Date</w:t>
            </w:r>
          </w:p>
        </w:tc>
        <w:tc>
          <w:tcPr>
            <w:tcW w:w="1484" w:type="dxa"/>
            <w:tcBorders>
              <w:top w:val="single" w:sz="18" w:space="0" w:color="512379"/>
              <w:bottom w:val="single" w:sz="18" w:space="0" w:color="512379"/>
            </w:tcBorders>
          </w:tcPr>
          <w:p w14:paraId="61FB0EB7" w14:textId="77777777" w:rsidR="008A1061" w:rsidRDefault="000E2AEC">
            <w:pPr>
              <w:pStyle w:val="TableParagraph"/>
              <w:spacing w:before="145"/>
              <w:ind w:left="79" w:right="120"/>
              <w:jc w:val="center"/>
              <w:rPr>
                <w:b/>
                <w:sz w:val="20"/>
              </w:rPr>
            </w:pPr>
            <w:r>
              <w:rPr>
                <w:b/>
                <w:color w:val="6F2F9F"/>
                <w:sz w:val="20"/>
              </w:rPr>
              <w:t>Date of Issue</w:t>
            </w:r>
          </w:p>
        </w:tc>
        <w:tc>
          <w:tcPr>
            <w:tcW w:w="1154" w:type="dxa"/>
            <w:tcBorders>
              <w:top w:val="single" w:sz="18" w:space="0" w:color="512379"/>
              <w:bottom w:val="single" w:sz="18" w:space="0" w:color="512379"/>
            </w:tcBorders>
          </w:tcPr>
          <w:p w14:paraId="77707917" w14:textId="77777777" w:rsidR="008A1061" w:rsidRDefault="000E2AEC">
            <w:pPr>
              <w:pStyle w:val="TableParagraph"/>
              <w:spacing w:before="145"/>
              <w:ind w:left="119" w:right="261"/>
              <w:jc w:val="center"/>
              <w:rPr>
                <w:b/>
                <w:sz w:val="20"/>
              </w:rPr>
            </w:pPr>
            <w:r>
              <w:rPr>
                <w:b/>
                <w:color w:val="6F2F9F"/>
                <w:sz w:val="20"/>
              </w:rPr>
              <w:t>Version</w:t>
            </w:r>
          </w:p>
        </w:tc>
      </w:tr>
      <w:tr w:rsidR="008A1061" w14:paraId="78576A15" w14:textId="77777777">
        <w:trPr>
          <w:trHeight w:val="500"/>
        </w:trPr>
        <w:tc>
          <w:tcPr>
            <w:tcW w:w="3931" w:type="dxa"/>
            <w:tcBorders>
              <w:top w:val="single" w:sz="18" w:space="0" w:color="512379"/>
              <w:bottom w:val="single" w:sz="4" w:space="0" w:color="512379"/>
            </w:tcBorders>
          </w:tcPr>
          <w:p w14:paraId="7602696B" w14:textId="77777777" w:rsidR="008A1061" w:rsidRDefault="000E2AEC">
            <w:pPr>
              <w:pStyle w:val="TableParagraph"/>
              <w:spacing w:before="150"/>
              <w:rPr>
                <w:sz w:val="20"/>
              </w:rPr>
            </w:pPr>
            <w:r>
              <w:rPr>
                <w:sz w:val="20"/>
              </w:rPr>
              <w:t>IT Project Approval Board</w:t>
            </w:r>
          </w:p>
        </w:tc>
        <w:tc>
          <w:tcPr>
            <w:tcW w:w="3090" w:type="dxa"/>
            <w:tcBorders>
              <w:top w:val="single" w:sz="18" w:space="0" w:color="512379"/>
              <w:bottom w:val="single" w:sz="4" w:space="0" w:color="512379"/>
            </w:tcBorders>
          </w:tcPr>
          <w:p w14:paraId="559326CE" w14:textId="77777777" w:rsidR="008A1061" w:rsidRDefault="000E2AEC">
            <w:pPr>
              <w:pStyle w:val="TableParagraph"/>
              <w:spacing w:before="150"/>
              <w:ind w:left="1203" w:right="77"/>
              <w:jc w:val="center"/>
              <w:rPr>
                <w:sz w:val="20"/>
              </w:rPr>
            </w:pPr>
            <w:r>
              <w:rPr>
                <w:sz w:val="20"/>
              </w:rPr>
              <w:t>03/04/2019</w:t>
            </w:r>
          </w:p>
        </w:tc>
        <w:tc>
          <w:tcPr>
            <w:tcW w:w="1484" w:type="dxa"/>
            <w:tcBorders>
              <w:top w:val="single" w:sz="18" w:space="0" w:color="512379"/>
              <w:bottom w:val="single" w:sz="4" w:space="0" w:color="512379"/>
            </w:tcBorders>
          </w:tcPr>
          <w:p w14:paraId="09448D46" w14:textId="77777777" w:rsidR="008A1061" w:rsidRDefault="000E2AEC">
            <w:pPr>
              <w:pStyle w:val="TableParagraph"/>
              <w:spacing w:before="150"/>
              <w:ind w:left="79" w:right="120"/>
              <w:jc w:val="center"/>
              <w:rPr>
                <w:sz w:val="20"/>
              </w:rPr>
            </w:pPr>
            <w:r>
              <w:rPr>
                <w:sz w:val="20"/>
              </w:rPr>
              <w:t>28/03/2019</w:t>
            </w:r>
          </w:p>
        </w:tc>
        <w:tc>
          <w:tcPr>
            <w:tcW w:w="1154" w:type="dxa"/>
            <w:tcBorders>
              <w:top w:val="single" w:sz="18" w:space="0" w:color="512379"/>
              <w:bottom w:val="single" w:sz="4" w:space="0" w:color="512379"/>
            </w:tcBorders>
          </w:tcPr>
          <w:p w14:paraId="25EC6124" w14:textId="77777777" w:rsidR="008A1061" w:rsidRDefault="000E2AEC">
            <w:pPr>
              <w:pStyle w:val="TableParagraph"/>
              <w:spacing w:before="150"/>
              <w:ind w:left="119" w:right="256"/>
              <w:jc w:val="center"/>
              <w:rPr>
                <w:sz w:val="20"/>
              </w:rPr>
            </w:pPr>
            <w:r>
              <w:rPr>
                <w:sz w:val="20"/>
              </w:rPr>
              <w:t>V1.3</w:t>
            </w:r>
          </w:p>
        </w:tc>
      </w:tr>
      <w:tr w:rsidR="008A1061" w14:paraId="1B07CD93" w14:textId="77777777">
        <w:trPr>
          <w:trHeight w:val="498"/>
        </w:trPr>
        <w:tc>
          <w:tcPr>
            <w:tcW w:w="3931" w:type="dxa"/>
            <w:tcBorders>
              <w:top w:val="single" w:sz="4" w:space="0" w:color="512379"/>
              <w:bottom w:val="single" w:sz="4" w:space="0" w:color="512379"/>
            </w:tcBorders>
            <w:shd w:val="clear" w:color="auto" w:fill="F7F5F4"/>
          </w:tcPr>
          <w:p w14:paraId="4C8D96D2" w14:textId="77777777" w:rsidR="008A1061" w:rsidRDefault="000E2AEC">
            <w:pPr>
              <w:pStyle w:val="TableParagraph"/>
              <w:spacing w:before="148"/>
              <w:rPr>
                <w:sz w:val="20"/>
              </w:rPr>
            </w:pPr>
            <w:r>
              <w:rPr>
                <w:sz w:val="20"/>
              </w:rPr>
              <w:t>IT Governance Committee</w:t>
            </w:r>
          </w:p>
        </w:tc>
        <w:tc>
          <w:tcPr>
            <w:tcW w:w="3090" w:type="dxa"/>
            <w:tcBorders>
              <w:top w:val="single" w:sz="4" w:space="0" w:color="512379"/>
              <w:bottom w:val="single" w:sz="4" w:space="0" w:color="512379"/>
            </w:tcBorders>
            <w:shd w:val="clear" w:color="auto" w:fill="F7F5F4"/>
          </w:tcPr>
          <w:p w14:paraId="6EDFE568" w14:textId="77777777" w:rsidR="008A1061" w:rsidRDefault="000E2AEC">
            <w:pPr>
              <w:pStyle w:val="TableParagraph"/>
              <w:spacing w:before="148"/>
              <w:ind w:left="1203" w:right="77"/>
              <w:jc w:val="center"/>
              <w:rPr>
                <w:sz w:val="20"/>
              </w:rPr>
            </w:pPr>
            <w:r>
              <w:rPr>
                <w:sz w:val="20"/>
              </w:rPr>
              <w:t>18/04/2019</w:t>
            </w:r>
          </w:p>
        </w:tc>
        <w:tc>
          <w:tcPr>
            <w:tcW w:w="1484" w:type="dxa"/>
            <w:tcBorders>
              <w:top w:val="single" w:sz="4" w:space="0" w:color="512379"/>
              <w:bottom w:val="single" w:sz="4" w:space="0" w:color="512379"/>
            </w:tcBorders>
            <w:shd w:val="clear" w:color="auto" w:fill="F7F5F4"/>
          </w:tcPr>
          <w:p w14:paraId="1E70AEEF" w14:textId="77777777" w:rsidR="008A1061" w:rsidRDefault="000E2AEC">
            <w:pPr>
              <w:pStyle w:val="TableParagraph"/>
              <w:spacing w:before="148"/>
              <w:ind w:left="79" w:right="120"/>
              <w:jc w:val="center"/>
              <w:rPr>
                <w:sz w:val="20"/>
              </w:rPr>
            </w:pPr>
            <w:r>
              <w:rPr>
                <w:sz w:val="20"/>
              </w:rPr>
              <w:t>28/03/2019</w:t>
            </w:r>
          </w:p>
        </w:tc>
        <w:tc>
          <w:tcPr>
            <w:tcW w:w="1154" w:type="dxa"/>
            <w:tcBorders>
              <w:top w:val="single" w:sz="4" w:space="0" w:color="512379"/>
              <w:bottom w:val="single" w:sz="4" w:space="0" w:color="512379"/>
            </w:tcBorders>
            <w:shd w:val="clear" w:color="auto" w:fill="F7F5F4"/>
          </w:tcPr>
          <w:p w14:paraId="63F3CCE1" w14:textId="77777777" w:rsidR="008A1061" w:rsidRDefault="000E2AEC">
            <w:pPr>
              <w:pStyle w:val="TableParagraph"/>
              <w:spacing w:before="148"/>
              <w:ind w:left="119" w:right="256"/>
              <w:jc w:val="center"/>
              <w:rPr>
                <w:sz w:val="20"/>
              </w:rPr>
            </w:pPr>
            <w:r>
              <w:rPr>
                <w:sz w:val="20"/>
              </w:rPr>
              <w:t>V1.3</w:t>
            </w:r>
          </w:p>
        </w:tc>
      </w:tr>
      <w:tr w:rsidR="008A1061" w14:paraId="5819F012" w14:textId="77777777">
        <w:trPr>
          <w:trHeight w:val="502"/>
        </w:trPr>
        <w:tc>
          <w:tcPr>
            <w:tcW w:w="3931" w:type="dxa"/>
            <w:tcBorders>
              <w:top w:val="single" w:sz="4" w:space="0" w:color="512379"/>
              <w:bottom w:val="single" w:sz="18" w:space="0" w:color="512379"/>
            </w:tcBorders>
          </w:tcPr>
          <w:p w14:paraId="15664138" w14:textId="77777777" w:rsidR="008A1061" w:rsidRDefault="000E2AEC">
            <w:pPr>
              <w:pStyle w:val="TableParagraph"/>
              <w:spacing w:before="150"/>
              <w:rPr>
                <w:sz w:val="20"/>
              </w:rPr>
            </w:pPr>
            <w:r>
              <w:rPr>
                <w:sz w:val="20"/>
              </w:rPr>
              <w:t>SITC</w:t>
            </w:r>
          </w:p>
        </w:tc>
        <w:tc>
          <w:tcPr>
            <w:tcW w:w="3090" w:type="dxa"/>
            <w:tcBorders>
              <w:top w:val="single" w:sz="4" w:space="0" w:color="512379"/>
              <w:bottom w:val="single" w:sz="18" w:space="0" w:color="512379"/>
            </w:tcBorders>
          </w:tcPr>
          <w:p w14:paraId="0EE0B965" w14:textId="77777777" w:rsidR="008A1061" w:rsidRDefault="008A1061">
            <w:pPr>
              <w:pStyle w:val="TableParagraph"/>
              <w:ind w:left="0"/>
              <w:rPr>
                <w:rFonts w:ascii="Times New Roman"/>
                <w:sz w:val="20"/>
              </w:rPr>
            </w:pPr>
          </w:p>
        </w:tc>
        <w:tc>
          <w:tcPr>
            <w:tcW w:w="1484" w:type="dxa"/>
            <w:tcBorders>
              <w:top w:val="single" w:sz="4" w:space="0" w:color="512379"/>
              <w:bottom w:val="single" w:sz="18" w:space="0" w:color="512379"/>
            </w:tcBorders>
          </w:tcPr>
          <w:p w14:paraId="5E350612" w14:textId="77777777" w:rsidR="008A1061" w:rsidRDefault="008A1061">
            <w:pPr>
              <w:pStyle w:val="TableParagraph"/>
              <w:ind w:left="0"/>
              <w:rPr>
                <w:rFonts w:ascii="Times New Roman"/>
                <w:sz w:val="20"/>
              </w:rPr>
            </w:pPr>
          </w:p>
        </w:tc>
        <w:tc>
          <w:tcPr>
            <w:tcW w:w="1154" w:type="dxa"/>
            <w:tcBorders>
              <w:top w:val="single" w:sz="4" w:space="0" w:color="512379"/>
              <w:bottom w:val="single" w:sz="18" w:space="0" w:color="512379"/>
            </w:tcBorders>
          </w:tcPr>
          <w:p w14:paraId="3336CB17" w14:textId="77777777" w:rsidR="008A1061" w:rsidRDefault="000E2AEC">
            <w:pPr>
              <w:pStyle w:val="TableParagraph"/>
              <w:spacing w:before="150"/>
              <w:ind w:left="119" w:right="256"/>
              <w:jc w:val="center"/>
              <w:rPr>
                <w:sz w:val="20"/>
              </w:rPr>
            </w:pPr>
            <w:r>
              <w:rPr>
                <w:sz w:val="20"/>
              </w:rPr>
              <w:t>V1.3</w:t>
            </w:r>
          </w:p>
        </w:tc>
      </w:tr>
    </w:tbl>
    <w:p w14:paraId="761BBDA6" w14:textId="77777777" w:rsidR="008A1061" w:rsidRDefault="008A1061">
      <w:pPr>
        <w:jc w:val="center"/>
        <w:rPr>
          <w:sz w:val="20"/>
        </w:rPr>
        <w:sectPr w:rsidR="008A1061">
          <w:pgSz w:w="11910" w:h="16840"/>
          <w:pgMar w:top="1440" w:right="820" w:bottom="740" w:left="820" w:header="589" w:footer="557" w:gutter="0"/>
          <w:cols w:space="720"/>
        </w:sectPr>
      </w:pPr>
    </w:p>
    <w:p w14:paraId="214784B7" w14:textId="77777777" w:rsidR="008A1061" w:rsidRDefault="008A1061">
      <w:pPr>
        <w:pStyle w:val="BodyText"/>
        <w:rPr>
          <w:i/>
        </w:rPr>
      </w:pPr>
    </w:p>
    <w:p w14:paraId="4FBB1A40" w14:textId="77777777" w:rsidR="008A1061" w:rsidRDefault="008A1061">
      <w:pPr>
        <w:pStyle w:val="BodyText"/>
        <w:rPr>
          <w:i/>
        </w:rPr>
      </w:pPr>
    </w:p>
    <w:p w14:paraId="57EAE4D0" w14:textId="77777777" w:rsidR="008A1061" w:rsidRDefault="008A1061">
      <w:pPr>
        <w:pStyle w:val="BodyText"/>
        <w:spacing w:before="7"/>
        <w:rPr>
          <w:i/>
          <w:sz w:val="23"/>
        </w:rPr>
      </w:pPr>
    </w:p>
    <w:p w14:paraId="6958D80D" w14:textId="77777777" w:rsidR="008A1061" w:rsidRDefault="000E2AEC">
      <w:pPr>
        <w:pStyle w:val="Heading1"/>
        <w:numPr>
          <w:ilvl w:val="0"/>
          <w:numId w:val="47"/>
        </w:numPr>
        <w:tabs>
          <w:tab w:val="left" w:pos="1445"/>
          <w:tab w:val="left" w:pos="1446"/>
        </w:tabs>
      </w:pPr>
      <w:bookmarkStart w:id="3" w:name="_bookmark3"/>
      <w:bookmarkEnd w:id="3"/>
      <w:r>
        <w:rPr>
          <w:color w:val="512379"/>
        </w:rPr>
        <w:t>Overview</w:t>
      </w:r>
    </w:p>
    <w:p w14:paraId="1065586C" w14:textId="77777777" w:rsidR="008A1061" w:rsidRDefault="000E2AEC">
      <w:pPr>
        <w:pStyle w:val="Heading2"/>
        <w:numPr>
          <w:ilvl w:val="1"/>
          <w:numId w:val="47"/>
        </w:numPr>
        <w:tabs>
          <w:tab w:val="left" w:pos="1445"/>
          <w:tab w:val="left" w:pos="1446"/>
        </w:tabs>
        <w:spacing w:before="240"/>
      </w:pPr>
      <w:bookmarkStart w:id="4" w:name="_bookmark4"/>
      <w:bookmarkEnd w:id="4"/>
      <w:r>
        <w:rPr>
          <w:color w:val="512379"/>
        </w:rPr>
        <w:t>Purpose</w:t>
      </w:r>
    </w:p>
    <w:p w14:paraId="1AFDD7B7" w14:textId="0E0DE2E6" w:rsidR="008A1061" w:rsidRDefault="000E2AEC">
      <w:pPr>
        <w:pStyle w:val="BodyText"/>
        <w:spacing w:before="154" w:line="271" w:lineRule="auto"/>
        <w:ind w:left="312" w:right="311"/>
        <w:jc w:val="both"/>
      </w:pPr>
      <w:r>
        <w:t>The purpose of this Project Management Framework (‘Framework’) is to enable a transparent, efficient and consistent approach to the management of IT projects, while still facilitating flexibility in delivery methods. It defines a standard framework setting out minimum expectations, and highlights control points through the project phases, directing the Project Manager to a set of supporting tools to facilitate the successful delivery of IT investments across UQ.</w:t>
      </w:r>
    </w:p>
    <w:p w14:paraId="17494EF7" w14:textId="77777777" w:rsidR="008A1061" w:rsidRDefault="008A1061">
      <w:pPr>
        <w:pStyle w:val="BodyText"/>
        <w:rPr>
          <w:sz w:val="18"/>
        </w:rPr>
      </w:pPr>
    </w:p>
    <w:p w14:paraId="72671825" w14:textId="77777777" w:rsidR="008A1061" w:rsidRDefault="000E2AEC">
      <w:pPr>
        <w:pStyle w:val="Heading2"/>
        <w:numPr>
          <w:ilvl w:val="1"/>
          <w:numId w:val="47"/>
        </w:numPr>
        <w:tabs>
          <w:tab w:val="left" w:pos="1445"/>
          <w:tab w:val="left" w:pos="1446"/>
        </w:tabs>
      </w:pPr>
      <w:bookmarkStart w:id="5" w:name="_bookmark5"/>
      <w:bookmarkEnd w:id="5"/>
      <w:r>
        <w:rPr>
          <w:color w:val="512379"/>
        </w:rPr>
        <w:t>Goals</w:t>
      </w:r>
    </w:p>
    <w:p w14:paraId="7816290B" w14:textId="609B495D" w:rsidR="008A1061" w:rsidRDefault="000E2AEC">
      <w:pPr>
        <w:pStyle w:val="BodyText"/>
        <w:spacing w:before="151"/>
        <w:ind w:left="312"/>
        <w:jc w:val="both"/>
      </w:pPr>
      <w:r>
        <w:t>Project Management Framework has the following goals:</w:t>
      </w:r>
    </w:p>
    <w:p w14:paraId="05317087" w14:textId="77777777" w:rsidR="000E2AEC" w:rsidRDefault="000E2AEC" w:rsidP="000E2AEC">
      <w:pPr>
        <w:pStyle w:val="ListParagraph"/>
        <w:numPr>
          <w:ilvl w:val="2"/>
          <w:numId w:val="47"/>
        </w:numPr>
        <w:tabs>
          <w:tab w:val="left" w:pos="1034"/>
        </w:tabs>
        <w:spacing w:before="134" w:line="271" w:lineRule="auto"/>
        <w:ind w:right="320"/>
        <w:jc w:val="both"/>
        <w:rPr>
          <w:sz w:val="20"/>
        </w:rPr>
      </w:pPr>
      <w:r>
        <w:rPr>
          <w:sz w:val="20"/>
        </w:rPr>
        <w:t>Informing IT Project Managers of minimum requirements, policies and procedures that ground the University’s</w:t>
      </w:r>
      <w:r>
        <w:rPr>
          <w:spacing w:val="-14"/>
          <w:sz w:val="20"/>
        </w:rPr>
        <w:t xml:space="preserve"> </w:t>
      </w:r>
      <w:r>
        <w:rPr>
          <w:sz w:val="20"/>
        </w:rPr>
        <w:t>project</w:t>
      </w:r>
      <w:r>
        <w:rPr>
          <w:spacing w:val="-17"/>
          <w:sz w:val="20"/>
        </w:rPr>
        <w:t xml:space="preserve"> </w:t>
      </w:r>
      <w:r>
        <w:rPr>
          <w:sz w:val="20"/>
        </w:rPr>
        <w:t>management</w:t>
      </w:r>
      <w:r>
        <w:rPr>
          <w:spacing w:val="-17"/>
          <w:sz w:val="20"/>
        </w:rPr>
        <w:t xml:space="preserve"> </w:t>
      </w:r>
      <w:r>
        <w:rPr>
          <w:sz w:val="20"/>
        </w:rPr>
        <w:t>process</w:t>
      </w:r>
      <w:r>
        <w:rPr>
          <w:spacing w:val="-16"/>
          <w:sz w:val="20"/>
        </w:rPr>
        <w:t xml:space="preserve"> </w:t>
      </w:r>
      <w:r>
        <w:rPr>
          <w:sz w:val="20"/>
        </w:rPr>
        <w:t>from</w:t>
      </w:r>
      <w:r>
        <w:rPr>
          <w:spacing w:val="-13"/>
          <w:sz w:val="20"/>
        </w:rPr>
        <w:t xml:space="preserve"> </w:t>
      </w:r>
      <w:r>
        <w:rPr>
          <w:sz w:val="20"/>
        </w:rPr>
        <w:t>the</w:t>
      </w:r>
      <w:r>
        <w:rPr>
          <w:spacing w:val="-18"/>
          <w:sz w:val="20"/>
        </w:rPr>
        <w:t xml:space="preserve"> </w:t>
      </w:r>
      <w:r>
        <w:rPr>
          <w:sz w:val="20"/>
        </w:rPr>
        <w:t>outset,</w:t>
      </w:r>
      <w:r>
        <w:rPr>
          <w:spacing w:val="-15"/>
          <w:sz w:val="20"/>
        </w:rPr>
        <w:t xml:space="preserve"> </w:t>
      </w:r>
      <w:r>
        <w:rPr>
          <w:sz w:val="20"/>
        </w:rPr>
        <w:t>and</w:t>
      </w:r>
      <w:r>
        <w:rPr>
          <w:spacing w:val="-15"/>
          <w:sz w:val="20"/>
        </w:rPr>
        <w:t xml:space="preserve"> </w:t>
      </w:r>
      <w:r>
        <w:rPr>
          <w:sz w:val="20"/>
        </w:rPr>
        <w:t>enable</w:t>
      </w:r>
      <w:r>
        <w:rPr>
          <w:spacing w:val="-15"/>
          <w:sz w:val="20"/>
        </w:rPr>
        <w:t xml:space="preserve"> </w:t>
      </w:r>
      <w:r>
        <w:rPr>
          <w:sz w:val="20"/>
        </w:rPr>
        <w:t>consistency</w:t>
      </w:r>
      <w:r>
        <w:rPr>
          <w:spacing w:val="-16"/>
          <w:sz w:val="20"/>
        </w:rPr>
        <w:t xml:space="preserve"> </w:t>
      </w:r>
      <w:r>
        <w:rPr>
          <w:sz w:val="20"/>
        </w:rPr>
        <w:t>across</w:t>
      </w:r>
      <w:r>
        <w:rPr>
          <w:spacing w:val="-16"/>
          <w:sz w:val="20"/>
        </w:rPr>
        <w:t xml:space="preserve"> </w:t>
      </w:r>
      <w:r>
        <w:rPr>
          <w:sz w:val="20"/>
        </w:rPr>
        <w:t>the</w:t>
      </w:r>
      <w:r>
        <w:rPr>
          <w:spacing w:val="-15"/>
          <w:sz w:val="20"/>
        </w:rPr>
        <w:t xml:space="preserve"> </w:t>
      </w:r>
      <w:r>
        <w:rPr>
          <w:sz w:val="20"/>
        </w:rPr>
        <w:t>lifecycle; and</w:t>
      </w:r>
    </w:p>
    <w:p w14:paraId="54B6A350" w14:textId="77777777" w:rsidR="000E2AEC" w:rsidRDefault="000E2AEC" w:rsidP="000E2AEC">
      <w:pPr>
        <w:pStyle w:val="ListParagraph"/>
        <w:numPr>
          <w:ilvl w:val="2"/>
          <w:numId w:val="47"/>
        </w:numPr>
        <w:tabs>
          <w:tab w:val="left" w:pos="1034"/>
        </w:tabs>
        <w:spacing w:before="104" w:line="266" w:lineRule="auto"/>
        <w:ind w:right="325"/>
        <w:jc w:val="both"/>
        <w:rPr>
          <w:sz w:val="20"/>
        </w:rPr>
      </w:pPr>
      <w:r>
        <w:rPr>
          <w:sz w:val="20"/>
        </w:rPr>
        <w:t>The successful transition of the solution to business operations, project closure and plan for benefits realisation.</w:t>
      </w:r>
    </w:p>
    <w:p w14:paraId="60494940" w14:textId="77777777" w:rsidR="000E2AEC" w:rsidRDefault="000E2AEC" w:rsidP="000E2AEC">
      <w:pPr>
        <w:pStyle w:val="ListParagraph"/>
        <w:numPr>
          <w:ilvl w:val="2"/>
          <w:numId w:val="47"/>
        </w:numPr>
        <w:tabs>
          <w:tab w:val="left" w:pos="1033"/>
          <w:tab w:val="left" w:pos="1034"/>
        </w:tabs>
        <w:spacing w:before="139"/>
        <w:ind w:hanging="361"/>
        <w:rPr>
          <w:sz w:val="20"/>
        </w:rPr>
      </w:pPr>
      <w:r>
        <w:rPr>
          <w:sz w:val="20"/>
        </w:rPr>
        <w:t>Enabling the CIO to have visibility and oversight over IT investments at</w:t>
      </w:r>
      <w:r>
        <w:rPr>
          <w:spacing w:val="-3"/>
          <w:sz w:val="20"/>
        </w:rPr>
        <w:t xml:space="preserve"> </w:t>
      </w:r>
      <w:r>
        <w:rPr>
          <w:sz w:val="20"/>
        </w:rPr>
        <w:t>UQ;</w:t>
      </w:r>
    </w:p>
    <w:p w14:paraId="7209ED65" w14:textId="77777777" w:rsidR="008A1061" w:rsidRDefault="000E2AEC">
      <w:pPr>
        <w:pStyle w:val="BodyText"/>
        <w:spacing w:before="127" w:line="271" w:lineRule="auto"/>
        <w:ind w:left="312" w:right="314"/>
        <w:jc w:val="both"/>
      </w:pPr>
      <w:proofErr w:type="gramStart"/>
      <w:r>
        <w:t>Agility,</w:t>
      </w:r>
      <w:proofErr w:type="gramEnd"/>
      <w:r>
        <w:t xml:space="preserve"> and our ability to respond to change throughout a project’s lifecycle is a principle we embrace across IT. As all projects are uniquely different, and each Project Manager draws upon lessons learned knowledge from</w:t>
      </w:r>
      <w:r>
        <w:rPr>
          <w:spacing w:val="-12"/>
        </w:rPr>
        <w:t xml:space="preserve"> </w:t>
      </w:r>
      <w:r>
        <w:t>previous</w:t>
      </w:r>
      <w:r>
        <w:rPr>
          <w:spacing w:val="-15"/>
        </w:rPr>
        <w:t xml:space="preserve"> </w:t>
      </w:r>
      <w:r>
        <w:t>endeavours,</w:t>
      </w:r>
      <w:r>
        <w:rPr>
          <w:spacing w:val="-12"/>
        </w:rPr>
        <w:t xml:space="preserve"> </w:t>
      </w:r>
      <w:r>
        <w:t>the</w:t>
      </w:r>
      <w:r>
        <w:rPr>
          <w:spacing w:val="-16"/>
        </w:rPr>
        <w:t xml:space="preserve"> </w:t>
      </w:r>
      <w:r>
        <w:t>framework</w:t>
      </w:r>
      <w:r>
        <w:rPr>
          <w:spacing w:val="-10"/>
        </w:rPr>
        <w:t xml:space="preserve"> </w:t>
      </w:r>
      <w:r>
        <w:t>does</w:t>
      </w:r>
      <w:r>
        <w:rPr>
          <w:spacing w:val="-15"/>
        </w:rPr>
        <w:t xml:space="preserve"> </w:t>
      </w:r>
      <w:r>
        <w:t>not</w:t>
      </w:r>
      <w:r>
        <w:rPr>
          <w:spacing w:val="-15"/>
        </w:rPr>
        <w:t xml:space="preserve"> </w:t>
      </w:r>
      <w:r>
        <w:t>mandate</w:t>
      </w:r>
      <w:r>
        <w:rPr>
          <w:spacing w:val="-16"/>
        </w:rPr>
        <w:t xml:space="preserve"> </w:t>
      </w:r>
      <w:r>
        <w:t>a</w:t>
      </w:r>
      <w:r>
        <w:rPr>
          <w:spacing w:val="-13"/>
        </w:rPr>
        <w:t xml:space="preserve"> </w:t>
      </w:r>
      <w:r>
        <w:t>particular</w:t>
      </w:r>
      <w:r>
        <w:rPr>
          <w:spacing w:val="-15"/>
        </w:rPr>
        <w:t xml:space="preserve"> </w:t>
      </w:r>
      <w:r>
        <w:t>methodology</w:t>
      </w:r>
      <w:r>
        <w:rPr>
          <w:spacing w:val="-18"/>
        </w:rPr>
        <w:t xml:space="preserve"> </w:t>
      </w:r>
      <w:r>
        <w:t>for</w:t>
      </w:r>
      <w:r>
        <w:rPr>
          <w:spacing w:val="-11"/>
        </w:rPr>
        <w:t xml:space="preserve"> </w:t>
      </w:r>
      <w:r>
        <w:t>execution,</w:t>
      </w:r>
      <w:r>
        <w:rPr>
          <w:spacing w:val="-16"/>
        </w:rPr>
        <w:t xml:space="preserve"> </w:t>
      </w:r>
      <w:r>
        <w:t>but</w:t>
      </w:r>
      <w:r>
        <w:rPr>
          <w:spacing w:val="-15"/>
        </w:rPr>
        <w:t xml:space="preserve"> </w:t>
      </w:r>
      <w:r>
        <w:t>rather, has identified a set of processes and minimum requirements to be complied with as the project progresses through each phase of the project</w:t>
      </w:r>
      <w:r>
        <w:rPr>
          <w:spacing w:val="-1"/>
        </w:rPr>
        <w:t xml:space="preserve"> </w:t>
      </w:r>
      <w:r>
        <w:t>lifecycle.</w:t>
      </w:r>
    </w:p>
    <w:p w14:paraId="01E52BB7" w14:textId="77777777" w:rsidR="008A1061" w:rsidRDefault="000E2AEC">
      <w:pPr>
        <w:pStyle w:val="BodyText"/>
        <w:spacing w:before="119" w:line="271" w:lineRule="auto"/>
        <w:ind w:left="312" w:right="323"/>
        <w:jc w:val="both"/>
      </w:pPr>
      <w:r>
        <w:t xml:space="preserve">Having a framework that is appropriate for our operating environment is important for the achievement of our </w:t>
      </w:r>
      <w:proofErr w:type="gramStart"/>
      <w:r>
        <w:t>goals,</w:t>
      </w:r>
      <w:proofErr w:type="gramEnd"/>
      <w:r>
        <w:rPr>
          <w:spacing w:val="-8"/>
        </w:rPr>
        <w:t xml:space="preserve"> </w:t>
      </w:r>
      <w:r>
        <w:t>therefore,</w:t>
      </w:r>
      <w:r>
        <w:rPr>
          <w:spacing w:val="-4"/>
        </w:rPr>
        <w:t xml:space="preserve"> </w:t>
      </w:r>
      <w:r>
        <w:t>we</w:t>
      </w:r>
      <w:r>
        <w:rPr>
          <w:spacing w:val="-7"/>
        </w:rPr>
        <w:t xml:space="preserve"> </w:t>
      </w:r>
      <w:r>
        <w:t>have</w:t>
      </w:r>
      <w:r>
        <w:rPr>
          <w:spacing w:val="-7"/>
        </w:rPr>
        <w:t xml:space="preserve"> </w:t>
      </w:r>
      <w:r>
        <w:t>drawn</w:t>
      </w:r>
      <w:r>
        <w:rPr>
          <w:spacing w:val="-7"/>
        </w:rPr>
        <w:t xml:space="preserve"> </w:t>
      </w:r>
      <w:r>
        <w:t>upon</w:t>
      </w:r>
      <w:r>
        <w:rPr>
          <w:spacing w:val="-6"/>
        </w:rPr>
        <w:t xml:space="preserve"> </w:t>
      </w:r>
      <w:r>
        <w:t>our</w:t>
      </w:r>
      <w:r>
        <w:rPr>
          <w:spacing w:val="-6"/>
        </w:rPr>
        <w:t xml:space="preserve"> </w:t>
      </w:r>
      <w:r>
        <w:t>own</w:t>
      </w:r>
      <w:r>
        <w:rPr>
          <w:spacing w:val="-7"/>
        </w:rPr>
        <w:t xml:space="preserve"> </w:t>
      </w:r>
      <w:r>
        <w:t>lessons</w:t>
      </w:r>
      <w:r>
        <w:rPr>
          <w:spacing w:val="-6"/>
        </w:rPr>
        <w:t xml:space="preserve"> </w:t>
      </w:r>
      <w:r>
        <w:t>learnt,</w:t>
      </w:r>
      <w:r>
        <w:rPr>
          <w:spacing w:val="-7"/>
        </w:rPr>
        <w:t xml:space="preserve"> </w:t>
      </w:r>
      <w:r>
        <w:t>and</w:t>
      </w:r>
      <w:r>
        <w:rPr>
          <w:spacing w:val="-8"/>
        </w:rPr>
        <w:t xml:space="preserve"> </w:t>
      </w:r>
      <w:r>
        <w:t>practices</w:t>
      </w:r>
      <w:r>
        <w:rPr>
          <w:spacing w:val="-6"/>
        </w:rPr>
        <w:t xml:space="preserve"> </w:t>
      </w:r>
      <w:r>
        <w:t>conducted</w:t>
      </w:r>
      <w:r>
        <w:rPr>
          <w:spacing w:val="-7"/>
        </w:rPr>
        <w:t xml:space="preserve"> </w:t>
      </w:r>
      <w:r>
        <w:t>across</w:t>
      </w:r>
      <w:r>
        <w:rPr>
          <w:spacing w:val="-6"/>
        </w:rPr>
        <w:t xml:space="preserve"> </w:t>
      </w:r>
      <w:r>
        <w:t>the</w:t>
      </w:r>
      <w:r>
        <w:rPr>
          <w:spacing w:val="-7"/>
        </w:rPr>
        <w:t xml:space="preserve"> </w:t>
      </w:r>
      <w:r>
        <w:t>tertiary</w:t>
      </w:r>
      <w:r>
        <w:rPr>
          <w:spacing w:val="-11"/>
        </w:rPr>
        <w:t xml:space="preserve"> </w:t>
      </w:r>
      <w:r>
        <w:t>and private sector to compose a framework appropriate for use at</w:t>
      </w:r>
      <w:r>
        <w:rPr>
          <w:spacing w:val="-5"/>
        </w:rPr>
        <w:t xml:space="preserve"> </w:t>
      </w:r>
      <w:r>
        <w:t>UQ.</w:t>
      </w:r>
    </w:p>
    <w:p w14:paraId="4FCAADDF" w14:textId="77777777" w:rsidR="008A1061" w:rsidRDefault="000E2AEC">
      <w:pPr>
        <w:pStyle w:val="BodyText"/>
        <w:spacing w:before="120" w:line="271" w:lineRule="auto"/>
        <w:ind w:left="312" w:right="312"/>
        <w:jc w:val="both"/>
      </w:pPr>
      <w:r>
        <w:t xml:space="preserve">The framework applies and is intended to be used by all staff/contractors/consultants </w:t>
      </w:r>
      <w:proofErr w:type="gramStart"/>
      <w:r>
        <w:t>who</w:t>
      </w:r>
      <w:proofErr w:type="gramEnd"/>
      <w:r>
        <w:t xml:space="preserve"> are performing the role</w:t>
      </w:r>
      <w:r>
        <w:rPr>
          <w:spacing w:val="-10"/>
        </w:rPr>
        <w:t xml:space="preserve"> </w:t>
      </w:r>
      <w:r>
        <w:t>of</w:t>
      </w:r>
      <w:r>
        <w:rPr>
          <w:spacing w:val="-7"/>
        </w:rPr>
        <w:t xml:space="preserve"> </w:t>
      </w:r>
      <w:r>
        <w:t>Project</w:t>
      </w:r>
      <w:r>
        <w:rPr>
          <w:spacing w:val="-8"/>
        </w:rPr>
        <w:t xml:space="preserve"> </w:t>
      </w:r>
      <w:r>
        <w:t>Manager</w:t>
      </w:r>
      <w:r>
        <w:rPr>
          <w:spacing w:val="-8"/>
        </w:rPr>
        <w:t xml:space="preserve"> </w:t>
      </w:r>
      <w:r>
        <w:t>for</w:t>
      </w:r>
      <w:r>
        <w:rPr>
          <w:spacing w:val="-9"/>
        </w:rPr>
        <w:t xml:space="preserve"> </w:t>
      </w:r>
      <w:r>
        <w:t>any</w:t>
      </w:r>
      <w:r>
        <w:rPr>
          <w:spacing w:val="-11"/>
        </w:rPr>
        <w:t xml:space="preserve"> </w:t>
      </w:r>
      <w:r>
        <w:t>IT</w:t>
      </w:r>
      <w:r>
        <w:rPr>
          <w:spacing w:val="-6"/>
        </w:rPr>
        <w:t xml:space="preserve"> </w:t>
      </w:r>
      <w:r>
        <w:t>project</w:t>
      </w:r>
      <w:r>
        <w:rPr>
          <w:spacing w:val="-10"/>
        </w:rPr>
        <w:t xml:space="preserve"> </w:t>
      </w:r>
      <w:r>
        <w:t>that</w:t>
      </w:r>
      <w:r>
        <w:rPr>
          <w:spacing w:val="-10"/>
        </w:rPr>
        <w:t xml:space="preserve"> </w:t>
      </w:r>
      <w:r>
        <w:t>is</w:t>
      </w:r>
      <w:r>
        <w:rPr>
          <w:spacing w:val="-6"/>
        </w:rPr>
        <w:t xml:space="preserve"> </w:t>
      </w:r>
      <w:r>
        <w:t>being</w:t>
      </w:r>
      <w:r>
        <w:rPr>
          <w:spacing w:val="-8"/>
        </w:rPr>
        <w:t xml:space="preserve"> </w:t>
      </w:r>
      <w:r>
        <w:t>delivered</w:t>
      </w:r>
      <w:r>
        <w:rPr>
          <w:spacing w:val="-8"/>
        </w:rPr>
        <w:t xml:space="preserve"> </w:t>
      </w:r>
      <w:r>
        <w:t>across</w:t>
      </w:r>
      <w:r>
        <w:rPr>
          <w:spacing w:val="-8"/>
        </w:rPr>
        <w:t xml:space="preserve"> </w:t>
      </w:r>
      <w:r>
        <w:t>UQ.</w:t>
      </w:r>
      <w:r>
        <w:rPr>
          <w:spacing w:val="-6"/>
        </w:rPr>
        <w:t xml:space="preserve"> </w:t>
      </w:r>
      <w:r>
        <w:t>It</w:t>
      </w:r>
      <w:r>
        <w:rPr>
          <w:spacing w:val="-10"/>
        </w:rPr>
        <w:t xml:space="preserve"> </w:t>
      </w:r>
      <w:r>
        <w:t>provides</w:t>
      </w:r>
      <w:r>
        <w:rPr>
          <w:spacing w:val="-8"/>
        </w:rPr>
        <w:t xml:space="preserve"> </w:t>
      </w:r>
      <w:r>
        <w:t>a</w:t>
      </w:r>
      <w:r>
        <w:rPr>
          <w:spacing w:val="-10"/>
        </w:rPr>
        <w:t xml:space="preserve"> </w:t>
      </w:r>
      <w:r>
        <w:t>structured</w:t>
      </w:r>
      <w:r>
        <w:rPr>
          <w:spacing w:val="-11"/>
        </w:rPr>
        <w:t xml:space="preserve"> </w:t>
      </w:r>
      <w:r>
        <w:t>framework specifying</w:t>
      </w:r>
      <w:r>
        <w:rPr>
          <w:spacing w:val="-8"/>
        </w:rPr>
        <w:t xml:space="preserve"> </w:t>
      </w:r>
      <w:r>
        <w:t>the</w:t>
      </w:r>
      <w:r>
        <w:rPr>
          <w:spacing w:val="-8"/>
        </w:rPr>
        <w:t xml:space="preserve"> </w:t>
      </w:r>
      <w:r>
        <w:t>minimum</w:t>
      </w:r>
      <w:r>
        <w:rPr>
          <w:spacing w:val="-5"/>
        </w:rPr>
        <w:t xml:space="preserve"> </w:t>
      </w:r>
      <w:r>
        <w:t>expectations</w:t>
      </w:r>
      <w:r>
        <w:rPr>
          <w:spacing w:val="-7"/>
        </w:rPr>
        <w:t xml:space="preserve"> </w:t>
      </w:r>
      <w:r>
        <w:t>through</w:t>
      </w:r>
      <w:r>
        <w:rPr>
          <w:spacing w:val="-4"/>
        </w:rPr>
        <w:t xml:space="preserve"> </w:t>
      </w:r>
      <w:r>
        <w:t>the</w:t>
      </w:r>
      <w:r>
        <w:rPr>
          <w:spacing w:val="-8"/>
        </w:rPr>
        <w:t xml:space="preserve"> </w:t>
      </w:r>
      <w:r>
        <w:t>project</w:t>
      </w:r>
      <w:r>
        <w:rPr>
          <w:spacing w:val="-7"/>
        </w:rPr>
        <w:t xml:space="preserve"> </w:t>
      </w:r>
      <w:r>
        <w:t>lifecycle.</w:t>
      </w:r>
      <w:r>
        <w:rPr>
          <w:spacing w:val="-8"/>
        </w:rPr>
        <w:t xml:space="preserve"> </w:t>
      </w:r>
      <w:r>
        <w:t>It</w:t>
      </w:r>
      <w:r>
        <w:rPr>
          <w:spacing w:val="-6"/>
        </w:rPr>
        <w:t xml:space="preserve"> </w:t>
      </w:r>
      <w:r>
        <w:t>is</w:t>
      </w:r>
      <w:r>
        <w:rPr>
          <w:spacing w:val="-6"/>
        </w:rPr>
        <w:t xml:space="preserve"> </w:t>
      </w:r>
      <w:r>
        <w:t>further</w:t>
      </w:r>
      <w:r>
        <w:rPr>
          <w:spacing w:val="-7"/>
        </w:rPr>
        <w:t xml:space="preserve"> </w:t>
      </w:r>
      <w:r>
        <w:t>supported</w:t>
      </w:r>
      <w:r>
        <w:rPr>
          <w:spacing w:val="-8"/>
        </w:rPr>
        <w:t xml:space="preserve"> </w:t>
      </w:r>
      <w:r>
        <w:t>by</w:t>
      </w:r>
      <w:r>
        <w:rPr>
          <w:spacing w:val="-10"/>
        </w:rPr>
        <w:t xml:space="preserve"> </w:t>
      </w:r>
      <w:r>
        <w:t>a</w:t>
      </w:r>
      <w:r>
        <w:rPr>
          <w:spacing w:val="-8"/>
        </w:rPr>
        <w:t xml:space="preserve"> </w:t>
      </w:r>
      <w:r>
        <w:t>document</w:t>
      </w:r>
      <w:r>
        <w:rPr>
          <w:spacing w:val="-7"/>
        </w:rPr>
        <w:t xml:space="preserve"> </w:t>
      </w:r>
      <w:r>
        <w:t>library of standardised templates and recommended tools for conducting</w:t>
      </w:r>
      <w:r>
        <w:rPr>
          <w:spacing w:val="-3"/>
        </w:rPr>
        <w:t xml:space="preserve"> </w:t>
      </w:r>
      <w:r>
        <w:t>activities.</w:t>
      </w:r>
    </w:p>
    <w:p w14:paraId="2D7D2C2A" w14:textId="77777777" w:rsidR="008A1061" w:rsidRDefault="000E2AEC">
      <w:pPr>
        <w:pStyle w:val="BodyText"/>
        <w:spacing w:before="122" w:line="271" w:lineRule="auto"/>
        <w:ind w:left="312" w:right="317"/>
        <w:jc w:val="both"/>
      </w:pPr>
      <w:r>
        <w:t>Continuous improvement is an IT principle within the IT Strategy, therefore, feedback and recommendations based on lessons learnt are encouraged. This framework also remains a ‘work-in-progress’ and as our capability matures, users of the framework will also see a continuous improvement cycle.</w:t>
      </w:r>
    </w:p>
    <w:p w14:paraId="3614242B" w14:textId="77777777" w:rsidR="008A1061" w:rsidRDefault="008A1061">
      <w:pPr>
        <w:spacing w:line="271" w:lineRule="auto"/>
        <w:jc w:val="both"/>
        <w:sectPr w:rsidR="008A1061">
          <w:pgSz w:w="11910" w:h="16840"/>
          <w:pgMar w:top="1440" w:right="820" w:bottom="740" w:left="820" w:header="589" w:footer="557" w:gutter="0"/>
          <w:cols w:space="720"/>
        </w:sectPr>
      </w:pPr>
    </w:p>
    <w:p w14:paraId="3DBC6874" w14:textId="77777777" w:rsidR="008A1061" w:rsidRDefault="008A1061">
      <w:pPr>
        <w:pStyle w:val="BodyText"/>
      </w:pPr>
    </w:p>
    <w:p w14:paraId="7FFFF404" w14:textId="77777777" w:rsidR="008A1061" w:rsidRDefault="008A1061">
      <w:pPr>
        <w:pStyle w:val="BodyText"/>
      </w:pPr>
    </w:p>
    <w:p w14:paraId="19414168" w14:textId="77777777" w:rsidR="008A1061" w:rsidRDefault="008A1061">
      <w:pPr>
        <w:pStyle w:val="BodyText"/>
        <w:spacing w:before="4"/>
        <w:rPr>
          <w:sz w:val="23"/>
        </w:rPr>
      </w:pPr>
    </w:p>
    <w:p w14:paraId="7776E14F" w14:textId="77777777" w:rsidR="008A1061" w:rsidRDefault="0063309D">
      <w:pPr>
        <w:pStyle w:val="Heading2"/>
        <w:numPr>
          <w:ilvl w:val="1"/>
          <w:numId w:val="47"/>
        </w:numPr>
        <w:tabs>
          <w:tab w:val="left" w:pos="1445"/>
          <w:tab w:val="left" w:pos="1446"/>
        </w:tabs>
        <w:spacing w:before="92"/>
      </w:pPr>
      <w:r>
        <w:pict w14:anchorId="5AB6EC92">
          <v:group id="_x0000_s1277" style="position:absolute;left:0;text-align:left;margin-left:56.65pt;margin-top:26.85pt;width:487.9pt;height:2.2pt;z-index:-251657216;mso-wrap-distance-left:0;mso-wrap-distance-right:0;mso-position-horizontal-relative:page" coordorigin="1133,537" coordsize="9758,44">
            <v:line id="_x0000_s1282" style="position:absolute" from="1133,559" to="3396,559" strokecolor="#512379" strokeweight="2.16pt"/>
            <v:rect id="_x0000_s1281" style="position:absolute;left:3396;top:537;width:44;height:44" fillcolor="#512379" stroked="f"/>
            <v:line id="_x0000_s1280" style="position:absolute" from="3440,559" to="6721,559" strokecolor="#512379" strokeweight="2.16pt"/>
            <v:rect id="_x0000_s1279" style="position:absolute;left:6721;top:537;width:44;height:44" fillcolor="#512379" stroked="f"/>
            <v:line id="_x0000_s1278" style="position:absolute" from="6765,559" to="10891,559" strokecolor="#512379" strokeweight="2.16pt"/>
            <w10:wrap type="topAndBottom" anchorx="page"/>
          </v:group>
        </w:pict>
      </w:r>
      <w:bookmarkStart w:id="6" w:name="_bookmark6"/>
      <w:bookmarkEnd w:id="6"/>
      <w:r w:rsidR="000E2AEC">
        <w:rPr>
          <w:color w:val="512379"/>
        </w:rPr>
        <w:t>ITS Resources</w:t>
      </w:r>
    </w:p>
    <w:p w14:paraId="26AE8C30" w14:textId="77777777" w:rsidR="008A1061" w:rsidRDefault="000E2AEC">
      <w:pPr>
        <w:tabs>
          <w:tab w:val="left" w:pos="3743"/>
          <w:tab w:val="left" w:pos="7799"/>
        </w:tabs>
        <w:spacing w:before="87" w:after="125"/>
        <w:ind w:left="1258"/>
        <w:rPr>
          <w:b/>
          <w:sz w:val="18"/>
        </w:rPr>
      </w:pPr>
      <w:r>
        <w:rPr>
          <w:b/>
          <w:color w:val="6F2F9F"/>
          <w:sz w:val="18"/>
        </w:rPr>
        <w:t>Title</w:t>
      </w:r>
      <w:r>
        <w:rPr>
          <w:b/>
          <w:color w:val="6F2F9F"/>
          <w:sz w:val="18"/>
        </w:rPr>
        <w:tab/>
        <w:t>Description</w:t>
      </w:r>
      <w:r>
        <w:rPr>
          <w:b/>
          <w:color w:val="6F2F9F"/>
          <w:sz w:val="18"/>
        </w:rPr>
        <w:tab/>
        <w:t>URL</w:t>
      </w:r>
    </w:p>
    <w:p w14:paraId="1144C3EA" w14:textId="77777777" w:rsidR="008A1061" w:rsidRDefault="0063309D">
      <w:pPr>
        <w:pStyle w:val="BodyText"/>
        <w:spacing w:line="44" w:lineRule="exact"/>
        <w:ind w:left="290"/>
        <w:rPr>
          <w:sz w:val="4"/>
        </w:rPr>
      </w:pPr>
      <w:r>
        <w:rPr>
          <w:sz w:val="4"/>
        </w:rPr>
      </w:r>
      <w:r>
        <w:rPr>
          <w:sz w:val="4"/>
        </w:rPr>
        <w:pict w14:anchorId="79405C07">
          <v:group id="_x0000_s1271" style="width:487.9pt;height:2.2pt;mso-position-horizontal-relative:char;mso-position-vertical-relative:line" coordsize="9758,44">
            <v:line id="_x0000_s1276" style="position:absolute" from="0,22" to="2264,22" strokecolor="#512379" strokeweight="2.16pt"/>
            <v:rect id="_x0000_s1275" style="position:absolute;left:2263;width:44;height:44" fillcolor="#512379" stroked="f"/>
            <v:line id="_x0000_s1274" style="position:absolute" from="2307,22" to="5589,22" strokecolor="#512379" strokeweight="2.16pt"/>
            <v:rect id="_x0000_s1273" style="position:absolute;left:5588;width:44;height:44" fillcolor="#512379" stroked="f"/>
            <v:line id="_x0000_s1272" style="position:absolute" from="5632,22" to="9758,22" strokecolor="#512379" strokeweight="2.16pt"/>
            <w10:wrap type="none"/>
            <w10:anchorlock/>
          </v:group>
        </w:pict>
      </w:r>
    </w:p>
    <w:p w14:paraId="161C9D82" w14:textId="77777777" w:rsidR="008A1061" w:rsidRDefault="008A1061">
      <w:pPr>
        <w:pStyle w:val="BodyText"/>
        <w:spacing w:before="1"/>
        <w:rPr>
          <w:b/>
          <w:sz w:val="6"/>
        </w:rPr>
      </w:pPr>
    </w:p>
    <w:p w14:paraId="62D3523A" w14:textId="77777777" w:rsidR="008A1061" w:rsidRDefault="008A1061">
      <w:pPr>
        <w:rPr>
          <w:sz w:val="6"/>
        </w:rPr>
        <w:sectPr w:rsidR="008A1061">
          <w:pgSz w:w="11910" w:h="16840"/>
          <w:pgMar w:top="1440" w:right="820" w:bottom="740" w:left="820" w:header="589" w:footer="557" w:gutter="0"/>
          <w:cols w:space="720"/>
        </w:sectPr>
      </w:pPr>
    </w:p>
    <w:p w14:paraId="60065848" w14:textId="77777777" w:rsidR="008A1061" w:rsidRDefault="0063309D">
      <w:pPr>
        <w:tabs>
          <w:tab w:val="left" w:pos="2746"/>
        </w:tabs>
        <w:spacing w:before="51"/>
        <w:ind w:left="2746" w:right="38" w:hanging="2434"/>
        <w:rPr>
          <w:sz w:val="18"/>
        </w:rPr>
      </w:pPr>
      <w:r>
        <w:lastRenderedPageBreak/>
        <w:pict w14:anchorId="351766EA">
          <v:group id="_x0000_s1265" style="position:absolute;left:0;text-align:left;margin-left:56.65pt;margin-top:29.25pt;width:487.9pt;height:.5pt;z-index:251670528;mso-position-horizontal-relative:page" coordorigin="1133,585" coordsize="9758,10">
            <v:line id="_x0000_s1270" style="position:absolute" from="1133,589" to="3396,589" strokecolor="#512379" strokeweight=".48pt"/>
            <v:rect id="_x0000_s1269" style="position:absolute;left:3396;top:584;width:10;height:10" fillcolor="#512379" stroked="f"/>
            <v:line id="_x0000_s1268" style="position:absolute" from="3406,589" to="6721,589" strokecolor="#512379" strokeweight=".48pt"/>
            <v:rect id="_x0000_s1267" style="position:absolute;left:6721;top:584;width:10;height:10" fillcolor="#512379" stroked="f"/>
            <v:line id="_x0000_s1266" style="position:absolute" from="6731,589" to="10891,589" strokecolor="#512379" strokeweight=".48pt"/>
            <w10:wrap anchorx="page"/>
          </v:group>
        </w:pict>
      </w:r>
      <w:r w:rsidR="000E2AEC">
        <w:rPr>
          <w:sz w:val="18"/>
        </w:rPr>
        <w:t>IT</w:t>
      </w:r>
      <w:r w:rsidR="000E2AEC">
        <w:rPr>
          <w:spacing w:val="-2"/>
          <w:sz w:val="18"/>
        </w:rPr>
        <w:t xml:space="preserve"> </w:t>
      </w:r>
      <w:r w:rsidR="000E2AEC">
        <w:rPr>
          <w:sz w:val="18"/>
        </w:rPr>
        <w:t>Strategy</w:t>
      </w:r>
      <w:r w:rsidR="000E2AEC">
        <w:rPr>
          <w:sz w:val="18"/>
        </w:rPr>
        <w:tab/>
        <w:t>Provides strategic direction for information technology at</w:t>
      </w:r>
      <w:r w:rsidR="000E2AEC">
        <w:rPr>
          <w:spacing w:val="-11"/>
          <w:sz w:val="18"/>
        </w:rPr>
        <w:t xml:space="preserve"> </w:t>
      </w:r>
      <w:r w:rsidR="000E2AEC">
        <w:rPr>
          <w:sz w:val="18"/>
        </w:rPr>
        <w:t>UQ.</w:t>
      </w:r>
    </w:p>
    <w:p w14:paraId="6E759A7F" w14:textId="77777777" w:rsidR="008A1061" w:rsidRDefault="000E2AEC">
      <w:pPr>
        <w:spacing w:before="51"/>
        <w:ind w:left="312"/>
        <w:rPr>
          <w:sz w:val="18"/>
        </w:rPr>
      </w:pPr>
      <w:r>
        <w:br w:type="column"/>
      </w:r>
      <w:hyperlink r:id="rId12">
        <w:r>
          <w:rPr>
            <w:color w:val="512379"/>
            <w:sz w:val="18"/>
            <w:u w:val="single" w:color="512379"/>
          </w:rPr>
          <w:t>Information Technology Strategy 2017 - 2020</w:t>
        </w:r>
      </w:hyperlink>
    </w:p>
    <w:p w14:paraId="30B4D9E5" w14:textId="77777777" w:rsidR="008A1061" w:rsidRDefault="008A1061">
      <w:pPr>
        <w:rPr>
          <w:sz w:val="18"/>
        </w:rPr>
        <w:sectPr w:rsidR="008A1061">
          <w:type w:val="continuous"/>
          <w:pgSz w:w="11910" w:h="16840"/>
          <w:pgMar w:top="540" w:right="820" w:bottom="280" w:left="820" w:header="720" w:footer="720" w:gutter="0"/>
          <w:cols w:num="2" w:space="720" w:equalWidth="0">
            <w:col w:w="5210" w:space="379"/>
            <w:col w:w="4681"/>
          </w:cols>
        </w:sectPr>
      </w:pPr>
    </w:p>
    <w:p w14:paraId="2518056D" w14:textId="77777777" w:rsidR="008A1061" w:rsidRDefault="008A1061">
      <w:pPr>
        <w:pStyle w:val="BodyText"/>
        <w:spacing w:before="2" w:after="1"/>
        <w:rPr>
          <w:sz w:val="11"/>
        </w:rPr>
      </w:pPr>
    </w:p>
    <w:p w14:paraId="2594FB45" w14:textId="77777777" w:rsidR="008A1061" w:rsidRDefault="0063309D">
      <w:pPr>
        <w:pStyle w:val="BodyText"/>
        <w:ind w:left="298"/>
      </w:pPr>
      <w:r>
        <w:pict w14:anchorId="2574CBBC">
          <v:shapetype id="_x0000_t202" coordsize="21600,21600" o:spt="202" path="m,l,21600r21600,l21600,xe">
            <v:stroke joinstyle="miter"/>
            <v:path gradientshapeok="t" o:connecttype="rect"/>
          </v:shapetype>
          <v:shape id="_x0000_s1286" type="#_x0000_t202" style="width:488.65pt;height:22.45pt;mso-left-percent:-10001;mso-top-percent:-10001;mso-position-horizontal:absolute;mso-position-horizontal-relative:char;mso-position-vertical:absolute;mso-position-vertical-relative:line;mso-left-percent:-10001;mso-top-percent:-10001" fillcolor="#f7f5f4" stroked="f">
            <v:textbox inset="0,0,0,0">
              <w:txbxContent>
                <w:p w14:paraId="7A5D1E00" w14:textId="77777777" w:rsidR="0063309D" w:rsidRDefault="0063309D">
                  <w:pPr>
                    <w:tabs>
                      <w:tab w:val="left" w:pos="2448"/>
                      <w:tab w:val="left" w:pos="5602"/>
                    </w:tabs>
                    <w:spacing w:before="121"/>
                    <w:ind w:left="14"/>
                    <w:rPr>
                      <w:sz w:val="18"/>
                    </w:rPr>
                  </w:pPr>
                  <w:proofErr w:type="gramStart"/>
                  <w:r>
                    <w:rPr>
                      <w:sz w:val="18"/>
                    </w:rPr>
                    <w:t>IT</w:t>
                  </w:r>
                  <w:proofErr w:type="gramEnd"/>
                  <w:r>
                    <w:rPr>
                      <w:spacing w:val="-4"/>
                      <w:sz w:val="18"/>
                    </w:rPr>
                    <w:t xml:space="preserve"> </w:t>
                  </w:r>
                  <w:r>
                    <w:rPr>
                      <w:sz w:val="18"/>
                    </w:rPr>
                    <w:t>Governance</w:t>
                  </w:r>
                  <w:r>
                    <w:rPr>
                      <w:spacing w:val="-1"/>
                      <w:sz w:val="18"/>
                    </w:rPr>
                    <w:t xml:space="preserve"> </w:t>
                  </w:r>
                  <w:r>
                    <w:rPr>
                      <w:sz w:val="18"/>
                    </w:rPr>
                    <w:t>Framework</w:t>
                  </w:r>
                  <w:r>
                    <w:rPr>
                      <w:sz w:val="18"/>
                    </w:rPr>
                    <w:tab/>
                    <w:t>Overview of IT Governance</w:t>
                  </w:r>
                  <w:r>
                    <w:rPr>
                      <w:spacing w:val="-10"/>
                      <w:sz w:val="18"/>
                    </w:rPr>
                    <w:t xml:space="preserve"> </w:t>
                  </w:r>
                  <w:r>
                    <w:rPr>
                      <w:sz w:val="18"/>
                    </w:rPr>
                    <w:t>at</w:t>
                  </w:r>
                  <w:r>
                    <w:rPr>
                      <w:spacing w:val="-3"/>
                      <w:sz w:val="18"/>
                    </w:rPr>
                    <w:t xml:space="preserve"> </w:t>
                  </w:r>
                  <w:r>
                    <w:rPr>
                      <w:sz w:val="18"/>
                    </w:rPr>
                    <w:t>UQ.</w:t>
                  </w:r>
                  <w:r>
                    <w:rPr>
                      <w:sz w:val="18"/>
                    </w:rPr>
                    <w:tab/>
                  </w:r>
                  <w:hyperlink r:id="rId13">
                    <w:proofErr w:type="gramStart"/>
                    <w:r>
                      <w:rPr>
                        <w:color w:val="512379"/>
                        <w:sz w:val="18"/>
                        <w:u w:val="single" w:color="512379"/>
                      </w:rPr>
                      <w:t>IT</w:t>
                    </w:r>
                    <w:proofErr w:type="gramEnd"/>
                    <w:r>
                      <w:rPr>
                        <w:color w:val="512379"/>
                        <w:sz w:val="18"/>
                        <w:u w:val="single" w:color="512379"/>
                      </w:rPr>
                      <w:t xml:space="preserve"> </w:t>
                    </w:r>
                  </w:hyperlink>
                  <w:r>
                    <w:rPr>
                      <w:color w:val="512379"/>
                      <w:sz w:val="18"/>
                      <w:u w:val="single" w:color="512379"/>
                    </w:rPr>
                    <w:t xml:space="preserve">Governance </w:t>
                  </w:r>
                  <w:hyperlink r:id="rId14">
                    <w:r>
                      <w:rPr>
                        <w:color w:val="512379"/>
                        <w:sz w:val="18"/>
                        <w:u w:val="single" w:color="512379"/>
                      </w:rPr>
                      <w:t>Framework</w:t>
                    </w:r>
                  </w:hyperlink>
                </w:p>
              </w:txbxContent>
            </v:textbox>
            <w10:wrap type="none"/>
            <w10:anchorlock/>
          </v:shape>
        </w:pict>
      </w:r>
    </w:p>
    <w:p w14:paraId="5F784348" w14:textId="77777777" w:rsidR="008A1061" w:rsidRDefault="008A1061">
      <w:pPr>
        <w:pStyle w:val="BodyText"/>
        <w:spacing w:before="1"/>
        <w:rPr>
          <w:sz w:val="6"/>
        </w:rPr>
      </w:pPr>
    </w:p>
    <w:p w14:paraId="23BA0A5C" w14:textId="77777777" w:rsidR="008A1061" w:rsidRDefault="008A1061">
      <w:pPr>
        <w:rPr>
          <w:sz w:val="6"/>
        </w:rPr>
        <w:sectPr w:rsidR="008A1061">
          <w:type w:val="continuous"/>
          <w:pgSz w:w="11910" w:h="16840"/>
          <w:pgMar w:top="540" w:right="820" w:bottom="280" w:left="820" w:header="720" w:footer="720" w:gutter="0"/>
          <w:cols w:space="720"/>
        </w:sectPr>
      </w:pPr>
    </w:p>
    <w:p w14:paraId="332C1FCC" w14:textId="77777777" w:rsidR="008A1061" w:rsidRDefault="0063309D">
      <w:pPr>
        <w:tabs>
          <w:tab w:val="left" w:pos="2746"/>
        </w:tabs>
        <w:spacing w:before="42" w:line="207" w:lineRule="exact"/>
        <w:ind w:left="312"/>
        <w:rPr>
          <w:sz w:val="18"/>
        </w:rPr>
      </w:pPr>
      <w:r>
        <w:lastRenderedPageBreak/>
        <w:pict w14:anchorId="0CB8A8F7">
          <v:group id="_x0000_s1258" style="position:absolute;left:0;text-align:left;margin-left:56.65pt;margin-top:-4.35pt;width:487.9pt;height:.5pt;z-index:251671552;mso-position-horizontal-relative:page" coordorigin="1133,-87" coordsize="9758,10">
            <v:line id="_x0000_s1263" style="position:absolute" from="1133,-82" to="3396,-82" strokecolor="#512379" strokeweight=".48pt"/>
            <v:rect id="_x0000_s1262" style="position:absolute;left:3396;top:-87;width:10;height:10" fillcolor="#512379" stroked="f"/>
            <v:line id="_x0000_s1261" style="position:absolute" from="3406,-82" to="6721,-82" strokecolor="#512379" strokeweight=".48pt"/>
            <v:rect id="_x0000_s1260" style="position:absolute;left:6721;top:-87;width:10;height:10" fillcolor="#512379" stroked="f"/>
            <v:line id="_x0000_s1259" style="position:absolute" from="6731,-82" to="10891,-82" strokecolor="#512379" strokeweight=".48pt"/>
            <w10:wrap anchorx="page"/>
          </v:group>
        </w:pict>
      </w:r>
      <w:r w:rsidR="000E2AEC">
        <w:rPr>
          <w:sz w:val="18"/>
        </w:rPr>
        <w:t>IT</w:t>
      </w:r>
      <w:r w:rsidR="000E2AEC">
        <w:rPr>
          <w:spacing w:val="-4"/>
          <w:sz w:val="18"/>
        </w:rPr>
        <w:t xml:space="preserve"> </w:t>
      </w:r>
      <w:r w:rsidR="000E2AEC">
        <w:rPr>
          <w:sz w:val="18"/>
        </w:rPr>
        <w:t>Change</w:t>
      </w:r>
      <w:r w:rsidR="000E2AEC">
        <w:rPr>
          <w:spacing w:val="-2"/>
          <w:sz w:val="18"/>
        </w:rPr>
        <w:t xml:space="preserve"> </w:t>
      </w:r>
      <w:r w:rsidR="000E2AEC">
        <w:rPr>
          <w:sz w:val="18"/>
        </w:rPr>
        <w:t>Management</w:t>
      </w:r>
      <w:r w:rsidR="000E2AEC">
        <w:rPr>
          <w:sz w:val="18"/>
        </w:rPr>
        <w:tab/>
        <w:t>Expectations and approach in</w:t>
      </w:r>
    </w:p>
    <w:p w14:paraId="3ECCADAD" w14:textId="77777777" w:rsidR="008A1061" w:rsidRDefault="000E2AEC">
      <w:pPr>
        <w:ind w:left="2746" w:right="-19"/>
        <w:rPr>
          <w:sz w:val="18"/>
        </w:rPr>
      </w:pPr>
      <w:proofErr w:type="gramStart"/>
      <w:r>
        <w:rPr>
          <w:sz w:val="18"/>
        </w:rPr>
        <w:t>relation</w:t>
      </w:r>
      <w:proofErr w:type="gramEnd"/>
      <w:r>
        <w:rPr>
          <w:sz w:val="18"/>
        </w:rPr>
        <w:t xml:space="preserve"> to Change Management for ITS projects</w:t>
      </w:r>
    </w:p>
    <w:p w14:paraId="4D2F9426" w14:textId="77777777" w:rsidR="008A1061" w:rsidRDefault="000E2AEC">
      <w:pPr>
        <w:spacing w:before="42"/>
        <w:ind w:left="283"/>
        <w:rPr>
          <w:sz w:val="18"/>
        </w:rPr>
      </w:pPr>
      <w:r>
        <w:br w:type="column"/>
      </w:r>
      <w:hyperlink r:id="rId15" w:anchor="Resources-change">
        <w:proofErr w:type="gramStart"/>
        <w:r>
          <w:rPr>
            <w:color w:val="512379"/>
            <w:sz w:val="18"/>
            <w:u w:val="single" w:color="512379"/>
          </w:rPr>
          <w:t>IT</w:t>
        </w:r>
        <w:proofErr w:type="gramEnd"/>
        <w:r>
          <w:rPr>
            <w:color w:val="512379"/>
            <w:sz w:val="18"/>
            <w:u w:val="single" w:color="512379"/>
          </w:rPr>
          <w:t xml:space="preserve"> Change Management</w:t>
        </w:r>
      </w:hyperlink>
    </w:p>
    <w:p w14:paraId="35534887" w14:textId="77777777" w:rsidR="008A1061" w:rsidRDefault="008A1061">
      <w:pPr>
        <w:rPr>
          <w:sz w:val="18"/>
        </w:rPr>
        <w:sectPr w:rsidR="008A1061">
          <w:type w:val="continuous"/>
          <w:pgSz w:w="11910" w:h="16840"/>
          <w:pgMar w:top="540" w:right="820" w:bottom="280" w:left="820" w:header="720" w:footer="720" w:gutter="0"/>
          <w:cols w:num="2" w:space="720" w:equalWidth="0">
            <w:col w:w="5579" w:space="40"/>
            <w:col w:w="4651"/>
          </w:cols>
        </w:sectPr>
      </w:pPr>
    </w:p>
    <w:p w14:paraId="57122AE6" w14:textId="77777777" w:rsidR="008A1061" w:rsidRDefault="008A1061">
      <w:pPr>
        <w:pStyle w:val="BodyText"/>
        <w:spacing w:before="7"/>
        <w:rPr>
          <w:sz w:val="10"/>
        </w:rPr>
      </w:pPr>
    </w:p>
    <w:p w14:paraId="6F049ACF" w14:textId="77777777" w:rsidR="008A1061" w:rsidRDefault="0063309D">
      <w:pPr>
        <w:pStyle w:val="BodyText"/>
        <w:ind w:left="307"/>
      </w:pPr>
      <w:r>
        <w:pict w14:anchorId="0923A578">
          <v:group id="_x0000_s1236" style="width:487.9pt;height:34pt;mso-position-horizontal-relative:char;mso-position-vertical-relative:line" coordsize="9758,680">
            <v:rect id="_x0000_s1257" style="position:absolute;top:663;width:2264;height:8" fillcolor="#f7f5f4" stroked="f"/>
            <v:rect id="_x0000_s1256" style="position:absolute;top:9;width:2264;height:327" fillcolor="#f7f5f4" stroked="f"/>
            <v:rect id="_x0000_s1255" style="position:absolute;top:336;width:2264;height:327" fillcolor="#f7f5f4" stroked="f"/>
            <v:rect id="_x0000_s1254" style="position:absolute;left:2263;top:663;width:3325;height:8" fillcolor="#f7f5f4" stroked="f"/>
            <v:rect id="_x0000_s1253" style="position:absolute;left:2263;top:9;width:3325;height:327" fillcolor="#f7f5f4" stroked="f"/>
            <v:rect id="_x0000_s1252" style="position:absolute;left:2263;top:336;width:3325;height:327" fillcolor="#f7f5f4" stroked="f"/>
            <v:rect id="_x0000_s1251" style="position:absolute;left:5588;top:456;width:4170;height:214" fillcolor="#f7f5f4" stroked="f"/>
            <v:rect id="_x0000_s1250" style="position:absolute;left:5588;top:9;width:4170;height:447" fillcolor="#f7f5f4" stroked="f"/>
            <v:line id="_x0000_s1249" style="position:absolute" from="0,5" to="2264,5" strokecolor="#512379" strokeweight=".48pt"/>
            <v:rect id="_x0000_s1248" style="position:absolute;left:2263;width:10;height:10" fillcolor="#512379" stroked="f"/>
            <v:line id="_x0000_s1247" style="position:absolute" from="2273,5" to="5589,5" strokecolor="#512379" strokeweight=".48pt"/>
            <v:rect id="_x0000_s1246" style="position:absolute;left:5588;width:10;height:10" fillcolor="#512379" stroked="f"/>
            <v:line id="_x0000_s1245" style="position:absolute" from="5598,5" to="9758,5" strokecolor="#512379" strokeweight=".48pt"/>
            <v:line id="_x0000_s1244" style="position:absolute" from="0,675" to="2264,675" strokecolor="#512379" strokeweight=".48pt"/>
            <v:rect id="_x0000_s1243" style="position:absolute;left:2263;top:670;width:10;height:10" fillcolor="#512379" stroked="f"/>
            <v:line id="_x0000_s1242" style="position:absolute" from="2273,675" to="5589,675" strokecolor="#512379" strokeweight=".48pt"/>
            <v:rect id="_x0000_s1241" style="position:absolute;left:5588;top:670;width:10;height:10" fillcolor="#512379" stroked="f"/>
            <v:line id="_x0000_s1240" style="position:absolute" from="5598,675" to="9758,675" strokecolor="#512379" strokeweight=".48pt"/>
            <v:shape id="_x0000_s1239" type="#_x0000_t202" style="position:absolute;left:5588;top:134;width:3450;height:202" filled="f" stroked="f">
              <v:textbox inset="0,0,0,0">
                <w:txbxContent>
                  <w:p w14:paraId="0EFF4270" w14:textId="77777777" w:rsidR="0063309D" w:rsidRDefault="0063309D">
                    <w:pPr>
                      <w:spacing w:line="201" w:lineRule="exact"/>
                      <w:rPr>
                        <w:sz w:val="18"/>
                      </w:rPr>
                    </w:pPr>
                    <w:hyperlink r:id="rId16">
                      <w:r>
                        <w:rPr>
                          <w:color w:val="512379"/>
                          <w:sz w:val="18"/>
                          <w:u w:val="single" w:color="512379"/>
                        </w:rPr>
                        <w:t>Technical Change Management Procedure</w:t>
                      </w:r>
                    </w:hyperlink>
                  </w:p>
                </w:txbxContent>
              </v:textbox>
            </v:shape>
            <v:shape id="_x0000_s1238" type="#_x0000_t202" style="position:absolute;left:2434;top:134;width:2574;height:409" filled="f" stroked="f">
              <v:textbox inset="0,0,0,0">
                <w:txbxContent>
                  <w:p w14:paraId="4CF71F32" w14:textId="77777777" w:rsidR="0063309D" w:rsidRDefault="0063309D">
                    <w:pPr>
                      <w:ind w:right="2"/>
                      <w:rPr>
                        <w:sz w:val="18"/>
                      </w:rPr>
                    </w:pPr>
                    <w:r>
                      <w:rPr>
                        <w:sz w:val="18"/>
                      </w:rPr>
                      <w:t>Technical Change Management Procedure</w:t>
                    </w:r>
                  </w:p>
                </w:txbxContent>
              </v:textbox>
            </v:shape>
            <v:shape id="_x0000_s1237" type="#_x0000_t202" style="position:absolute;top:134;width:1952;height:409" filled="f" stroked="f">
              <v:textbox inset="0,0,0,0">
                <w:txbxContent>
                  <w:p w14:paraId="7A7EE399" w14:textId="77777777" w:rsidR="0063309D" w:rsidRDefault="0063309D">
                    <w:pPr>
                      <w:rPr>
                        <w:sz w:val="18"/>
                      </w:rPr>
                    </w:pPr>
                    <w:r>
                      <w:rPr>
                        <w:sz w:val="18"/>
                      </w:rPr>
                      <w:t>Technical Change Management Procedure</w:t>
                    </w:r>
                  </w:p>
                </w:txbxContent>
              </v:textbox>
            </v:shape>
            <w10:wrap type="none"/>
            <w10:anchorlock/>
          </v:group>
        </w:pict>
      </w:r>
    </w:p>
    <w:p w14:paraId="1EB3EE90" w14:textId="77777777" w:rsidR="008A1061" w:rsidRDefault="008A1061">
      <w:pPr>
        <w:sectPr w:rsidR="008A1061">
          <w:type w:val="continuous"/>
          <w:pgSz w:w="11910" w:h="16840"/>
          <w:pgMar w:top="540" w:right="820" w:bottom="280" w:left="820" w:header="720" w:footer="720" w:gutter="0"/>
          <w:cols w:space="720"/>
        </w:sectPr>
      </w:pPr>
    </w:p>
    <w:p w14:paraId="77D3CB6C" w14:textId="77777777" w:rsidR="008A1061" w:rsidRDefault="000E2AEC">
      <w:pPr>
        <w:tabs>
          <w:tab w:val="left" w:pos="2746"/>
        </w:tabs>
        <w:spacing w:before="83" w:line="207" w:lineRule="exact"/>
        <w:ind w:left="312"/>
        <w:rPr>
          <w:sz w:val="18"/>
        </w:rPr>
      </w:pPr>
      <w:r>
        <w:rPr>
          <w:sz w:val="18"/>
        </w:rPr>
        <w:lastRenderedPageBreak/>
        <w:t>Procurement</w:t>
      </w:r>
      <w:r>
        <w:rPr>
          <w:spacing w:val="-3"/>
          <w:sz w:val="18"/>
        </w:rPr>
        <w:t xml:space="preserve"> </w:t>
      </w:r>
      <w:r>
        <w:rPr>
          <w:sz w:val="18"/>
        </w:rPr>
        <w:t>Management</w:t>
      </w:r>
      <w:r>
        <w:rPr>
          <w:sz w:val="18"/>
        </w:rPr>
        <w:tab/>
        <w:t>Information about the IT</w:t>
      </w:r>
      <w:r>
        <w:rPr>
          <w:spacing w:val="-14"/>
          <w:sz w:val="18"/>
        </w:rPr>
        <w:t xml:space="preserve"> </w:t>
      </w:r>
      <w:r>
        <w:rPr>
          <w:sz w:val="18"/>
        </w:rPr>
        <w:t>procurement</w:t>
      </w:r>
    </w:p>
    <w:p w14:paraId="132FE885" w14:textId="77777777" w:rsidR="008A1061" w:rsidRDefault="000E2AEC">
      <w:pPr>
        <w:ind w:left="2746" w:right="-10"/>
        <w:rPr>
          <w:sz w:val="18"/>
        </w:rPr>
      </w:pPr>
      <w:proofErr w:type="gramStart"/>
      <w:r>
        <w:rPr>
          <w:sz w:val="18"/>
        </w:rPr>
        <w:t>framework</w:t>
      </w:r>
      <w:proofErr w:type="gramEnd"/>
      <w:r>
        <w:rPr>
          <w:sz w:val="18"/>
        </w:rPr>
        <w:t xml:space="preserve"> and associated guidelines and templates.</w:t>
      </w:r>
    </w:p>
    <w:p w14:paraId="2FF7FA94" w14:textId="77777777" w:rsidR="008A1061" w:rsidRDefault="000E2AEC">
      <w:pPr>
        <w:spacing w:before="83"/>
        <w:ind w:left="144"/>
        <w:rPr>
          <w:sz w:val="18"/>
        </w:rPr>
      </w:pPr>
      <w:r>
        <w:br w:type="column"/>
      </w:r>
      <w:hyperlink r:id="rId17">
        <w:r>
          <w:rPr>
            <w:color w:val="512379"/>
            <w:sz w:val="18"/>
            <w:u w:val="single" w:color="512379"/>
          </w:rPr>
          <w:t>Procurement Management</w:t>
        </w:r>
      </w:hyperlink>
    </w:p>
    <w:p w14:paraId="5754C573" w14:textId="77777777" w:rsidR="008A1061" w:rsidRDefault="008A1061">
      <w:pPr>
        <w:rPr>
          <w:sz w:val="18"/>
        </w:rPr>
        <w:sectPr w:rsidR="008A1061">
          <w:type w:val="continuous"/>
          <w:pgSz w:w="11910" w:h="16840"/>
          <w:pgMar w:top="540" w:right="820" w:bottom="280" w:left="820" w:header="720" w:footer="720" w:gutter="0"/>
          <w:cols w:num="2" w:space="720" w:equalWidth="0">
            <w:col w:w="5718" w:space="40"/>
            <w:col w:w="4512"/>
          </w:cols>
        </w:sectPr>
      </w:pPr>
    </w:p>
    <w:p w14:paraId="6A27A3C4" w14:textId="77777777" w:rsidR="008A1061" w:rsidRDefault="008A1061">
      <w:pPr>
        <w:pStyle w:val="BodyText"/>
        <w:spacing w:before="7"/>
        <w:rPr>
          <w:sz w:val="10"/>
        </w:rPr>
      </w:pPr>
    </w:p>
    <w:p w14:paraId="0DC291FD" w14:textId="77777777" w:rsidR="008A1061" w:rsidRDefault="0063309D">
      <w:pPr>
        <w:pStyle w:val="BodyText"/>
        <w:ind w:left="307"/>
      </w:pPr>
      <w:r>
        <w:pict w14:anchorId="1C220288">
          <v:group id="_x0000_s1217" style="width:487.9pt;height:33.6pt;mso-position-horizontal-relative:char;mso-position-vertical-relative:line" coordsize="9758,672">
            <v:rect id="_x0000_s1235" style="position:absolute;top:456;width:2264;height:207" fillcolor="#f7f5f4" stroked="f"/>
            <v:rect id="_x0000_s1234" style="position:absolute;top:9;width:2264;height:447" fillcolor="#f7f5f4" stroked="f"/>
            <v:rect id="_x0000_s1233" style="position:absolute;left:2263;top:9;width:3325;height:327" fillcolor="#f7f5f4" stroked="f"/>
            <v:rect id="_x0000_s1232" style="position:absolute;left:2263;top:336;width:3325;height:327" fillcolor="#f7f5f4" stroked="f"/>
            <v:rect id="_x0000_s1231" style="position:absolute;left:5588;top:456;width:4170;height:207" fillcolor="#f7f5f4" stroked="f"/>
            <v:rect id="_x0000_s1230" style="position:absolute;left:5588;top:9;width:4170;height:447" fillcolor="#f7f5f4" stroked="f"/>
            <v:line id="_x0000_s1229" style="position:absolute" from="0,5" to="2264,5" strokecolor="#512379" strokeweight=".48pt"/>
            <v:rect id="_x0000_s1228" style="position:absolute;left:2263;width:10;height:10" fillcolor="#512379" stroked="f"/>
            <v:line id="_x0000_s1227" style="position:absolute" from="2273,5" to="5589,5" strokecolor="#512379" strokeweight=".48pt"/>
            <v:rect id="_x0000_s1226" style="position:absolute;left:5588;width:10;height:10" fillcolor="#512379" stroked="f"/>
            <v:line id="_x0000_s1225" style="position:absolute" from="5598,5" to="9758,5" strokecolor="#512379" strokeweight=".48pt"/>
            <v:line id="_x0000_s1224" style="position:absolute" from="0,667" to="2264,667" strokecolor="#512379" strokeweight=".48pt"/>
            <v:rect id="_x0000_s1223" style="position:absolute;left:2263;top:662;width:10;height:10" fillcolor="#512379" stroked="f"/>
            <v:line id="_x0000_s1222" style="position:absolute" from="2273,667" to="5589,667" strokecolor="#512379" strokeweight=".48pt"/>
            <v:rect id="_x0000_s1221" style="position:absolute;left:5588;top:662;width:10;height:10" fillcolor="#512379" stroked="f"/>
            <v:line id="_x0000_s1220" style="position:absolute" from="5598,667" to="9758,667" strokecolor="#512379" strokeweight=".48pt"/>
            <v:shape id="_x0000_s1219" type="#_x0000_t202" style="position:absolute;left:2434;top:134;width:4916;height:408" filled="f" stroked="f">
              <v:textbox inset="0,0,0,0">
                <w:txbxContent>
                  <w:p w14:paraId="020DE242" w14:textId="77777777" w:rsidR="0063309D" w:rsidRDefault="0063309D">
                    <w:pPr>
                      <w:tabs>
                        <w:tab w:val="left" w:pos="3154"/>
                      </w:tabs>
                      <w:ind w:right="18"/>
                      <w:rPr>
                        <w:sz w:val="18"/>
                      </w:rPr>
                    </w:pPr>
                    <w:r>
                      <w:rPr>
                        <w:sz w:val="18"/>
                      </w:rPr>
                      <w:t>Web presence for IT</w:t>
                    </w:r>
                    <w:r>
                      <w:rPr>
                        <w:spacing w:val="-11"/>
                        <w:sz w:val="18"/>
                      </w:rPr>
                      <w:t xml:space="preserve"> </w:t>
                    </w:r>
                    <w:r>
                      <w:rPr>
                        <w:sz w:val="18"/>
                      </w:rPr>
                      <w:t>project</w:t>
                    </w:r>
                    <w:r>
                      <w:rPr>
                        <w:spacing w:val="-1"/>
                        <w:sz w:val="18"/>
                      </w:rPr>
                      <w:t xml:space="preserve"> </w:t>
                    </w:r>
                    <w:r>
                      <w:rPr>
                        <w:sz w:val="18"/>
                      </w:rPr>
                      <w:t>across</w:t>
                    </w:r>
                    <w:r>
                      <w:rPr>
                        <w:sz w:val="18"/>
                      </w:rPr>
                      <w:tab/>
                    </w:r>
                    <w:hyperlink r:id="rId18">
                      <w:r>
                        <w:rPr>
                          <w:color w:val="512379"/>
                          <w:sz w:val="18"/>
                          <w:u w:val="single" w:color="512379"/>
                        </w:rPr>
                        <w:t xml:space="preserve">IT Projects </w:t>
                      </w:r>
                      <w:r>
                        <w:rPr>
                          <w:color w:val="512379"/>
                          <w:spacing w:val="-3"/>
                          <w:sz w:val="18"/>
                          <w:u w:val="single" w:color="512379"/>
                        </w:rPr>
                        <w:t>Showcase</w:t>
                      </w:r>
                    </w:hyperlink>
                    <w:r>
                      <w:rPr>
                        <w:color w:val="512379"/>
                        <w:spacing w:val="-3"/>
                        <w:sz w:val="18"/>
                      </w:rPr>
                      <w:t xml:space="preserve"> </w:t>
                    </w:r>
                    <w:r>
                      <w:rPr>
                        <w:sz w:val="18"/>
                      </w:rPr>
                      <w:t>the</w:t>
                    </w:r>
                    <w:r>
                      <w:rPr>
                        <w:spacing w:val="-1"/>
                        <w:sz w:val="18"/>
                      </w:rPr>
                      <w:t xml:space="preserve"> </w:t>
                    </w:r>
                    <w:r>
                      <w:rPr>
                        <w:sz w:val="18"/>
                      </w:rPr>
                      <w:t>University.</w:t>
                    </w:r>
                  </w:p>
                </w:txbxContent>
              </v:textbox>
            </v:shape>
            <v:shape id="_x0000_s1218" type="#_x0000_t202" style="position:absolute;top:134;width:1761;height:202" filled="f" stroked="f">
              <v:textbox inset="0,0,0,0">
                <w:txbxContent>
                  <w:p w14:paraId="458F170F" w14:textId="77777777" w:rsidR="0063309D" w:rsidRDefault="0063309D">
                    <w:pPr>
                      <w:spacing w:line="201" w:lineRule="exact"/>
                      <w:rPr>
                        <w:sz w:val="18"/>
                      </w:rPr>
                    </w:pPr>
                    <w:r>
                      <w:rPr>
                        <w:sz w:val="18"/>
                      </w:rPr>
                      <w:t>IT Projects Showcase</w:t>
                    </w:r>
                  </w:p>
                </w:txbxContent>
              </v:textbox>
            </v:shape>
            <w10:wrap type="none"/>
            <w10:anchorlock/>
          </v:group>
        </w:pict>
      </w:r>
    </w:p>
    <w:p w14:paraId="7C674D14" w14:textId="77777777" w:rsidR="008A1061" w:rsidRDefault="008A1061">
      <w:pPr>
        <w:sectPr w:rsidR="008A1061">
          <w:type w:val="continuous"/>
          <w:pgSz w:w="11910" w:h="16840"/>
          <w:pgMar w:top="540" w:right="820" w:bottom="280" w:left="820" w:header="720" w:footer="720" w:gutter="0"/>
          <w:cols w:space="720"/>
        </w:sectPr>
      </w:pPr>
    </w:p>
    <w:p w14:paraId="220504FC" w14:textId="77777777" w:rsidR="008A1061" w:rsidRDefault="000E2AEC">
      <w:pPr>
        <w:tabs>
          <w:tab w:val="left" w:pos="2746"/>
        </w:tabs>
        <w:spacing w:before="93"/>
        <w:ind w:left="2746" w:hanging="2434"/>
        <w:rPr>
          <w:sz w:val="18"/>
        </w:rPr>
      </w:pPr>
      <w:r>
        <w:rPr>
          <w:sz w:val="18"/>
        </w:rPr>
        <w:lastRenderedPageBreak/>
        <w:t>IT</w:t>
      </w:r>
      <w:r>
        <w:rPr>
          <w:spacing w:val="-3"/>
          <w:sz w:val="18"/>
        </w:rPr>
        <w:t xml:space="preserve"> </w:t>
      </w:r>
      <w:r>
        <w:rPr>
          <w:sz w:val="18"/>
        </w:rPr>
        <w:t>Governance</w:t>
      </w:r>
      <w:r>
        <w:rPr>
          <w:sz w:val="18"/>
        </w:rPr>
        <w:tab/>
        <w:t>Overview of IT Governance</w:t>
      </w:r>
      <w:r>
        <w:rPr>
          <w:spacing w:val="-12"/>
          <w:sz w:val="18"/>
        </w:rPr>
        <w:t xml:space="preserve"> </w:t>
      </w:r>
      <w:r>
        <w:rPr>
          <w:sz w:val="18"/>
        </w:rPr>
        <w:t>functions supporting the Chief Information Officer.</w:t>
      </w:r>
    </w:p>
    <w:p w14:paraId="359CEFD2" w14:textId="77777777" w:rsidR="008A1061" w:rsidRDefault="000E2AEC">
      <w:pPr>
        <w:spacing w:before="93"/>
        <w:ind w:left="154"/>
        <w:rPr>
          <w:sz w:val="18"/>
        </w:rPr>
      </w:pPr>
      <w:r>
        <w:br w:type="column"/>
      </w:r>
      <w:hyperlink r:id="rId19">
        <w:r>
          <w:rPr>
            <w:color w:val="512379"/>
            <w:sz w:val="18"/>
            <w:u w:val="single" w:color="512379"/>
          </w:rPr>
          <w:t>IT Governance</w:t>
        </w:r>
      </w:hyperlink>
    </w:p>
    <w:p w14:paraId="60A90E93" w14:textId="77777777" w:rsidR="008A1061" w:rsidRDefault="008A1061">
      <w:pPr>
        <w:rPr>
          <w:sz w:val="18"/>
        </w:rPr>
        <w:sectPr w:rsidR="008A1061">
          <w:type w:val="continuous"/>
          <w:pgSz w:w="11910" w:h="16840"/>
          <w:pgMar w:top="540" w:right="820" w:bottom="280" w:left="820" w:header="720" w:footer="720" w:gutter="0"/>
          <w:cols w:num="2" w:space="720" w:equalWidth="0">
            <w:col w:w="5708" w:space="40"/>
            <w:col w:w="4522"/>
          </w:cols>
        </w:sectPr>
      </w:pPr>
    </w:p>
    <w:p w14:paraId="50A0FB96" w14:textId="77777777" w:rsidR="008A1061" w:rsidRDefault="008A1061">
      <w:pPr>
        <w:pStyle w:val="BodyText"/>
        <w:spacing w:before="4"/>
        <w:rPr>
          <w:sz w:val="13"/>
        </w:rPr>
      </w:pPr>
    </w:p>
    <w:p w14:paraId="4AE08FB2" w14:textId="77777777" w:rsidR="008A1061" w:rsidRDefault="008A1061">
      <w:pPr>
        <w:rPr>
          <w:sz w:val="13"/>
        </w:rPr>
        <w:sectPr w:rsidR="008A1061">
          <w:type w:val="continuous"/>
          <w:pgSz w:w="11910" w:h="16840"/>
          <w:pgMar w:top="540" w:right="820" w:bottom="280" w:left="820" w:header="720" w:footer="720" w:gutter="0"/>
          <w:cols w:space="720"/>
        </w:sectPr>
      </w:pPr>
    </w:p>
    <w:p w14:paraId="23F57037" w14:textId="77777777" w:rsidR="008A1061" w:rsidRDefault="0063309D">
      <w:pPr>
        <w:tabs>
          <w:tab w:val="left" w:pos="2746"/>
        </w:tabs>
        <w:spacing w:before="94"/>
        <w:ind w:left="312"/>
        <w:rPr>
          <w:sz w:val="18"/>
        </w:rPr>
      </w:pPr>
      <w:r>
        <w:lastRenderedPageBreak/>
        <w:pict w14:anchorId="5FC7E595">
          <v:group id="_x0000_s1205" style="position:absolute;left:0;text-align:left;margin-left:56.65pt;margin-top:-1.75pt;width:487.9pt;height:44.05pt;z-index:-255201280;mso-position-horizontal-relative:page" coordorigin="1133,-35" coordsize="9758,881">
            <v:shape id="_x0000_s1216" style="position:absolute;left:1132;top:-26;width:9758;height:862" coordorigin="1133,-25" coordsize="9758,862" path="m10891,-25r-4170,l3396,-25r-2263,l1133,424r,412l3396,836r3325,l10891,836r,-412l10891,-25e" fillcolor="#f7f5f4" stroked="f">
              <v:path arrowok="t"/>
            </v:shape>
            <v:line id="_x0000_s1215" style="position:absolute" from="1133,-30" to="3396,-30" strokecolor="#512379" strokeweight=".48pt"/>
            <v:rect id="_x0000_s1214" style="position:absolute;left:3396;top:-35;width:10;height:10" fillcolor="#512379" stroked="f"/>
            <v:line id="_x0000_s1213" style="position:absolute" from="3406,-30" to="6721,-30" strokecolor="#512379" strokeweight=".48pt"/>
            <v:rect id="_x0000_s1212" style="position:absolute;left:6721;top:-35;width:10;height:10" fillcolor="#512379" stroked="f"/>
            <v:line id="_x0000_s1211" style="position:absolute" from="6731,-30" to="10891,-30" strokecolor="#512379" strokeweight=".48pt"/>
            <v:line id="_x0000_s1210" style="position:absolute" from="1133,841" to="3396,841" strokecolor="#512379" strokeweight=".48pt"/>
            <v:rect id="_x0000_s1209" style="position:absolute;left:3396;top:836;width:10;height:10" fillcolor="#512379" stroked="f"/>
            <v:line id="_x0000_s1208" style="position:absolute" from="3406,841" to="6721,841" strokecolor="#512379" strokeweight=".48pt"/>
            <v:rect id="_x0000_s1207" style="position:absolute;left:6721;top:836;width:10;height:10" fillcolor="#512379" stroked="f"/>
            <v:line id="_x0000_s1206" style="position:absolute" from="6731,841" to="10891,841" strokecolor="#512379" strokeweight=".48pt"/>
            <w10:wrap anchorx="page"/>
          </v:group>
        </w:pict>
      </w:r>
      <w:r w:rsidR="000E2AEC">
        <w:rPr>
          <w:sz w:val="18"/>
        </w:rPr>
        <w:t>IT Project</w:t>
      </w:r>
      <w:r w:rsidR="000E2AEC">
        <w:rPr>
          <w:spacing w:val="-5"/>
          <w:sz w:val="18"/>
        </w:rPr>
        <w:t xml:space="preserve"> </w:t>
      </w:r>
      <w:r w:rsidR="000E2AEC">
        <w:rPr>
          <w:sz w:val="18"/>
        </w:rPr>
        <w:t>Approval</w:t>
      </w:r>
      <w:r w:rsidR="000E2AEC">
        <w:rPr>
          <w:spacing w:val="1"/>
          <w:sz w:val="18"/>
        </w:rPr>
        <w:t xml:space="preserve"> </w:t>
      </w:r>
      <w:r w:rsidR="000E2AEC">
        <w:rPr>
          <w:sz w:val="18"/>
        </w:rPr>
        <w:t>Board</w:t>
      </w:r>
      <w:r w:rsidR="000E2AEC">
        <w:rPr>
          <w:sz w:val="18"/>
        </w:rPr>
        <w:tab/>
        <w:t>Mandate, scope, terms</w:t>
      </w:r>
      <w:r w:rsidR="000E2AEC">
        <w:rPr>
          <w:spacing w:val="-4"/>
          <w:sz w:val="18"/>
        </w:rPr>
        <w:t xml:space="preserve"> </w:t>
      </w:r>
      <w:r w:rsidR="000E2AEC">
        <w:rPr>
          <w:sz w:val="18"/>
        </w:rPr>
        <w:t>and</w:t>
      </w:r>
    </w:p>
    <w:p w14:paraId="19DEAB93" w14:textId="77777777" w:rsidR="008A1061" w:rsidRDefault="000E2AEC">
      <w:pPr>
        <w:spacing w:before="2"/>
        <w:ind w:left="2746" w:right="-18"/>
        <w:rPr>
          <w:sz w:val="18"/>
        </w:rPr>
      </w:pPr>
      <w:proofErr w:type="gramStart"/>
      <w:r>
        <w:rPr>
          <w:sz w:val="18"/>
        </w:rPr>
        <w:t>processes</w:t>
      </w:r>
      <w:proofErr w:type="gramEnd"/>
      <w:r>
        <w:rPr>
          <w:sz w:val="18"/>
        </w:rPr>
        <w:t xml:space="preserve"> of the IT Project Approval Board.</w:t>
      </w:r>
    </w:p>
    <w:p w14:paraId="0E68E5B8" w14:textId="77777777" w:rsidR="008A1061" w:rsidRDefault="000E2AEC">
      <w:pPr>
        <w:spacing w:before="94"/>
        <w:ind w:left="211"/>
        <w:rPr>
          <w:sz w:val="18"/>
        </w:rPr>
      </w:pPr>
      <w:r>
        <w:br w:type="column"/>
      </w:r>
      <w:hyperlink r:id="rId20">
        <w:r>
          <w:rPr>
            <w:color w:val="512379"/>
            <w:sz w:val="18"/>
            <w:u w:val="single" w:color="512379"/>
          </w:rPr>
          <w:t>IT Project Approval Board</w:t>
        </w:r>
      </w:hyperlink>
    </w:p>
    <w:p w14:paraId="694189F9" w14:textId="77777777" w:rsidR="008A1061" w:rsidRDefault="008A1061">
      <w:pPr>
        <w:rPr>
          <w:sz w:val="18"/>
        </w:rPr>
        <w:sectPr w:rsidR="008A1061">
          <w:type w:val="continuous"/>
          <w:pgSz w:w="11910" w:h="16840"/>
          <w:pgMar w:top="540" w:right="820" w:bottom="280" w:left="820" w:header="720" w:footer="720" w:gutter="0"/>
          <w:cols w:num="2" w:space="720" w:equalWidth="0">
            <w:col w:w="5650" w:space="40"/>
            <w:col w:w="4580"/>
          </w:cols>
        </w:sectPr>
      </w:pPr>
    </w:p>
    <w:p w14:paraId="12571643" w14:textId="77777777" w:rsidR="008A1061" w:rsidRDefault="008A1061">
      <w:pPr>
        <w:pStyle w:val="BodyText"/>
        <w:spacing w:before="5"/>
        <w:rPr>
          <w:sz w:val="13"/>
        </w:rPr>
      </w:pPr>
    </w:p>
    <w:p w14:paraId="31FDC508" w14:textId="77777777" w:rsidR="008A1061" w:rsidRDefault="0063309D">
      <w:pPr>
        <w:tabs>
          <w:tab w:val="left" w:pos="2746"/>
          <w:tab w:val="left" w:pos="5901"/>
        </w:tabs>
        <w:spacing w:before="95"/>
        <w:ind w:left="312"/>
        <w:rPr>
          <w:sz w:val="18"/>
        </w:rPr>
      </w:pPr>
      <w:r>
        <w:pict w14:anchorId="12BF7E97">
          <v:group id="_x0000_s1199" style="position:absolute;left:0;text-align:left;margin-left:56.65pt;margin-top:21.25pt;width:487.9pt;height:.5pt;z-index:251673600;mso-position-horizontal-relative:page" coordorigin="1133,425" coordsize="9758,10">
            <v:line id="_x0000_s1204" style="position:absolute" from="1133,429" to="3396,429" strokecolor="#512379" strokeweight=".48pt"/>
            <v:rect id="_x0000_s1203" style="position:absolute;left:3396;top:424;width:10;height:10" fillcolor="#512379" stroked="f"/>
            <v:line id="_x0000_s1202" style="position:absolute" from="3406,429" to="6721,429" strokecolor="#512379" strokeweight=".48pt"/>
            <v:rect id="_x0000_s1201" style="position:absolute;left:6721;top:424;width:10;height:10" fillcolor="#512379" stroked="f"/>
            <v:line id="_x0000_s1200" style="position:absolute" from="6731,429" to="10891,429" strokecolor="#512379" strokeweight=".48pt"/>
            <w10:wrap anchorx="page"/>
          </v:group>
        </w:pict>
      </w:r>
      <w:proofErr w:type="gramStart"/>
      <w:r w:rsidR="000E2AEC">
        <w:rPr>
          <w:sz w:val="18"/>
        </w:rPr>
        <w:t>JIRA</w:t>
      </w:r>
      <w:r w:rsidR="000E2AEC">
        <w:rPr>
          <w:sz w:val="18"/>
        </w:rPr>
        <w:tab/>
        <w:t>ITS instance</w:t>
      </w:r>
      <w:r w:rsidR="000E2AEC">
        <w:rPr>
          <w:spacing w:val="-4"/>
          <w:sz w:val="18"/>
        </w:rPr>
        <w:t xml:space="preserve"> </w:t>
      </w:r>
      <w:r w:rsidR="000E2AEC">
        <w:rPr>
          <w:sz w:val="18"/>
        </w:rPr>
        <w:t>of</w:t>
      </w:r>
      <w:r w:rsidR="000E2AEC">
        <w:rPr>
          <w:spacing w:val="-1"/>
          <w:sz w:val="18"/>
        </w:rPr>
        <w:t xml:space="preserve"> </w:t>
      </w:r>
      <w:r w:rsidR="000E2AEC">
        <w:rPr>
          <w:sz w:val="18"/>
        </w:rPr>
        <w:t>JIRA.</w:t>
      </w:r>
      <w:proofErr w:type="gramEnd"/>
      <w:r w:rsidR="000E2AEC">
        <w:rPr>
          <w:sz w:val="18"/>
        </w:rPr>
        <w:tab/>
      </w:r>
      <w:hyperlink r:id="rId21">
        <w:proofErr w:type="gramStart"/>
        <w:r w:rsidR="000E2AEC">
          <w:rPr>
            <w:color w:val="512379"/>
            <w:sz w:val="18"/>
            <w:u w:val="single" w:color="512379"/>
          </w:rPr>
          <w:t>ITS</w:t>
        </w:r>
        <w:proofErr w:type="gramEnd"/>
        <w:r w:rsidR="000E2AEC">
          <w:rPr>
            <w:color w:val="512379"/>
            <w:sz w:val="18"/>
            <w:u w:val="single" w:color="512379"/>
          </w:rPr>
          <w:t xml:space="preserve"> Jira Dashboard</w:t>
        </w:r>
      </w:hyperlink>
    </w:p>
    <w:p w14:paraId="6F7CA2B0" w14:textId="77777777" w:rsidR="008A1061" w:rsidRDefault="0063309D">
      <w:pPr>
        <w:pStyle w:val="BodyText"/>
        <w:spacing w:before="4"/>
        <w:rPr>
          <w:sz w:val="9"/>
        </w:rPr>
      </w:pPr>
      <w:r>
        <w:pict w14:anchorId="57682B30">
          <v:shape id="_x0000_s1198" type="#_x0000_t202" style="position:absolute;margin-left:55.9pt;margin-top:6.6pt;width:488.65pt;height:22.45pt;z-index:-251646976;mso-wrap-distance-left:0;mso-wrap-distance-right:0;mso-position-horizontal-relative:page" fillcolor="#f7f5f4" stroked="f">
            <v:textbox inset="0,0,0,0">
              <w:txbxContent>
                <w:p w14:paraId="17FCE84A" w14:textId="77777777" w:rsidR="0063309D" w:rsidRDefault="0063309D">
                  <w:pPr>
                    <w:tabs>
                      <w:tab w:val="left" w:pos="2448"/>
                      <w:tab w:val="left" w:pos="5602"/>
                    </w:tabs>
                    <w:spacing w:before="119"/>
                    <w:ind w:left="14"/>
                    <w:rPr>
                      <w:sz w:val="18"/>
                    </w:rPr>
                  </w:pPr>
                  <w:proofErr w:type="gramStart"/>
                  <w:r>
                    <w:rPr>
                      <w:sz w:val="18"/>
                    </w:rPr>
                    <w:t>Confluence</w:t>
                  </w:r>
                  <w:r>
                    <w:rPr>
                      <w:sz w:val="18"/>
                    </w:rPr>
                    <w:tab/>
                    <w:t>ITS instance</w:t>
                  </w:r>
                  <w:r>
                    <w:rPr>
                      <w:spacing w:val="-5"/>
                      <w:sz w:val="18"/>
                    </w:rPr>
                    <w:t xml:space="preserve"> </w:t>
                  </w:r>
                  <w:r>
                    <w:rPr>
                      <w:sz w:val="18"/>
                    </w:rPr>
                    <w:t>of</w:t>
                  </w:r>
                  <w:r>
                    <w:rPr>
                      <w:spacing w:val="-2"/>
                      <w:sz w:val="18"/>
                    </w:rPr>
                    <w:t xml:space="preserve"> </w:t>
                  </w:r>
                  <w:r>
                    <w:rPr>
                      <w:sz w:val="18"/>
                    </w:rPr>
                    <w:t>Confluence.</w:t>
                  </w:r>
                  <w:proofErr w:type="gramEnd"/>
                  <w:r>
                    <w:rPr>
                      <w:sz w:val="18"/>
                    </w:rPr>
                    <w:tab/>
                  </w:r>
                  <w:hyperlink r:id="rId22">
                    <w:proofErr w:type="gramStart"/>
                    <w:r>
                      <w:rPr>
                        <w:color w:val="512379"/>
                        <w:sz w:val="18"/>
                        <w:u w:val="single" w:color="512379"/>
                      </w:rPr>
                      <w:t>ITS</w:t>
                    </w:r>
                    <w:proofErr w:type="gramEnd"/>
                    <w:r>
                      <w:rPr>
                        <w:color w:val="512379"/>
                        <w:sz w:val="18"/>
                        <w:u w:val="single" w:color="512379"/>
                      </w:rPr>
                      <w:t xml:space="preserve"> Confluence Dashboard</w:t>
                    </w:r>
                  </w:hyperlink>
                </w:p>
              </w:txbxContent>
            </v:textbox>
            <w10:wrap type="topAndBottom" anchorx="page"/>
          </v:shape>
        </w:pict>
      </w:r>
    </w:p>
    <w:p w14:paraId="1B7A3187" w14:textId="77777777" w:rsidR="008A1061" w:rsidRDefault="008A1061">
      <w:pPr>
        <w:pStyle w:val="BodyText"/>
        <w:rPr>
          <w:sz w:val="15"/>
        </w:rPr>
      </w:pPr>
    </w:p>
    <w:p w14:paraId="39CAB7A0" w14:textId="77777777" w:rsidR="008A1061" w:rsidRDefault="0063309D">
      <w:pPr>
        <w:pStyle w:val="Heading2"/>
        <w:numPr>
          <w:ilvl w:val="1"/>
          <w:numId w:val="47"/>
        </w:numPr>
        <w:tabs>
          <w:tab w:val="left" w:pos="1445"/>
          <w:tab w:val="left" w:pos="1446"/>
        </w:tabs>
        <w:spacing w:before="92"/>
      </w:pPr>
      <w:r>
        <w:pict w14:anchorId="524DC374">
          <v:group id="_x0000_s1192" style="position:absolute;left:0;text-align:left;margin-left:55.9pt;margin-top:-9.4pt;width:488.65pt;height:2.2pt;z-index:251674624;mso-position-horizontal-relative:page" coordorigin="1118,-188" coordsize="9773,44">
            <v:rect id="_x0000_s1197" style="position:absolute;left:1118;top:-188;width:2278;height:44" fillcolor="#512379" stroked="f"/>
            <v:rect id="_x0000_s1196" style="position:absolute;left:3382;top:-188;width:44;height:44" fillcolor="#512379" stroked="f"/>
            <v:line id="_x0000_s1195" style="position:absolute" from="3425,-166" to="6721,-166" strokecolor="#512379" strokeweight="2.16pt"/>
            <v:rect id="_x0000_s1194" style="position:absolute;left:6707;top:-188;width:44;height:44" fillcolor="#512379" stroked="f"/>
            <v:line id="_x0000_s1193" style="position:absolute" from="6750,-166" to="10891,-166" strokecolor="#512379" strokeweight="2.16pt"/>
            <w10:wrap anchorx="page"/>
          </v:group>
        </w:pict>
      </w:r>
      <w:bookmarkStart w:id="7" w:name="_bookmark7"/>
      <w:bookmarkEnd w:id="7"/>
      <w:r w:rsidR="000E2AEC">
        <w:rPr>
          <w:color w:val="512379"/>
        </w:rPr>
        <w:t>IT Governance Portfolio</w:t>
      </w:r>
      <w:r w:rsidR="000E2AEC">
        <w:rPr>
          <w:color w:val="512379"/>
          <w:spacing w:val="-3"/>
        </w:rPr>
        <w:t xml:space="preserve"> </w:t>
      </w:r>
      <w:r w:rsidR="000E2AEC">
        <w:rPr>
          <w:color w:val="512379"/>
        </w:rPr>
        <w:t>Management</w:t>
      </w:r>
    </w:p>
    <w:p w14:paraId="30F335B7" w14:textId="77777777" w:rsidR="008A1061" w:rsidRDefault="000E2AEC">
      <w:pPr>
        <w:pStyle w:val="BodyText"/>
        <w:spacing w:before="123"/>
        <w:ind w:left="312"/>
      </w:pPr>
      <w:r>
        <w:t xml:space="preserve">The </w:t>
      </w:r>
      <w:hyperlink r:id="rId23">
        <w:r>
          <w:rPr>
            <w:color w:val="512379"/>
            <w:u w:val="single" w:color="512379"/>
          </w:rPr>
          <w:t>IT Governance</w:t>
        </w:r>
        <w:r>
          <w:rPr>
            <w:color w:val="512379"/>
          </w:rPr>
          <w:t xml:space="preserve"> </w:t>
        </w:r>
      </w:hyperlink>
      <w:r>
        <w:t>team supports the CIO to monitor, evaluate and govern IT delivery at UQ. This team manages the vast portfolio of IT programs and projects undertaken. Portfolio management provides:</w:t>
      </w:r>
    </w:p>
    <w:p w14:paraId="7D6076FB" w14:textId="77777777" w:rsidR="008A1061" w:rsidRDefault="000E2AEC">
      <w:pPr>
        <w:pStyle w:val="ListParagraph"/>
        <w:numPr>
          <w:ilvl w:val="2"/>
          <w:numId w:val="47"/>
        </w:numPr>
        <w:tabs>
          <w:tab w:val="left" w:pos="1033"/>
          <w:tab w:val="left" w:pos="1034"/>
        </w:tabs>
        <w:spacing w:before="119"/>
        <w:ind w:hanging="361"/>
        <w:rPr>
          <w:sz w:val="20"/>
        </w:rPr>
      </w:pPr>
      <w:r>
        <w:rPr>
          <w:sz w:val="20"/>
        </w:rPr>
        <w:t>A scalable and efficient framework for project management delivery, governance, risks and</w:t>
      </w:r>
      <w:r>
        <w:rPr>
          <w:spacing w:val="-23"/>
          <w:sz w:val="20"/>
        </w:rPr>
        <w:t xml:space="preserve"> </w:t>
      </w:r>
      <w:r>
        <w:rPr>
          <w:sz w:val="20"/>
        </w:rPr>
        <w:t>issues;</w:t>
      </w:r>
    </w:p>
    <w:p w14:paraId="78C182A7" w14:textId="77777777" w:rsidR="008A1061" w:rsidRDefault="000E2AEC">
      <w:pPr>
        <w:pStyle w:val="ListParagraph"/>
        <w:numPr>
          <w:ilvl w:val="2"/>
          <w:numId w:val="47"/>
        </w:numPr>
        <w:tabs>
          <w:tab w:val="left" w:pos="1033"/>
          <w:tab w:val="left" w:pos="1034"/>
        </w:tabs>
        <w:spacing w:before="17"/>
        <w:ind w:hanging="361"/>
        <w:rPr>
          <w:sz w:val="20"/>
        </w:rPr>
      </w:pPr>
      <w:r>
        <w:rPr>
          <w:sz w:val="20"/>
        </w:rPr>
        <w:t>Centralised visibility of IT</w:t>
      </w:r>
      <w:r>
        <w:rPr>
          <w:spacing w:val="-3"/>
          <w:sz w:val="20"/>
        </w:rPr>
        <w:t xml:space="preserve"> </w:t>
      </w:r>
      <w:r>
        <w:rPr>
          <w:sz w:val="20"/>
        </w:rPr>
        <w:t>Projects;</w:t>
      </w:r>
    </w:p>
    <w:p w14:paraId="32BE2A18" w14:textId="77777777" w:rsidR="008A1061" w:rsidRDefault="000E2AEC">
      <w:pPr>
        <w:pStyle w:val="ListParagraph"/>
        <w:numPr>
          <w:ilvl w:val="2"/>
          <w:numId w:val="47"/>
        </w:numPr>
        <w:tabs>
          <w:tab w:val="left" w:pos="1033"/>
          <w:tab w:val="left" w:pos="1034"/>
        </w:tabs>
        <w:spacing w:before="16"/>
        <w:ind w:hanging="361"/>
        <w:rPr>
          <w:sz w:val="20"/>
        </w:rPr>
      </w:pPr>
      <w:r>
        <w:rPr>
          <w:sz w:val="20"/>
        </w:rPr>
        <w:t>A platform to showcase key ICT investment initiatives across</w:t>
      </w:r>
      <w:r>
        <w:rPr>
          <w:spacing w:val="-3"/>
          <w:sz w:val="20"/>
        </w:rPr>
        <w:t xml:space="preserve"> </w:t>
      </w:r>
      <w:r>
        <w:rPr>
          <w:sz w:val="20"/>
        </w:rPr>
        <w:t>UQ;</w:t>
      </w:r>
    </w:p>
    <w:p w14:paraId="4461A413" w14:textId="77777777" w:rsidR="008A1061" w:rsidRDefault="000E2AEC">
      <w:pPr>
        <w:pStyle w:val="ListParagraph"/>
        <w:numPr>
          <w:ilvl w:val="2"/>
          <w:numId w:val="47"/>
        </w:numPr>
        <w:tabs>
          <w:tab w:val="left" w:pos="1033"/>
          <w:tab w:val="left" w:pos="1034"/>
        </w:tabs>
        <w:spacing w:before="17"/>
        <w:ind w:hanging="361"/>
        <w:rPr>
          <w:sz w:val="20"/>
        </w:rPr>
      </w:pPr>
      <w:r>
        <w:rPr>
          <w:sz w:val="20"/>
        </w:rPr>
        <w:t>An approach for consistency and common language throughout a project’s</w:t>
      </w:r>
      <w:r>
        <w:rPr>
          <w:spacing w:val="-6"/>
          <w:sz w:val="20"/>
        </w:rPr>
        <w:t xml:space="preserve"> </w:t>
      </w:r>
      <w:r>
        <w:rPr>
          <w:sz w:val="20"/>
        </w:rPr>
        <w:t>lifecycle;</w:t>
      </w:r>
    </w:p>
    <w:p w14:paraId="70E04012" w14:textId="77777777" w:rsidR="008A1061" w:rsidRDefault="000E2AEC">
      <w:pPr>
        <w:pStyle w:val="ListParagraph"/>
        <w:numPr>
          <w:ilvl w:val="2"/>
          <w:numId w:val="47"/>
        </w:numPr>
        <w:tabs>
          <w:tab w:val="left" w:pos="1033"/>
          <w:tab w:val="left" w:pos="1034"/>
        </w:tabs>
        <w:spacing w:before="16"/>
        <w:ind w:hanging="361"/>
        <w:rPr>
          <w:sz w:val="20"/>
        </w:rPr>
      </w:pPr>
      <w:r>
        <w:rPr>
          <w:sz w:val="20"/>
        </w:rPr>
        <w:t>Reporting on project and portfolio status to UQ</w:t>
      </w:r>
      <w:r>
        <w:rPr>
          <w:spacing w:val="-2"/>
          <w:sz w:val="20"/>
        </w:rPr>
        <w:t xml:space="preserve"> </w:t>
      </w:r>
      <w:r>
        <w:rPr>
          <w:sz w:val="20"/>
        </w:rPr>
        <w:t>executives;</w:t>
      </w:r>
    </w:p>
    <w:p w14:paraId="6606E434" w14:textId="77777777" w:rsidR="008A1061" w:rsidRDefault="000E2AEC">
      <w:pPr>
        <w:pStyle w:val="ListParagraph"/>
        <w:numPr>
          <w:ilvl w:val="2"/>
          <w:numId w:val="47"/>
        </w:numPr>
        <w:tabs>
          <w:tab w:val="left" w:pos="1033"/>
          <w:tab w:val="left" w:pos="1034"/>
        </w:tabs>
        <w:spacing w:before="17"/>
        <w:ind w:hanging="361"/>
        <w:rPr>
          <w:sz w:val="20"/>
        </w:rPr>
      </w:pPr>
      <w:r>
        <w:rPr>
          <w:sz w:val="20"/>
        </w:rPr>
        <w:t>Support for the IT community through the capital funding process for virtual environment</w:t>
      </w:r>
      <w:r>
        <w:rPr>
          <w:spacing w:val="-24"/>
          <w:sz w:val="20"/>
        </w:rPr>
        <w:t xml:space="preserve"> </w:t>
      </w:r>
      <w:r>
        <w:rPr>
          <w:sz w:val="20"/>
        </w:rPr>
        <w:t>initiatives;</w:t>
      </w:r>
    </w:p>
    <w:p w14:paraId="316D8DDC" w14:textId="77777777" w:rsidR="008A1061" w:rsidRDefault="000E2AEC">
      <w:pPr>
        <w:pStyle w:val="ListParagraph"/>
        <w:numPr>
          <w:ilvl w:val="2"/>
          <w:numId w:val="47"/>
        </w:numPr>
        <w:tabs>
          <w:tab w:val="left" w:pos="1033"/>
          <w:tab w:val="left" w:pos="1034"/>
        </w:tabs>
        <w:spacing w:before="16"/>
        <w:ind w:hanging="361"/>
        <w:rPr>
          <w:sz w:val="20"/>
        </w:rPr>
      </w:pPr>
      <w:r>
        <w:rPr>
          <w:sz w:val="20"/>
        </w:rPr>
        <w:t>Advice on program and project delivery at UQ from lessons learned;</w:t>
      </w:r>
      <w:r>
        <w:rPr>
          <w:spacing w:val="-3"/>
          <w:sz w:val="20"/>
        </w:rPr>
        <w:t xml:space="preserve"> </w:t>
      </w:r>
      <w:r>
        <w:rPr>
          <w:sz w:val="20"/>
        </w:rPr>
        <w:t>and</w:t>
      </w:r>
    </w:p>
    <w:p w14:paraId="52E80B22" w14:textId="77777777" w:rsidR="008A1061" w:rsidRDefault="000E2AEC">
      <w:pPr>
        <w:pStyle w:val="ListParagraph"/>
        <w:numPr>
          <w:ilvl w:val="2"/>
          <w:numId w:val="47"/>
        </w:numPr>
        <w:tabs>
          <w:tab w:val="left" w:pos="1033"/>
          <w:tab w:val="left" w:pos="1034"/>
        </w:tabs>
        <w:spacing w:before="18"/>
        <w:ind w:hanging="361"/>
        <w:rPr>
          <w:sz w:val="20"/>
        </w:rPr>
      </w:pPr>
      <w:r>
        <w:rPr>
          <w:sz w:val="20"/>
        </w:rPr>
        <w:t>Business investment capability mapping and investment</w:t>
      </w:r>
      <w:r>
        <w:rPr>
          <w:spacing w:val="-3"/>
          <w:sz w:val="20"/>
        </w:rPr>
        <w:t xml:space="preserve"> </w:t>
      </w:r>
      <w:r>
        <w:rPr>
          <w:sz w:val="20"/>
        </w:rPr>
        <w:t>priority</w:t>
      </w:r>
    </w:p>
    <w:p w14:paraId="2B000BDE" w14:textId="77777777" w:rsidR="008A1061" w:rsidRDefault="008A1061">
      <w:pPr>
        <w:rPr>
          <w:sz w:val="20"/>
        </w:rPr>
        <w:sectPr w:rsidR="008A1061">
          <w:type w:val="continuous"/>
          <w:pgSz w:w="11910" w:h="16840"/>
          <w:pgMar w:top="540" w:right="820" w:bottom="280" w:left="820" w:header="720" w:footer="720" w:gutter="0"/>
          <w:cols w:space="720"/>
        </w:sectPr>
      </w:pPr>
    </w:p>
    <w:p w14:paraId="3BD4086F" w14:textId="77777777" w:rsidR="008A1061" w:rsidRDefault="008A1061">
      <w:pPr>
        <w:pStyle w:val="BodyText"/>
      </w:pPr>
    </w:p>
    <w:p w14:paraId="50545A6C" w14:textId="77777777" w:rsidR="008A1061" w:rsidRDefault="008A1061">
      <w:pPr>
        <w:pStyle w:val="BodyText"/>
      </w:pPr>
    </w:p>
    <w:p w14:paraId="4F1DC1BE" w14:textId="77777777" w:rsidR="008A1061" w:rsidRDefault="008A1061">
      <w:pPr>
        <w:pStyle w:val="BodyText"/>
        <w:spacing w:before="9"/>
        <w:rPr>
          <w:sz w:val="23"/>
        </w:rPr>
      </w:pPr>
    </w:p>
    <w:p w14:paraId="439E6E10" w14:textId="77777777" w:rsidR="008A1061" w:rsidRDefault="000E2AEC">
      <w:pPr>
        <w:pStyle w:val="Heading1"/>
        <w:numPr>
          <w:ilvl w:val="0"/>
          <w:numId w:val="47"/>
        </w:numPr>
        <w:tabs>
          <w:tab w:val="left" w:pos="1445"/>
          <w:tab w:val="left" w:pos="1446"/>
        </w:tabs>
        <w:spacing w:before="89"/>
      </w:pPr>
      <w:bookmarkStart w:id="8" w:name="_bookmark8"/>
      <w:bookmarkEnd w:id="8"/>
      <w:r>
        <w:rPr>
          <w:color w:val="512379"/>
        </w:rPr>
        <w:t>Project</w:t>
      </w:r>
      <w:r>
        <w:rPr>
          <w:color w:val="512379"/>
          <w:spacing w:val="-1"/>
        </w:rPr>
        <w:t xml:space="preserve"> </w:t>
      </w:r>
      <w:r>
        <w:rPr>
          <w:color w:val="512379"/>
        </w:rPr>
        <w:t>Classification</w:t>
      </w:r>
    </w:p>
    <w:p w14:paraId="2FF14610" w14:textId="77777777" w:rsidR="008A1061" w:rsidRDefault="000E2AEC">
      <w:pPr>
        <w:pStyle w:val="Heading2"/>
        <w:numPr>
          <w:ilvl w:val="1"/>
          <w:numId w:val="47"/>
        </w:numPr>
        <w:tabs>
          <w:tab w:val="left" w:pos="1445"/>
          <w:tab w:val="left" w:pos="1446"/>
        </w:tabs>
        <w:spacing w:before="237"/>
      </w:pPr>
      <w:bookmarkStart w:id="9" w:name="_bookmark9"/>
      <w:bookmarkEnd w:id="9"/>
      <w:r>
        <w:rPr>
          <w:color w:val="512379"/>
        </w:rPr>
        <w:t>Project definition and</w:t>
      </w:r>
      <w:r>
        <w:rPr>
          <w:color w:val="512379"/>
          <w:spacing w:val="-6"/>
        </w:rPr>
        <w:t xml:space="preserve"> </w:t>
      </w:r>
      <w:r>
        <w:rPr>
          <w:color w:val="512379"/>
        </w:rPr>
        <w:t>Scope</w:t>
      </w:r>
    </w:p>
    <w:p w14:paraId="56199D04" w14:textId="77777777" w:rsidR="008A1061" w:rsidRDefault="000E2AEC">
      <w:pPr>
        <w:pStyle w:val="BodyText"/>
        <w:spacing w:before="122"/>
        <w:ind w:left="312"/>
      </w:pPr>
      <w:r>
        <w:t xml:space="preserve">The </w:t>
      </w:r>
      <w:hyperlink r:id="rId24">
        <w:r>
          <w:rPr>
            <w:color w:val="512379"/>
            <w:u w:val="single" w:color="512379"/>
          </w:rPr>
          <w:t>Project Management Institute (PMI)</w:t>
        </w:r>
        <w:r>
          <w:rPr>
            <w:color w:val="512379"/>
          </w:rPr>
          <w:t xml:space="preserve"> </w:t>
        </w:r>
      </w:hyperlink>
      <w:r>
        <w:t>defines a project as having the following characteristics:</w:t>
      </w:r>
    </w:p>
    <w:p w14:paraId="2FA98E0D" w14:textId="77777777" w:rsidR="008A1061" w:rsidRDefault="000E2AEC">
      <w:pPr>
        <w:pStyle w:val="ListParagraph"/>
        <w:numPr>
          <w:ilvl w:val="2"/>
          <w:numId w:val="47"/>
        </w:numPr>
        <w:tabs>
          <w:tab w:val="left" w:pos="1033"/>
          <w:tab w:val="left" w:pos="1034"/>
        </w:tabs>
        <w:spacing w:before="117" w:line="256" w:lineRule="auto"/>
        <w:ind w:right="323"/>
        <w:rPr>
          <w:sz w:val="20"/>
        </w:rPr>
      </w:pPr>
      <w:r>
        <w:rPr>
          <w:b/>
          <w:sz w:val="20"/>
        </w:rPr>
        <w:t xml:space="preserve">Temporary: </w:t>
      </w:r>
      <w:r>
        <w:rPr>
          <w:sz w:val="20"/>
        </w:rPr>
        <w:t>in that it has a defined beginning and end in time, and therefore defined scope and resources.</w:t>
      </w:r>
    </w:p>
    <w:p w14:paraId="16BB5C45" w14:textId="77777777" w:rsidR="008A1061" w:rsidRDefault="000E2AEC">
      <w:pPr>
        <w:pStyle w:val="ListParagraph"/>
        <w:numPr>
          <w:ilvl w:val="2"/>
          <w:numId w:val="47"/>
        </w:numPr>
        <w:tabs>
          <w:tab w:val="left" w:pos="1033"/>
          <w:tab w:val="left" w:pos="1034"/>
        </w:tabs>
        <w:spacing w:before="3" w:line="256" w:lineRule="auto"/>
        <w:ind w:right="312"/>
        <w:rPr>
          <w:sz w:val="20"/>
        </w:rPr>
      </w:pPr>
      <w:r>
        <w:rPr>
          <w:b/>
          <w:sz w:val="20"/>
        </w:rPr>
        <w:t xml:space="preserve">Unique: </w:t>
      </w:r>
      <w:r>
        <w:rPr>
          <w:sz w:val="20"/>
        </w:rPr>
        <w:t xml:space="preserve">in that it is not a routine operation, but a specific set of operations designed </w:t>
      </w:r>
      <w:r>
        <w:rPr>
          <w:spacing w:val="5"/>
          <w:sz w:val="20"/>
        </w:rPr>
        <w:t xml:space="preserve">to </w:t>
      </w:r>
      <w:r>
        <w:rPr>
          <w:sz w:val="20"/>
        </w:rPr>
        <w:t>accomplish a singular goal. Unique activities are generally not</w:t>
      </w:r>
      <w:r>
        <w:rPr>
          <w:spacing w:val="-7"/>
          <w:sz w:val="20"/>
        </w:rPr>
        <w:t xml:space="preserve"> </w:t>
      </w:r>
      <w:r>
        <w:rPr>
          <w:sz w:val="20"/>
        </w:rPr>
        <w:t>repeated.</w:t>
      </w:r>
    </w:p>
    <w:p w14:paraId="2CCF8AD9" w14:textId="77777777" w:rsidR="008A1061" w:rsidRDefault="000E2AEC">
      <w:pPr>
        <w:pStyle w:val="ListParagraph"/>
        <w:numPr>
          <w:ilvl w:val="2"/>
          <w:numId w:val="47"/>
        </w:numPr>
        <w:tabs>
          <w:tab w:val="left" w:pos="1033"/>
          <w:tab w:val="left" w:pos="1034"/>
        </w:tabs>
        <w:spacing w:line="256" w:lineRule="auto"/>
        <w:ind w:right="311"/>
        <w:rPr>
          <w:sz w:val="20"/>
        </w:rPr>
      </w:pPr>
      <w:r>
        <w:rPr>
          <w:sz w:val="20"/>
        </w:rPr>
        <w:t xml:space="preserve">A </w:t>
      </w:r>
      <w:r>
        <w:rPr>
          <w:b/>
          <w:sz w:val="20"/>
        </w:rPr>
        <w:t xml:space="preserve">project team </w:t>
      </w:r>
      <w:r>
        <w:rPr>
          <w:sz w:val="20"/>
        </w:rPr>
        <w:t>often includes people who don’t usually work together – sometimes from different organisations and across multiple</w:t>
      </w:r>
      <w:r>
        <w:rPr>
          <w:spacing w:val="-3"/>
          <w:sz w:val="20"/>
        </w:rPr>
        <w:t xml:space="preserve"> </w:t>
      </w:r>
      <w:r>
        <w:rPr>
          <w:sz w:val="20"/>
        </w:rPr>
        <w:t>geographies.</w:t>
      </w:r>
    </w:p>
    <w:p w14:paraId="310E811F" w14:textId="77777777" w:rsidR="008A1061" w:rsidRDefault="000E2AEC">
      <w:pPr>
        <w:pStyle w:val="BodyText"/>
        <w:spacing w:before="127"/>
        <w:ind w:left="312"/>
      </w:pPr>
      <w:r>
        <w:t>To distinguish a project from operational work, the following differences have been identified:</w:t>
      </w:r>
    </w:p>
    <w:p w14:paraId="147C5762" w14:textId="77777777" w:rsidR="008A1061" w:rsidRDefault="000E2AEC">
      <w:pPr>
        <w:pStyle w:val="ListParagraph"/>
        <w:numPr>
          <w:ilvl w:val="2"/>
          <w:numId w:val="47"/>
        </w:numPr>
        <w:tabs>
          <w:tab w:val="left" w:pos="1033"/>
          <w:tab w:val="left" w:pos="1034"/>
        </w:tabs>
        <w:spacing w:before="120"/>
        <w:ind w:hanging="361"/>
        <w:rPr>
          <w:sz w:val="20"/>
        </w:rPr>
      </w:pPr>
      <w:r>
        <w:rPr>
          <w:sz w:val="20"/>
        </w:rPr>
        <w:t>Projects are the primary mechanism to introduce change via new business</w:t>
      </w:r>
      <w:r>
        <w:rPr>
          <w:spacing w:val="-10"/>
          <w:sz w:val="20"/>
        </w:rPr>
        <w:t xml:space="preserve"> </w:t>
      </w:r>
      <w:r>
        <w:rPr>
          <w:sz w:val="20"/>
        </w:rPr>
        <w:t>objectives.</w:t>
      </w:r>
    </w:p>
    <w:p w14:paraId="01310B45" w14:textId="77777777" w:rsidR="008A1061" w:rsidRDefault="000E2AEC">
      <w:pPr>
        <w:pStyle w:val="ListParagraph"/>
        <w:numPr>
          <w:ilvl w:val="2"/>
          <w:numId w:val="47"/>
        </w:numPr>
        <w:tabs>
          <w:tab w:val="left" w:pos="1033"/>
          <w:tab w:val="left" w:pos="1034"/>
        </w:tabs>
        <w:spacing w:before="16" w:line="254" w:lineRule="auto"/>
        <w:ind w:right="319"/>
        <w:rPr>
          <w:sz w:val="20"/>
        </w:rPr>
      </w:pPr>
      <w:r>
        <w:rPr>
          <w:sz w:val="20"/>
        </w:rPr>
        <w:t>Operations are ongoing, where projects are time-bound endeavours with defined beginning and end dates.</w:t>
      </w:r>
    </w:p>
    <w:p w14:paraId="518A002D" w14:textId="77777777" w:rsidR="008A1061" w:rsidRDefault="000E2AEC">
      <w:pPr>
        <w:pStyle w:val="ListParagraph"/>
        <w:numPr>
          <w:ilvl w:val="2"/>
          <w:numId w:val="47"/>
        </w:numPr>
        <w:tabs>
          <w:tab w:val="left" w:pos="1033"/>
          <w:tab w:val="left" w:pos="1034"/>
        </w:tabs>
        <w:spacing w:before="6"/>
        <w:ind w:hanging="361"/>
        <w:rPr>
          <w:sz w:val="20"/>
        </w:rPr>
      </w:pPr>
      <w:r>
        <w:rPr>
          <w:sz w:val="20"/>
        </w:rPr>
        <w:t>The output of a project is a unique product or service.</w:t>
      </w:r>
    </w:p>
    <w:p w14:paraId="36359B56" w14:textId="77777777" w:rsidR="008A1061" w:rsidRDefault="000E2AEC">
      <w:pPr>
        <w:pStyle w:val="ListParagraph"/>
        <w:numPr>
          <w:ilvl w:val="2"/>
          <w:numId w:val="47"/>
        </w:numPr>
        <w:tabs>
          <w:tab w:val="left" w:pos="1033"/>
          <w:tab w:val="left" w:pos="1034"/>
        </w:tabs>
        <w:spacing w:before="16"/>
        <w:ind w:hanging="361"/>
        <w:rPr>
          <w:sz w:val="20"/>
        </w:rPr>
      </w:pPr>
      <w:r>
        <w:rPr>
          <w:sz w:val="20"/>
        </w:rPr>
        <w:t>A project is undertaken to achieve an established</w:t>
      </w:r>
      <w:r>
        <w:rPr>
          <w:spacing w:val="-5"/>
          <w:sz w:val="20"/>
        </w:rPr>
        <w:t xml:space="preserve"> </w:t>
      </w:r>
      <w:r>
        <w:rPr>
          <w:sz w:val="20"/>
        </w:rPr>
        <w:t>goal.</w:t>
      </w:r>
    </w:p>
    <w:p w14:paraId="41950124" w14:textId="77777777" w:rsidR="008A1061" w:rsidRDefault="000E2AEC">
      <w:pPr>
        <w:pStyle w:val="BodyText"/>
        <w:spacing w:before="138"/>
        <w:ind w:left="312" w:right="310"/>
        <w:jc w:val="both"/>
      </w:pPr>
      <w:r>
        <w:t>An</w:t>
      </w:r>
      <w:r>
        <w:rPr>
          <w:spacing w:val="-7"/>
        </w:rPr>
        <w:t xml:space="preserve"> </w:t>
      </w:r>
      <w:r>
        <w:t>initiative</w:t>
      </w:r>
      <w:r>
        <w:rPr>
          <w:spacing w:val="-6"/>
        </w:rPr>
        <w:t xml:space="preserve"> </w:t>
      </w:r>
      <w:r>
        <w:t>is</w:t>
      </w:r>
      <w:r>
        <w:rPr>
          <w:spacing w:val="-6"/>
        </w:rPr>
        <w:t xml:space="preserve"> </w:t>
      </w:r>
      <w:r>
        <w:t>UQ’s</w:t>
      </w:r>
      <w:r>
        <w:rPr>
          <w:spacing w:val="-4"/>
        </w:rPr>
        <w:t xml:space="preserve"> </w:t>
      </w:r>
      <w:r>
        <w:t>way</w:t>
      </w:r>
      <w:r>
        <w:rPr>
          <w:spacing w:val="-11"/>
        </w:rPr>
        <w:t xml:space="preserve"> </w:t>
      </w:r>
      <w:r>
        <w:t>of</w:t>
      </w:r>
      <w:r>
        <w:rPr>
          <w:spacing w:val="-4"/>
        </w:rPr>
        <w:t xml:space="preserve"> </w:t>
      </w:r>
      <w:r>
        <w:t>setting</w:t>
      </w:r>
      <w:r>
        <w:rPr>
          <w:spacing w:val="-9"/>
        </w:rPr>
        <w:t xml:space="preserve"> </w:t>
      </w:r>
      <w:r>
        <w:t>a</w:t>
      </w:r>
      <w:r>
        <w:rPr>
          <w:spacing w:val="-6"/>
        </w:rPr>
        <w:t xml:space="preserve"> </w:t>
      </w:r>
      <w:r>
        <w:t>priority.</w:t>
      </w:r>
      <w:r>
        <w:rPr>
          <w:spacing w:val="-6"/>
        </w:rPr>
        <w:t xml:space="preserve"> </w:t>
      </w:r>
      <w:r>
        <w:t>It</w:t>
      </w:r>
      <w:r>
        <w:rPr>
          <w:spacing w:val="-7"/>
        </w:rPr>
        <w:t xml:space="preserve"> </w:t>
      </w:r>
      <w:r>
        <w:t>is</w:t>
      </w:r>
      <w:r>
        <w:rPr>
          <w:spacing w:val="-7"/>
        </w:rPr>
        <w:t xml:space="preserve"> </w:t>
      </w:r>
      <w:r>
        <w:t>usually</w:t>
      </w:r>
      <w:r>
        <w:rPr>
          <w:spacing w:val="-9"/>
        </w:rPr>
        <w:t xml:space="preserve"> </w:t>
      </w:r>
      <w:r>
        <w:t>a</w:t>
      </w:r>
      <w:r>
        <w:rPr>
          <w:spacing w:val="-7"/>
        </w:rPr>
        <w:t xml:space="preserve"> </w:t>
      </w:r>
      <w:r>
        <w:t>description</w:t>
      </w:r>
      <w:r>
        <w:rPr>
          <w:spacing w:val="-8"/>
        </w:rPr>
        <w:t xml:space="preserve"> </w:t>
      </w:r>
      <w:r>
        <w:t>of</w:t>
      </w:r>
      <w:r>
        <w:rPr>
          <w:spacing w:val="-6"/>
        </w:rPr>
        <w:t xml:space="preserve"> </w:t>
      </w:r>
      <w:r>
        <w:t>the</w:t>
      </w:r>
      <w:r>
        <w:rPr>
          <w:spacing w:val="-6"/>
        </w:rPr>
        <w:t xml:space="preserve"> </w:t>
      </w:r>
      <w:r>
        <w:t>direction we</w:t>
      </w:r>
      <w:r>
        <w:rPr>
          <w:spacing w:val="-4"/>
        </w:rPr>
        <w:t xml:space="preserve"> </w:t>
      </w:r>
      <w:r>
        <w:t>want</w:t>
      </w:r>
      <w:r>
        <w:rPr>
          <w:spacing w:val="-7"/>
        </w:rPr>
        <w:t xml:space="preserve"> </w:t>
      </w:r>
      <w:r>
        <w:t>to</w:t>
      </w:r>
      <w:r>
        <w:rPr>
          <w:spacing w:val="-8"/>
        </w:rPr>
        <w:t xml:space="preserve"> </w:t>
      </w:r>
      <w:r>
        <w:t>take</w:t>
      </w:r>
      <w:r>
        <w:rPr>
          <w:spacing w:val="-8"/>
        </w:rPr>
        <w:t xml:space="preserve"> </w:t>
      </w:r>
      <w:r>
        <w:t>and</w:t>
      </w:r>
      <w:r>
        <w:rPr>
          <w:spacing w:val="-9"/>
        </w:rPr>
        <w:t xml:space="preserve"> </w:t>
      </w:r>
      <w:r>
        <w:t>how it will improve our business. The term initiative is often heard when discussing strategy i.e. ‘</w:t>
      </w:r>
      <w:r>
        <w:rPr>
          <w:i/>
        </w:rPr>
        <w:t>what strategic initiatives have we completed this quarter</w:t>
      </w:r>
      <w:r>
        <w:t>?’ An initiative may be quite large and consist of many projects or it may be confined to one project. Generally, once an initiative has been approved during the business case phase, it is thereafter referred to as a</w:t>
      </w:r>
      <w:r>
        <w:rPr>
          <w:spacing w:val="-2"/>
        </w:rPr>
        <w:t xml:space="preserve"> </w:t>
      </w:r>
      <w:r>
        <w:t>‘project’.</w:t>
      </w:r>
    </w:p>
    <w:p w14:paraId="0C59A630" w14:textId="77777777" w:rsidR="008A1061" w:rsidRDefault="000E2AEC">
      <w:pPr>
        <w:pStyle w:val="BodyText"/>
        <w:spacing w:before="120"/>
        <w:ind w:left="312" w:right="321"/>
        <w:jc w:val="both"/>
      </w:pPr>
      <w:r>
        <w:t>This</w:t>
      </w:r>
      <w:r>
        <w:rPr>
          <w:spacing w:val="-7"/>
        </w:rPr>
        <w:t xml:space="preserve"> </w:t>
      </w:r>
      <w:r>
        <w:t>framework</w:t>
      </w:r>
      <w:r>
        <w:rPr>
          <w:spacing w:val="-4"/>
        </w:rPr>
        <w:t xml:space="preserve"> </w:t>
      </w:r>
      <w:r>
        <w:t>is</w:t>
      </w:r>
      <w:r>
        <w:rPr>
          <w:spacing w:val="-7"/>
        </w:rPr>
        <w:t xml:space="preserve"> </w:t>
      </w:r>
      <w:r>
        <w:t>applicable</w:t>
      </w:r>
      <w:r>
        <w:rPr>
          <w:spacing w:val="-8"/>
        </w:rPr>
        <w:t xml:space="preserve"> </w:t>
      </w:r>
      <w:r>
        <w:t>to</w:t>
      </w:r>
      <w:r>
        <w:rPr>
          <w:spacing w:val="-7"/>
        </w:rPr>
        <w:t xml:space="preserve"> </w:t>
      </w:r>
      <w:r>
        <w:t>all</w:t>
      </w:r>
      <w:r>
        <w:rPr>
          <w:spacing w:val="-6"/>
        </w:rPr>
        <w:t xml:space="preserve"> </w:t>
      </w:r>
      <w:r>
        <w:t>UQ</w:t>
      </w:r>
      <w:r>
        <w:rPr>
          <w:spacing w:val="-7"/>
        </w:rPr>
        <w:t xml:space="preserve"> </w:t>
      </w:r>
      <w:r>
        <w:t>IT</w:t>
      </w:r>
      <w:r>
        <w:rPr>
          <w:spacing w:val="-5"/>
        </w:rPr>
        <w:t xml:space="preserve"> </w:t>
      </w:r>
      <w:r>
        <w:t>projects.</w:t>
      </w:r>
      <w:r>
        <w:rPr>
          <w:spacing w:val="-8"/>
        </w:rPr>
        <w:t xml:space="preserve"> </w:t>
      </w:r>
      <w:r>
        <w:t>Exceptions</w:t>
      </w:r>
      <w:r>
        <w:rPr>
          <w:spacing w:val="-6"/>
        </w:rPr>
        <w:t xml:space="preserve"> </w:t>
      </w:r>
      <w:r>
        <w:t>should</w:t>
      </w:r>
      <w:r>
        <w:rPr>
          <w:spacing w:val="-6"/>
        </w:rPr>
        <w:t xml:space="preserve"> </w:t>
      </w:r>
      <w:r>
        <w:t>be</w:t>
      </w:r>
      <w:r>
        <w:rPr>
          <w:spacing w:val="-8"/>
        </w:rPr>
        <w:t xml:space="preserve"> </w:t>
      </w:r>
      <w:r>
        <w:t>requested</w:t>
      </w:r>
      <w:r>
        <w:rPr>
          <w:spacing w:val="-8"/>
        </w:rPr>
        <w:t xml:space="preserve"> </w:t>
      </w:r>
      <w:r>
        <w:t>in</w:t>
      </w:r>
      <w:r>
        <w:rPr>
          <w:spacing w:val="-5"/>
        </w:rPr>
        <w:t xml:space="preserve"> </w:t>
      </w:r>
      <w:r>
        <w:t>writing</w:t>
      </w:r>
      <w:r>
        <w:rPr>
          <w:spacing w:val="-8"/>
        </w:rPr>
        <w:t xml:space="preserve"> </w:t>
      </w:r>
      <w:r>
        <w:t>to</w:t>
      </w:r>
      <w:r>
        <w:rPr>
          <w:spacing w:val="-8"/>
        </w:rPr>
        <w:t xml:space="preserve"> </w:t>
      </w:r>
      <w:r>
        <w:t>the</w:t>
      </w:r>
      <w:r>
        <w:rPr>
          <w:spacing w:val="-8"/>
        </w:rPr>
        <w:t xml:space="preserve"> </w:t>
      </w:r>
      <w:r>
        <w:t>IT</w:t>
      </w:r>
      <w:r>
        <w:rPr>
          <w:spacing w:val="-5"/>
        </w:rPr>
        <w:t xml:space="preserve"> </w:t>
      </w:r>
      <w:r>
        <w:t xml:space="preserve">Portfolio Manager, which will subsequently be reviewed </w:t>
      </w:r>
      <w:r>
        <w:rPr>
          <w:spacing w:val="2"/>
        </w:rPr>
        <w:t xml:space="preserve">and </w:t>
      </w:r>
      <w:r>
        <w:t>approved (or denied) by the</w:t>
      </w:r>
      <w:r>
        <w:rPr>
          <w:spacing w:val="-16"/>
        </w:rPr>
        <w:t xml:space="preserve"> </w:t>
      </w:r>
      <w:r>
        <w:t>CIO.</w:t>
      </w:r>
    </w:p>
    <w:p w14:paraId="66492653" w14:textId="77777777" w:rsidR="008A1061" w:rsidRDefault="008A1061">
      <w:pPr>
        <w:pStyle w:val="BodyText"/>
        <w:spacing w:before="8"/>
      </w:pPr>
    </w:p>
    <w:p w14:paraId="1F502269" w14:textId="77777777" w:rsidR="008A1061" w:rsidRDefault="000E2AEC">
      <w:pPr>
        <w:pStyle w:val="Heading2"/>
        <w:numPr>
          <w:ilvl w:val="1"/>
          <w:numId w:val="47"/>
        </w:numPr>
        <w:tabs>
          <w:tab w:val="left" w:pos="1445"/>
          <w:tab w:val="left" w:pos="1446"/>
        </w:tabs>
      </w:pPr>
      <w:bookmarkStart w:id="10" w:name="_bookmark10"/>
      <w:bookmarkEnd w:id="10"/>
      <w:r>
        <w:rPr>
          <w:color w:val="512379"/>
        </w:rPr>
        <w:t>Out of</w:t>
      </w:r>
      <w:r>
        <w:rPr>
          <w:color w:val="512379"/>
          <w:spacing w:val="1"/>
        </w:rPr>
        <w:t xml:space="preserve"> </w:t>
      </w:r>
      <w:r>
        <w:rPr>
          <w:color w:val="512379"/>
        </w:rPr>
        <w:t>scope</w:t>
      </w:r>
    </w:p>
    <w:p w14:paraId="6044CAF8" w14:textId="77777777" w:rsidR="008A1061" w:rsidRDefault="000E2AEC">
      <w:pPr>
        <w:pStyle w:val="BodyText"/>
        <w:spacing w:before="123"/>
        <w:ind w:left="312"/>
      </w:pPr>
      <w:r>
        <w:t>This framework is not mandated for the following:</w:t>
      </w:r>
    </w:p>
    <w:p w14:paraId="4A2B681B" w14:textId="77777777" w:rsidR="008A1061" w:rsidRDefault="000E2AEC">
      <w:pPr>
        <w:pStyle w:val="ListParagraph"/>
        <w:numPr>
          <w:ilvl w:val="2"/>
          <w:numId w:val="47"/>
        </w:numPr>
        <w:tabs>
          <w:tab w:val="left" w:pos="1033"/>
          <w:tab w:val="left" w:pos="1034"/>
        </w:tabs>
        <w:spacing w:before="119"/>
        <w:ind w:hanging="361"/>
        <w:rPr>
          <w:sz w:val="20"/>
        </w:rPr>
      </w:pPr>
      <w:r>
        <w:rPr>
          <w:sz w:val="20"/>
        </w:rPr>
        <w:t>If</w:t>
      </w:r>
      <w:r>
        <w:rPr>
          <w:spacing w:val="-6"/>
          <w:sz w:val="20"/>
        </w:rPr>
        <w:t xml:space="preserve"> </w:t>
      </w:r>
      <w:r>
        <w:rPr>
          <w:sz w:val="20"/>
        </w:rPr>
        <w:t>the</w:t>
      </w:r>
      <w:r>
        <w:rPr>
          <w:spacing w:val="-7"/>
          <w:sz w:val="20"/>
        </w:rPr>
        <w:t xml:space="preserve"> </w:t>
      </w:r>
      <w:r>
        <w:rPr>
          <w:sz w:val="20"/>
        </w:rPr>
        <w:t>activity</w:t>
      </w:r>
      <w:r>
        <w:rPr>
          <w:spacing w:val="-10"/>
          <w:sz w:val="20"/>
        </w:rPr>
        <w:t xml:space="preserve"> </w:t>
      </w:r>
      <w:r>
        <w:rPr>
          <w:sz w:val="20"/>
        </w:rPr>
        <w:t>is</w:t>
      </w:r>
      <w:r>
        <w:rPr>
          <w:spacing w:val="-6"/>
          <w:sz w:val="20"/>
        </w:rPr>
        <w:t xml:space="preserve"> </w:t>
      </w:r>
      <w:r>
        <w:rPr>
          <w:sz w:val="20"/>
        </w:rPr>
        <w:t>not</w:t>
      </w:r>
      <w:r>
        <w:rPr>
          <w:spacing w:val="-7"/>
          <w:sz w:val="20"/>
        </w:rPr>
        <w:t xml:space="preserve"> </w:t>
      </w:r>
      <w:r>
        <w:rPr>
          <w:sz w:val="20"/>
        </w:rPr>
        <w:t>unique,</w:t>
      </w:r>
      <w:r>
        <w:rPr>
          <w:spacing w:val="-6"/>
          <w:sz w:val="20"/>
        </w:rPr>
        <w:t xml:space="preserve"> </w:t>
      </w:r>
      <w:r>
        <w:rPr>
          <w:sz w:val="20"/>
        </w:rPr>
        <w:t>it</w:t>
      </w:r>
      <w:r>
        <w:rPr>
          <w:spacing w:val="-7"/>
          <w:sz w:val="20"/>
        </w:rPr>
        <w:t xml:space="preserve"> </w:t>
      </w:r>
      <w:r>
        <w:rPr>
          <w:sz w:val="20"/>
        </w:rPr>
        <w:t>is</w:t>
      </w:r>
      <w:r>
        <w:rPr>
          <w:spacing w:val="-6"/>
          <w:sz w:val="20"/>
        </w:rPr>
        <w:t xml:space="preserve"> </w:t>
      </w:r>
      <w:r>
        <w:rPr>
          <w:sz w:val="20"/>
        </w:rPr>
        <w:t>not</w:t>
      </w:r>
      <w:r>
        <w:rPr>
          <w:spacing w:val="-4"/>
          <w:sz w:val="20"/>
        </w:rPr>
        <w:t xml:space="preserve"> </w:t>
      </w:r>
      <w:r>
        <w:rPr>
          <w:sz w:val="20"/>
        </w:rPr>
        <w:t>a</w:t>
      </w:r>
      <w:r>
        <w:rPr>
          <w:spacing w:val="-7"/>
          <w:sz w:val="20"/>
        </w:rPr>
        <w:t xml:space="preserve"> </w:t>
      </w:r>
      <w:r>
        <w:rPr>
          <w:sz w:val="20"/>
        </w:rPr>
        <w:t>project</w:t>
      </w:r>
      <w:r>
        <w:rPr>
          <w:spacing w:val="-7"/>
          <w:sz w:val="20"/>
        </w:rPr>
        <w:t xml:space="preserve"> </w:t>
      </w:r>
      <w:r>
        <w:rPr>
          <w:sz w:val="20"/>
        </w:rPr>
        <w:t>and</w:t>
      </w:r>
      <w:r>
        <w:rPr>
          <w:spacing w:val="-4"/>
          <w:sz w:val="20"/>
        </w:rPr>
        <w:t xml:space="preserve"> </w:t>
      </w:r>
      <w:r>
        <w:rPr>
          <w:sz w:val="20"/>
        </w:rPr>
        <w:t>therefore</w:t>
      </w:r>
      <w:r>
        <w:rPr>
          <w:spacing w:val="-6"/>
          <w:sz w:val="20"/>
        </w:rPr>
        <w:t xml:space="preserve"> </w:t>
      </w:r>
      <w:r>
        <w:rPr>
          <w:sz w:val="20"/>
        </w:rPr>
        <w:t>this</w:t>
      </w:r>
      <w:r>
        <w:rPr>
          <w:spacing w:val="-5"/>
          <w:sz w:val="20"/>
        </w:rPr>
        <w:t xml:space="preserve"> </w:t>
      </w:r>
      <w:r>
        <w:rPr>
          <w:sz w:val="20"/>
        </w:rPr>
        <w:t>framework</w:t>
      </w:r>
      <w:r>
        <w:rPr>
          <w:spacing w:val="-3"/>
          <w:sz w:val="20"/>
        </w:rPr>
        <w:t xml:space="preserve"> </w:t>
      </w:r>
      <w:r>
        <w:rPr>
          <w:sz w:val="20"/>
        </w:rPr>
        <w:t>does</w:t>
      </w:r>
      <w:r>
        <w:rPr>
          <w:spacing w:val="-7"/>
          <w:sz w:val="20"/>
        </w:rPr>
        <w:t xml:space="preserve"> </w:t>
      </w:r>
      <w:r>
        <w:rPr>
          <w:sz w:val="20"/>
        </w:rPr>
        <w:t>not</w:t>
      </w:r>
      <w:r>
        <w:rPr>
          <w:spacing w:val="-4"/>
          <w:sz w:val="20"/>
        </w:rPr>
        <w:t xml:space="preserve"> </w:t>
      </w:r>
      <w:r>
        <w:rPr>
          <w:sz w:val="20"/>
        </w:rPr>
        <w:t>govern</w:t>
      </w:r>
      <w:r>
        <w:rPr>
          <w:spacing w:val="-6"/>
          <w:sz w:val="20"/>
        </w:rPr>
        <w:t xml:space="preserve"> </w:t>
      </w:r>
      <w:r>
        <w:rPr>
          <w:sz w:val="20"/>
        </w:rPr>
        <w:t>the</w:t>
      </w:r>
      <w:r>
        <w:rPr>
          <w:spacing w:val="-7"/>
          <w:sz w:val="20"/>
        </w:rPr>
        <w:t xml:space="preserve"> </w:t>
      </w:r>
      <w:r>
        <w:rPr>
          <w:sz w:val="20"/>
        </w:rPr>
        <w:t>activity.</w:t>
      </w:r>
    </w:p>
    <w:p w14:paraId="7E45AFBE" w14:textId="77777777" w:rsidR="008A1061" w:rsidRDefault="000E2AEC">
      <w:pPr>
        <w:pStyle w:val="ListParagraph"/>
        <w:numPr>
          <w:ilvl w:val="2"/>
          <w:numId w:val="47"/>
        </w:numPr>
        <w:tabs>
          <w:tab w:val="left" w:pos="1033"/>
          <w:tab w:val="left" w:pos="1034"/>
        </w:tabs>
        <w:spacing w:before="16" w:line="254" w:lineRule="auto"/>
        <w:ind w:right="319"/>
        <w:rPr>
          <w:sz w:val="20"/>
        </w:rPr>
      </w:pPr>
      <w:r>
        <w:rPr>
          <w:sz w:val="20"/>
        </w:rPr>
        <w:t>Business-as-usual activities or investments that fall under normal investment delegations and processes.</w:t>
      </w:r>
    </w:p>
    <w:p w14:paraId="5274075B" w14:textId="77777777" w:rsidR="008A1061" w:rsidRDefault="000E2AEC">
      <w:pPr>
        <w:pStyle w:val="ListParagraph"/>
        <w:numPr>
          <w:ilvl w:val="2"/>
          <w:numId w:val="47"/>
        </w:numPr>
        <w:tabs>
          <w:tab w:val="left" w:pos="1033"/>
          <w:tab w:val="left" w:pos="1034"/>
        </w:tabs>
        <w:spacing w:before="6" w:line="254" w:lineRule="auto"/>
        <w:ind w:right="318"/>
        <w:rPr>
          <w:sz w:val="20"/>
        </w:rPr>
      </w:pPr>
      <w:r>
        <w:rPr>
          <w:sz w:val="20"/>
        </w:rPr>
        <w:t>Business-as-usual</w:t>
      </w:r>
      <w:r>
        <w:rPr>
          <w:spacing w:val="-9"/>
          <w:sz w:val="20"/>
        </w:rPr>
        <w:t xml:space="preserve"> </w:t>
      </w:r>
      <w:r>
        <w:rPr>
          <w:sz w:val="20"/>
        </w:rPr>
        <w:t>changes</w:t>
      </w:r>
      <w:r>
        <w:rPr>
          <w:spacing w:val="-7"/>
          <w:sz w:val="20"/>
        </w:rPr>
        <w:t xml:space="preserve"> </w:t>
      </w:r>
      <w:r>
        <w:rPr>
          <w:sz w:val="20"/>
        </w:rPr>
        <w:t>that</w:t>
      </w:r>
      <w:r>
        <w:rPr>
          <w:spacing w:val="-6"/>
          <w:sz w:val="20"/>
        </w:rPr>
        <w:t xml:space="preserve"> </w:t>
      </w:r>
      <w:r>
        <w:rPr>
          <w:sz w:val="20"/>
        </w:rPr>
        <w:t>are</w:t>
      </w:r>
      <w:r>
        <w:rPr>
          <w:spacing w:val="-6"/>
          <w:sz w:val="20"/>
        </w:rPr>
        <w:t xml:space="preserve"> </w:t>
      </w:r>
      <w:r>
        <w:rPr>
          <w:sz w:val="20"/>
        </w:rPr>
        <w:t>managed</w:t>
      </w:r>
      <w:r>
        <w:rPr>
          <w:spacing w:val="-8"/>
          <w:sz w:val="20"/>
        </w:rPr>
        <w:t xml:space="preserve"> </w:t>
      </w:r>
      <w:r>
        <w:rPr>
          <w:sz w:val="20"/>
        </w:rPr>
        <w:t>as</w:t>
      </w:r>
      <w:r>
        <w:rPr>
          <w:spacing w:val="-5"/>
          <w:sz w:val="20"/>
        </w:rPr>
        <w:t xml:space="preserve"> </w:t>
      </w:r>
      <w:r>
        <w:rPr>
          <w:sz w:val="20"/>
        </w:rPr>
        <w:t>Change</w:t>
      </w:r>
      <w:r>
        <w:rPr>
          <w:spacing w:val="-7"/>
          <w:sz w:val="20"/>
        </w:rPr>
        <w:t xml:space="preserve"> </w:t>
      </w:r>
      <w:r>
        <w:rPr>
          <w:sz w:val="20"/>
        </w:rPr>
        <w:t>Requests</w:t>
      </w:r>
      <w:r>
        <w:rPr>
          <w:spacing w:val="-7"/>
          <w:sz w:val="20"/>
        </w:rPr>
        <w:t xml:space="preserve"> </w:t>
      </w:r>
      <w:r>
        <w:rPr>
          <w:sz w:val="20"/>
        </w:rPr>
        <w:t>submitted</w:t>
      </w:r>
      <w:r>
        <w:rPr>
          <w:spacing w:val="-8"/>
          <w:sz w:val="20"/>
        </w:rPr>
        <w:t xml:space="preserve"> </w:t>
      </w:r>
      <w:r>
        <w:rPr>
          <w:sz w:val="20"/>
        </w:rPr>
        <w:t>through</w:t>
      </w:r>
      <w:r>
        <w:rPr>
          <w:spacing w:val="-8"/>
          <w:sz w:val="20"/>
        </w:rPr>
        <w:t xml:space="preserve"> </w:t>
      </w:r>
      <w:r>
        <w:rPr>
          <w:sz w:val="20"/>
        </w:rPr>
        <w:t>the</w:t>
      </w:r>
      <w:r>
        <w:rPr>
          <w:spacing w:val="-5"/>
          <w:sz w:val="20"/>
        </w:rPr>
        <w:t xml:space="preserve"> </w:t>
      </w:r>
      <w:r>
        <w:rPr>
          <w:sz w:val="20"/>
        </w:rPr>
        <w:t>IT</w:t>
      </w:r>
      <w:r>
        <w:rPr>
          <w:spacing w:val="-5"/>
          <w:sz w:val="20"/>
        </w:rPr>
        <w:t xml:space="preserve"> </w:t>
      </w:r>
      <w:r>
        <w:rPr>
          <w:sz w:val="20"/>
        </w:rPr>
        <w:t>Change Advisory</w:t>
      </w:r>
      <w:r>
        <w:rPr>
          <w:spacing w:val="-5"/>
          <w:sz w:val="20"/>
        </w:rPr>
        <w:t xml:space="preserve"> </w:t>
      </w:r>
      <w:r>
        <w:rPr>
          <w:sz w:val="20"/>
        </w:rPr>
        <w:t>Board.</w:t>
      </w:r>
    </w:p>
    <w:p w14:paraId="484B074C" w14:textId="77777777" w:rsidR="008A1061" w:rsidRDefault="008A1061">
      <w:pPr>
        <w:pStyle w:val="BodyText"/>
        <w:spacing w:before="4"/>
        <w:rPr>
          <w:sz w:val="21"/>
        </w:rPr>
      </w:pPr>
    </w:p>
    <w:p w14:paraId="0163D544" w14:textId="77777777" w:rsidR="008A1061" w:rsidRDefault="000E2AEC">
      <w:pPr>
        <w:pStyle w:val="Heading2"/>
        <w:numPr>
          <w:ilvl w:val="1"/>
          <w:numId w:val="47"/>
        </w:numPr>
        <w:tabs>
          <w:tab w:val="left" w:pos="1445"/>
          <w:tab w:val="left" w:pos="1446"/>
        </w:tabs>
      </w:pPr>
      <w:bookmarkStart w:id="11" w:name="_bookmark11"/>
      <w:bookmarkEnd w:id="11"/>
      <w:r>
        <w:rPr>
          <w:color w:val="512379"/>
        </w:rPr>
        <w:t>Deliverables and</w:t>
      </w:r>
      <w:r>
        <w:rPr>
          <w:color w:val="512379"/>
          <w:spacing w:val="-5"/>
        </w:rPr>
        <w:t xml:space="preserve"> </w:t>
      </w:r>
      <w:r>
        <w:rPr>
          <w:color w:val="512379"/>
        </w:rPr>
        <w:t>Templates</w:t>
      </w:r>
    </w:p>
    <w:p w14:paraId="6DF93F55" w14:textId="77777777" w:rsidR="008A1061" w:rsidRDefault="0063309D">
      <w:pPr>
        <w:pStyle w:val="BodyText"/>
        <w:spacing w:before="123"/>
        <w:ind w:left="312" w:right="321"/>
        <w:jc w:val="both"/>
      </w:pPr>
      <w:hyperlink r:id="rId25">
        <w:r w:rsidR="000E2AEC">
          <w:rPr>
            <w:color w:val="512379"/>
            <w:u w:val="single" w:color="512379"/>
          </w:rPr>
          <w:t>IT Governance</w:t>
        </w:r>
        <w:r w:rsidR="000E2AEC">
          <w:rPr>
            <w:color w:val="512379"/>
          </w:rPr>
          <w:t xml:space="preserve"> </w:t>
        </w:r>
      </w:hyperlink>
      <w:r w:rsidR="000E2AEC">
        <w:t>provides a suite of standardised templates containing core deliverables designed to promote consistency, and facilitate the successful management, assessment and delivery of project initiatives throughout all phases of the project lifecycle at UQ. Deliverables are categorised in the following manner:</w:t>
      </w:r>
    </w:p>
    <w:p w14:paraId="0DFF917A" w14:textId="77777777" w:rsidR="008A1061" w:rsidRDefault="008A1061">
      <w:pPr>
        <w:jc w:val="both"/>
        <w:sectPr w:rsidR="008A1061">
          <w:pgSz w:w="11910" w:h="16840"/>
          <w:pgMar w:top="1440" w:right="820" w:bottom="740" w:left="820" w:header="589" w:footer="557" w:gutter="0"/>
          <w:cols w:space="720"/>
        </w:sectPr>
      </w:pPr>
    </w:p>
    <w:p w14:paraId="207C9C0F" w14:textId="77777777" w:rsidR="008A1061" w:rsidRDefault="008A1061">
      <w:pPr>
        <w:pStyle w:val="BodyText"/>
      </w:pPr>
    </w:p>
    <w:p w14:paraId="677BC1C4" w14:textId="77777777" w:rsidR="008A1061" w:rsidRDefault="008A1061">
      <w:pPr>
        <w:pStyle w:val="BodyText"/>
      </w:pPr>
    </w:p>
    <w:p w14:paraId="11C55FA3" w14:textId="77777777" w:rsidR="008A1061" w:rsidRDefault="008A1061">
      <w:pPr>
        <w:pStyle w:val="BodyText"/>
      </w:pPr>
    </w:p>
    <w:p w14:paraId="5BF2A51D" w14:textId="77777777" w:rsidR="008A1061" w:rsidRDefault="008A1061">
      <w:pPr>
        <w:pStyle w:val="BodyText"/>
        <w:spacing w:before="7"/>
        <w:rPr>
          <w:sz w:val="11"/>
        </w:rPr>
      </w:pPr>
    </w:p>
    <w:tbl>
      <w:tblPr>
        <w:tblW w:w="0" w:type="auto"/>
        <w:tblInd w:w="306" w:type="dxa"/>
        <w:tblLayout w:type="fixed"/>
        <w:tblCellMar>
          <w:left w:w="0" w:type="dxa"/>
          <w:right w:w="0" w:type="dxa"/>
        </w:tblCellMar>
        <w:tblLook w:val="01E0" w:firstRow="1" w:lastRow="1" w:firstColumn="1" w:lastColumn="1" w:noHBand="0" w:noVBand="0"/>
      </w:tblPr>
      <w:tblGrid>
        <w:gridCol w:w="1309"/>
        <w:gridCol w:w="8500"/>
      </w:tblGrid>
      <w:tr w:rsidR="008A1061" w14:paraId="2759A9E9" w14:textId="77777777">
        <w:trPr>
          <w:trHeight w:val="471"/>
        </w:trPr>
        <w:tc>
          <w:tcPr>
            <w:tcW w:w="1309" w:type="dxa"/>
            <w:tcBorders>
              <w:top w:val="single" w:sz="18" w:space="0" w:color="512379"/>
              <w:bottom w:val="single" w:sz="18" w:space="0" w:color="512379"/>
            </w:tcBorders>
          </w:tcPr>
          <w:p w14:paraId="06B52C85" w14:textId="77777777" w:rsidR="008A1061" w:rsidRDefault="008A1061">
            <w:pPr>
              <w:pStyle w:val="TableParagraph"/>
              <w:ind w:left="0"/>
              <w:rPr>
                <w:rFonts w:ascii="Times New Roman"/>
                <w:sz w:val="18"/>
              </w:rPr>
            </w:pPr>
          </w:p>
        </w:tc>
        <w:tc>
          <w:tcPr>
            <w:tcW w:w="8500" w:type="dxa"/>
            <w:tcBorders>
              <w:top w:val="single" w:sz="18" w:space="0" w:color="512379"/>
              <w:bottom w:val="single" w:sz="18" w:space="0" w:color="512379"/>
            </w:tcBorders>
          </w:tcPr>
          <w:p w14:paraId="6F799BC4" w14:textId="77777777" w:rsidR="008A1061" w:rsidRDefault="000E2AEC">
            <w:pPr>
              <w:pStyle w:val="TableParagraph"/>
              <w:spacing w:before="118"/>
              <w:ind w:left="3056" w:right="4370"/>
              <w:jc w:val="center"/>
              <w:rPr>
                <w:b/>
                <w:sz w:val="20"/>
              </w:rPr>
            </w:pPr>
            <w:r>
              <w:rPr>
                <w:b/>
                <w:color w:val="6F2F9F"/>
                <w:sz w:val="20"/>
              </w:rPr>
              <w:t>Definitions</w:t>
            </w:r>
          </w:p>
        </w:tc>
      </w:tr>
      <w:tr w:rsidR="008A1061" w14:paraId="0C515FAC" w14:textId="77777777">
        <w:trPr>
          <w:trHeight w:val="1738"/>
        </w:trPr>
        <w:tc>
          <w:tcPr>
            <w:tcW w:w="1309" w:type="dxa"/>
            <w:tcBorders>
              <w:top w:val="single" w:sz="18" w:space="0" w:color="512379"/>
              <w:bottom w:val="single" w:sz="4" w:space="0" w:color="512379"/>
            </w:tcBorders>
          </w:tcPr>
          <w:p w14:paraId="35D8254A" w14:textId="77777777" w:rsidR="008A1061" w:rsidRDefault="000E2AEC">
            <w:pPr>
              <w:pStyle w:val="TableParagraph"/>
              <w:spacing w:before="116"/>
              <w:ind w:left="13"/>
              <w:rPr>
                <w:b/>
                <w:sz w:val="20"/>
              </w:rPr>
            </w:pPr>
            <w:r>
              <w:rPr>
                <w:b/>
                <w:sz w:val="20"/>
              </w:rPr>
              <w:t xml:space="preserve">Core Phase </w:t>
            </w:r>
            <w:r>
              <w:rPr>
                <w:b/>
                <w:w w:val="95"/>
                <w:sz w:val="20"/>
              </w:rPr>
              <w:t>Deliverables</w:t>
            </w:r>
          </w:p>
        </w:tc>
        <w:tc>
          <w:tcPr>
            <w:tcW w:w="8500" w:type="dxa"/>
            <w:tcBorders>
              <w:top w:val="single" w:sz="18" w:space="0" w:color="512379"/>
              <w:bottom w:val="single" w:sz="4" w:space="0" w:color="512379"/>
            </w:tcBorders>
          </w:tcPr>
          <w:p w14:paraId="401B52F6" w14:textId="7B2A0775" w:rsidR="008A1061" w:rsidRDefault="000E2AEC">
            <w:pPr>
              <w:pStyle w:val="TableParagraph"/>
              <w:spacing w:before="118"/>
              <w:ind w:left="118"/>
              <w:rPr>
                <w:sz w:val="20"/>
              </w:rPr>
            </w:pPr>
            <w:proofErr w:type="gramStart"/>
            <w:r>
              <w:rPr>
                <w:sz w:val="20"/>
              </w:rPr>
              <w:t>A core deliverable in this context are</w:t>
            </w:r>
            <w:proofErr w:type="gramEnd"/>
            <w:r>
              <w:rPr>
                <w:sz w:val="20"/>
              </w:rPr>
              <w:t xml:space="preserve"> those artefacts used to baseline project information such as project proposal, business case, and project management plan etc. It is a mandatory requirement to complete all core deliverables, maintain these over the course of the project lifecycle and make available to access within the project </w:t>
            </w:r>
            <w:r w:rsidR="009C6DF0">
              <w:rPr>
                <w:sz w:val="20"/>
              </w:rPr>
              <w:t xml:space="preserve">collaboration </w:t>
            </w:r>
            <w:r>
              <w:rPr>
                <w:sz w:val="20"/>
              </w:rPr>
              <w:t>space.</w:t>
            </w:r>
          </w:p>
          <w:p w14:paraId="734A815A" w14:textId="166D0566" w:rsidR="008A1061" w:rsidRDefault="000E2AEC" w:rsidP="009C6DF0">
            <w:pPr>
              <w:pStyle w:val="TableParagraph"/>
              <w:spacing w:before="120"/>
              <w:ind w:left="118"/>
              <w:rPr>
                <w:sz w:val="20"/>
              </w:rPr>
            </w:pPr>
            <w:r>
              <w:rPr>
                <w:sz w:val="20"/>
              </w:rPr>
              <w:t xml:space="preserve">There is no requirement that these </w:t>
            </w:r>
            <w:proofErr w:type="gramStart"/>
            <w:r>
              <w:rPr>
                <w:sz w:val="20"/>
              </w:rPr>
              <w:t>be</w:t>
            </w:r>
            <w:proofErr w:type="gramEnd"/>
            <w:r>
              <w:rPr>
                <w:sz w:val="20"/>
              </w:rPr>
              <w:t xml:space="preserve"> physical documents</w:t>
            </w:r>
            <w:r w:rsidR="009C6DF0">
              <w:rPr>
                <w:sz w:val="20"/>
              </w:rPr>
              <w:t>,</w:t>
            </w:r>
            <w:r>
              <w:rPr>
                <w:sz w:val="20"/>
              </w:rPr>
              <w:t xml:space="preserve"> and </w:t>
            </w:r>
            <w:r w:rsidR="009C6DF0">
              <w:rPr>
                <w:sz w:val="20"/>
              </w:rPr>
              <w:t xml:space="preserve">collaboration </w:t>
            </w:r>
            <w:r>
              <w:rPr>
                <w:sz w:val="20"/>
              </w:rPr>
              <w:t>pages that contain or provide links</w:t>
            </w:r>
            <w:r w:rsidR="00645E0B">
              <w:rPr>
                <w:sz w:val="20"/>
              </w:rPr>
              <w:t xml:space="preserve"> to</w:t>
            </w:r>
            <w:r>
              <w:rPr>
                <w:sz w:val="20"/>
              </w:rPr>
              <w:t xml:space="preserve"> the relevant information will be sufficient.</w:t>
            </w:r>
          </w:p>
        </w:tc>
      </w:tr>
      <w:tr w:rsidR="008A1061" w14:paraId="0085CCB6" w14:textId="77777777">
        <w:trPr>
          <w:trHeight w:val="932"/>
        </w:trPr>
        <w:tc>
          <w:tcPr>
            <w:tcW w:w="1309" w:type="dxa"/>
            <w:tcBorders>
              <w:top w:val="single" w:sz="4" w:space="0" w:color="512379"/>
              <w:bottom w:val="single" w:sz="18" w:space="0" w:color="512379"/>
            </w:tcBorders>
            <w:shd w:val="clear" w:color="auto" w:fill="F7F5F4"/>
          </w:tcPr>
          <w:p w14:paraId="28CFF445" w14:textId="77777777" w:rsidR="008A1061" w:rsidRDefault="000E2AEC">
            <w:pPr>
              <w:pStyle w:val="TableParagraph"/>
              <w:spacing w:before="117"/>
              <w:ind w:left="13"/>
              <w:rPr>
                <w:b/>
                <w:sz w:val="20"/>
              </w:rPr>
            </w:pPr>
            <w:r>
              <w:rPr>
                <w:b/>
                <w:w w:val="95"/>
                <w:sz w:val="20"/>
              </w:rPr>
              <w:t xml:space="preserve">Supporting </w:t>
            </w:r>
            <w:r>
              <w:rPr>
                <w:b/>
                <w:sz w:val="20"/>
              </w:rPr>
              <w:t>Tools and Templates</w:t>
            </w:r>
          </w:p>
        </w:tc>
        <w:tc>
          <w:tcPr>
            <w:tcW w:w="8500" w:type="dxa"/>
            <w:tcBorders>
              <w:top w:val="single" w:sz="4" w:space="0" w:color="512379"/>
              <w:bottom w:val="single" w:sz="18" w:space="0" w:color="512379"/>
            </w:tcBorders>
            <w:shd w:val="clear" w:color="auto" w:fill="F7F5F4"/>
          </w:tcPr>
          <w:p w14:paraId="4CDACA0A" w14:textId="77777777" w:rsidR="008A1061" w:rsidRDefault="000E2AEC">
            <w:pPr>
              <w:pStyle w:val="TableParagraph"/>
              <w:spacing w:before="119"/>
              <w:ind w:left="118"/>
              <w:rPr>
                <w:sz w:val="20"/>
              </w:rPr>
            </w:pPr>
            <w:r>
              <w:rPr>
                <w:sz w:val="20"/>
              </w:rPr>
              <w:t xml:space="preserve">A supporting tool and/or template </w:t>
            </w:r>
            <w:proofErr w:type="gramStart"/>
            <w:r>
              <w:rPr>
                <w:sz w:val="20"/>
              </w:rPr>
              <w:t>is</w:t>
            </w:r>
            <w:proofErr w:type="gramEnd"/>
            <w:r>
              <w:rPr>
                <w:sz w:val="20"/>
              </w:rPr>
              <w:t xml:space="preserve"> one which may be used to assist the project manager in that particular phase. They are not mandated as a key deliverable; however, these may be required by the Sponsor or Steering Committee.</w:t>
            </w:r>
          </w:p>
        </w:tc>
      </w:tr>
    </w:tbl>
    <w:p w14:paraId="280B04E3" w14:textId="77777777" w:rsidR="008A1061" w:rsidRDefault="008A1061">
      <w:pPr>
        <w:pStyle w:val="BodyText"/>
        <w:spacing w:before="2"/>
        <w:rPr>
          <w:sz w:val="22"/>
        </w:rPr>
      </w:pPr>
    </w:p>
    <w:p w14:paraId="49C736BB" w14:textId="6F74D120" w:rsidR="008A1061" w:rsidRDefault="000E2AEC">
      <w:pPr>
        <w:pStyle w:val="BodyText"/>
        <w:spacing w:before="93"/>
        <w:ind w:left="312" w:right="316"/>
        <w:jc w:val="both"/>
      </w:pPr>
      <w:r>
        <w:t xml:space="preserve">All templates can be accessed via the </w:t>
      </w:r>
      <w:hyperlink r:id="rId26">
        <w:r>
          <w:rPr>
            <w:color w:val="512379"/>
            <w:u w:val="single" w:color="512379"/>
          </w:rPr>
          <w:t>IT Governance document library</w:t>
        </w:r>
        <w:r>
          <w:t>.</w:t>
        </w:r>
      </w:hyperlink>
      <w:r>
        <w:t xml:space="preserve"> </w:t>
      </w:r>
      <w:r w:rsidR="009C6DF0">
        <w:t>This library a</w:t>
      </w:r>
      <w:r>
        <w:t>lso provides supporting documentation requirements that may be requested by the Project Steering Committee and/or provide guidance.</w:t>
      </w:r>
    </w:p>
    <w:p w14:paraId="7A8B8719" w14:textId="77777777" w:rsidR="008A1061" w:rsidRDefault="000E2AEC">
      <w:pPr>
        <w:pStyle w:val="BodyText"/>
        <w:spacing w:before="121"/>
        <w:ind w:left="312" w:right="319"/>
        <w:jc w:val="both"/>
      </w:pPr>
      <w:r>
        <w:t xml:space="preserve">Many teams use </w:t>
      </w:r>
      <w:hyperlink r:id="rId27">
        <w:r>
          <w:rPr>
            <w:color w:val="512379"/>
            <w:u w:val="single" w:color="512379"/>
          </w:rPr>
          <w:t>Confluence</w:t>
        </w:r>
        <w:r>
          <w:rPr>
            <w:color w:val="512379"/>
          </w:rPr>
          <w:t xml:space="preserve"> </w:t>
        </w:r>
      </w:hyperlink>
      <w:r>
        <w:t>pages for project content. To avoid duplication, referencing and/or extracting information from other core or supporting documents is encouraged where appropriate.</w:t>
      </w:r>
    </w:p>
    <w:p w14:paraId="55CAC676" w14:textId="77777777" w:rsidR="008A1061" w:rsidRDefault="008A1061">
      <w:pPr>
        <w:pStyle w:val="BodyText"/>
        <w:spacing w:before="6"/>
        <w:rPr>
          <w:sz w:val="10"/>
        </w:rPr>
      </w:pPr>
    </w:p>
    <w:tbl>
      <w:tblPr>
        <w:tblW w:w="0" w:type="auto"/>
        <w:tblInd w:w="305" w:type="dxa"/>
        <w:tblLayout w:type="fixed"/>
        <w:tblCellMar>
          <w:left w:w="0" w:type="dxa"/>
          <w:right w:w="0" w:type="dxa"/>
        </w:tblCellMar>
        <w:tblLook w:val="01E0" w:firstRow="1" w:lastRow="1" w:firstColumn="1" w:lastColumn="1" w:noHBand="0" w:noVBand="0"/>
      </w:tblPr>
      <w:tblGrid>
        <w:gridCol w:w="3582"/>
        <w:gridCol w:w="6229"/>
      </w:tblGrid>
      <w:tr w:rsidR="008A1061" w14:paraId="6F233CAF" w14:textId="77777777">
        <w:trPr>
          <w:trHeight w:val="468"/>
        </w:trPr>
        <w:tc>
          <w:tcPr>
            <w:tcW w:w="3582" w:type="dxa"/>
            <w:tcBorders>
              <w:top w:val="single" w:sz="18" w:space="0" w:color="512379"/>
              <w:bottom w:val="single" w:sz="18" w:space="0" w:color="512379"/>
            </w:tcBorders>
          </w:tcPr>
          <w:p w14:paraId="5F2C8AC9" w14:textId="77777777" w:rsidR="008A1061" w:rsidRDefault="000E2AEC">
            <w:pPr>
              <w:pStyle w:val="TableParagraph"/>
              <w:spacing w:before="116"/>
              <w:ind w:left="1896"/>
              <w:rPr>
                <w:b/>
                <w:sz w:val="20"/>
              </w:rPr>
            </w:pPr>
            <w:r>
              <w:rPr>
                <w:b/>
                <w:color w:val="6F2F9F"/>
                <w:sz w:val="20"/>
              </w:rPr>
              <w:t>Contact</w:t>
            </w:r>
          </w:p>
        </w:tc>
        <w:tc>
          <w:tcPr>
            <w:tcW w:w="6229" w:type="dxa"/>
            <w:tcBorders>
              <w:top w:val="single" w:sz="18" w:space="0" w:color="512379"/>
              <w:bottom w:val="single" w:sz="18" w:space="0" w:color="512379"/>
            </w:tcBorders>
          </w:tcPr>
          <w:p w14:paraId="4AD52CC4" w14:textId="77777777" w:rsidR="008A1061" w:rsidRDefault="000E2AEC">
            <w:pPr>
              <w:pStyle w:val="TableParagraph"/>
              <w:spacing w:before="116"/>
              <w:ind w:left="3348" w:right="2406"/>
              <w:jc w:val="center"/>
              <w:rPr>
                <w:b/>
                <w:sz w:val="20"/>
              </w:rPr>
            </w:pPr>
            <w:r>
              <w:rPr>
                <w:b/>
                <w:color w:val="6F2F9F"/>
                <w:sz w:val="20"/>
              </w:rPr>
              <w:t>Role</w:t>
            </w:r>
          </w:p>
        </w:tc>
      </w:tr>
      <w:tr w:rsidR="008A1061" w14:paraId="0FC6D180" w14:textId="77777777">
        <w:trPr>
          <w:trHeight w:val="473"/>
        </w:trPr>
        <w:tc>
          <w:tcPr>
            <w:tcW w:w="3582" w:type="dxa"/>
            <w:tcBorders>
              <w:top w:val="single" w:sz="18" w:space="0" w:color="512379"/>
              <w:bottom w:val="single" w:sz="18" w:space="0" w:color="512379"/>
            </w:tcBorders>
          </w:tcPr>
          <w:p w14:paraId="35DBEB7A" w14:textId="77777777" w:rsidR="008A1061" w:rsidRDefault="0063309D">
            <w:pPr>
              <w:pStyle w:val="TableParagraph"/>
              <w:spacing w:before="121"/>
              <w:rPr>
                <w:sz w:val="20"/>
              </w:rPr>
            </w:pPr>
            <w:hyperlink r:id="rId28">
              <w:r w:rsidR="000E2AEC">
                <w:rPr>
                  <w:color w:val="512379"/>
                  <w:sz w:val="20"/>
                  <w:u w:val="single" w:color="512379"/>
                </w:rPr>
                <w:t>pab@its.uq.edu.au</w:t>
              </w:r>
            </w:hyperlink>
          </w:p>
        </w:tc>
        <w:tc>
          <w:tcPr>
            <w:tcW w:w="6229" w:type="dxa"/>
            <w:tcBorders>
              <w:top w:val="single" w:sz="18" w:space="0" w:color="512379"/>
              <w:bottom w:val="single" w:sz="18" w:space="0" w:color="512379"/>
            </w:tcBorders>
          </w:tcPr>
          <w:p w14:paraId="50E5825C" w14:textId="77777777" w:rsidR="008A1061" w:rsidRDefault="000E2AEC">
            <w:pPr>
              <w:pStyle w:val="TableParagraph"/>
              <w:spacing w:before="121"/>
              <w:ind w:left="943"/>
              <w:rPr>
                <w:sz w:val="20"/>
              </w:rPr>
            </w:pPr>
            <w:r>
              <w:rPr>
                <w:sz w:val="20"/>
              </w:rPr>
              <w:t>ITS Portfolio Manager</w:t>
            </w:r>
          </w:p>
        </w:tc>
      </w:tr>
    </w:tbl>
    <w:p w14:paraId="595FD951" w14:textId="77777777" w:rsidR="008A1061" w:rsidRDefault="008A1061">
      <w:pPr>
        <w:pStyle w:val="BodyText"/>
        <w:spacing w:before="6"/>
      </w:pPr>
    </w:p>
    <w:p w14:paraId="4D20CCA5" w14:textId="77777777" w:rsidR="008A1061" w:rsidRDefault="000E2AEC">
      <w:pPr>
        <w:pStyle w:val="Heading2"/>
        <w:numPr>
          <w:ilvl w:val="1"/>
          <w:numId w:val="47"/>
        </w:numPr>
        <w:tabs>
          <w:tab w:val="left" w:pos="1445"/>
          <w:tab w:val="left" w:pos="1446"/>
        </w:tabs>
      </w:pPr>
      <w:bookmarkStart w:id="12" w:name="_bookmark12"/>
      <w:bookmarkEnd w:id="12"/>
      <w:r>
        <w:rPr>
          <w:color w:val="512379"/>
        </w:rPr>
        <w:t>Project</w:t>
      </w:r>
      <w:r>
        <w:rPr>
          <w:color w:val="512379"/>
          <w:spacing w:val="-3"/>
        </w:rPr>
        <w:t xml:space="preserve"> </w:t>
      </w:r>
      <w:r>
        <w:rPr>
          <w:color w:val="512379"/>
        </w:rPr>
        <w:t>Tools</w:t>
      </w:r>
    </w:p>
    <w:p w14:paraId="7E57B612" w14:textId="77777777" w:rsidR="008A1061" w:rsidRDefault="000E2AEC">
      <w:pPr>
        <w:pStyle w:val="BodyText"/>
        <w:spacing w:before="121"/>
        <w:ind w:left="312" w:right="313"/>
        <w:jc w:val="both"/>
      </w:pPr>
      <w:r>
        <w:t>ITS</w:t>
      </w:r>
      <w:r>
        <w:rPr>
          <w:spacing w:val="-11"/>
        </w:rPr>
        <w:t xml:space="preserve"> </w:t>
      </w:r>
      <w:r>
        <w:t>teams</w:t>
      </w:r>
      <w:r>
        <w:rPr>
          <w:spacing w:val="-8"/>
        </w:rPr>
        <w:t xml:space="preserve"> </w:t>
      </w:r>
      <w:r>
        <w:t>use</w:t>
      </w:r>
      <w:r>
        <w:rPr>
          <w:spacing w:val="-9"/>
        </w:rPr>
        <w:t xml:space="preserve"> </w:t>
      </w:r>
      <w:hyperlink r:id="rId29">
        <w:r>
          <w:rPr>
            <w:color w:val="512379"/>
            <w:u w:val="single" w:color="512379"/>
          </w:rPr>
          <w:t>JIRA</w:t>
        </w:r>
        <w:r>
          <w:rPr>
            <w:color w:val="512379"/>
            <w:spacing w:val="-7"/>
          </w:rPr>
          <w:t xml:space="preserve"> </w:t>
        </w:r>
      </w:hyperlink>
      <w:r>
        <w:t>for</w:t>
      </w:r>
      <w:r>
        <w:rPr>
          <w:spacing w:val="-9"/>
        </w:rPr>
        <w:t xml:space="preserve"> </w:t>
      </w:r>
      <w:r>
        <w:t>managing</w:t>
      </w:r>
      <w:r>
        <w:rPr>
          <w:spacing w:val="-8"/>
        </w:rPr>
        <w:t xml:space="preserve"> </w:t>
      </w:r>
      <w:r>
        <w:t>software</w:t>
      </w:r>
      <w:r>
        <w:rPr>
          <w:spacing w:val="-7"/>
        </w:rPr>
        <w:t xml:space="preserve"> </w:t>
      </w:r>
      <w:r>
        <w:t>development</w:t>
      </w:r>
      <w:r>
        <w:rPr>
          <w:spacing w:val="-9"/>
        </w:rPr>
        <w:t xml:space="preserve"> </w:t>
      </w:r>
      <w:r>
        <w:t>and</w:t>
      </w:r>
      <w:r>
        <w:rPr>
          <w:spacing w:val="-5"/>
        </w:rPr>
        <w:t xml:space="preserve"> </w:t>
      </w:r>
      <w:hyperlink r:id="rId30">
        <w:r>
          <w:rPr>
            <w:color w:val="512379"/>
            <w:u w:val="single" w:color="512379"/>
          </w:rPr>
          <w:t>Confluence</w:t>
        </w:r>
        <w:r>
          <w:rPr>
            <w:color w:val="512379"/>
            <w:spacing w:val="-6"/>
          </w:rPr>
          <w:t xml:space="preserve"> </w:t>
        </w:r>
      </w:hyperlink>
      <w:r>
        <w:t>or</w:t>
      </w:r>
      <w:r>
        <w:rPr>
          <w:spacing w:val="-6"/>
        </w:rPr>
        <w:t xml:space="preserve"> </w:t>
      </w:r>
      <w:hyperlink r:id="rId31">
        <w:r>
          <w:rPr>
            <w:color w:val="512379"/>
            <w:u w:val="single" w:color="512379"/>
          </w:rPr>
          <w:t>SharePoint</w:t>
        </w:r>
        <w:r>
          <w:rPr>
            <w:color w:val="512379"/>
            <w:spacing w:val="-10"/>
          </w:rPr>
          <w:t xml:space="preserve"> </w:t>
        </w:r>
      </w:hyperlink>
      <w:r>
        <w:t>for</w:t>
      </w:r>
      <w:r>
        <w:rPr>
          <w:spacing w:val="-8"/>
        </w:rPr>
        <w:t xml:space="preserve"> </w:t>
      </w:r>
      <w:r>
        <w:t>team</w:t>
      </w:r>
      <w:r>
        <w:rPr>
          <w:spacing w:val="-6"/>
        </w:rPr>
        <w:t xml:space="preserve"> </w:t>
      </w:r>
      <w:r>
        <w:t>collaboration during</w:t>
      </w:r>
      <w:r>
        <w:rPr>
          <w:spacing w:val="-16"/>
        </w:rPr>
        <w:t xml:space="preserve"> </w:t>
      </w:r>
      <w:r>
        <w:t>projects.</w:t>
      </w:r>
      <w:r>
        <w:rPr>
          <w:spacing w:val="-13"/>
        </w:rPr>
        <w:t xml:space="preserve"> </w:t>
      </w:r>
      <w:hyperlink r:id="rId32">
        <w:r>
          <w:rPr>
            <w:color w:val="512379"/>
            <w:u w:val="single" w:color="512379"/>
          </w:rPr>
          <w:t>Microsoft</w:t>
        </w:r>
        <w:r>
          <w:rPr>
            <w:color w:val="512379"/>
            <w:spacing w:val="-15"/>
            <w:u w:val="single" w:color="512379"/>
          </w:rPr>
          <w:t xml:space="preserve"> </w:t>
        </w:r>
        <w:r>
          <w:rPr>
            <w:color w:val="512379"/>
            <w:u w:val="single" w:color="512379"/>
          </w:rPr>
          <w:t>Project</w:t>
        </w:r>
        <w:r>
          <w:rPr>
            <w:color w:val="512379"/>
            <w:spacing w:val="-16"/>
            <w:u w:val="single" w:color="512379"/>
          </w:rPr>
          <w:t xml:space="preserve"> </w:t>
        </w:r>
        <w:r>
          <w:rPr>
            <w:color w:val="512379"/>
            <w:u w:val="single" w:color="512379"/>
          </w:rPr>
          <w:t>Online</w:t>
        </w:r>
        <w:r>
          <w:rPr>
            <w:color w:val="512379"/>
            <w:spacing w:val="-12"/>
          </w:rPr>
          <w:t xml:space="preserve"> </w:t>
        </w:r>
      </w:hyperlink>
      <w:r>
        <w:t>is</w:t>
      </w:r>
      <w:r>
        <w:rPr>
          <w:spacing w:val="-14"/>
        </w:rPr>
        <w:t xml:space="preserve"> </w:t>
      </w:r>
      <w:r>
        <w:t>a</w:t>
      </w:r>
      <w:r>
        <w:rPr>
          <w:spacing w:val="-16"/>
        </w:rPr>
        <w:t xml:space="preserve"> </w:t>
      </w:r>
      <w:r>
        <w:t>tool</w:t>
      </w:r>
      <w:r>
        <w:rPr>
          <w:spacing w:val="-16"/>
        </w:rPr>
        <w:t xml:space="preserve"> </w:t>
      </w:r>
      <w:r>
        <w:t>that</w:t>
      </w:r>
      <w:r>
        <w:rPr>
          <w:spacing w:val="-15"/>
        </w:rPr>
        <w:t xml:space="preserve"> </w:t>
      </w:r>
      <w:r>
        <w:t>helps</w:t>
      </w:r>
      <w:r>
        <w:rPr>
          <w:spacing w:val="-14"/>
        </w:rPr>
        <w:t xml:space="preserve"> </w:t>
      </w:r>
      <w:r>
        <w:t>projects</w:t>
      </w:r>
      <w:r>
        <w:rPr>
          <w:spacing w:val="-14"/>
        </w:rPr>
        <w:t xml:space="preserve"> </w:t>
      </w:r>
      <w:r>
        <w:t>of</w:t>
      </w:r>
      <w:r>
        <w:rPr>
          <w:spacing w:val="-15"/>
        </w:rPr>
        <w:t xml:space="preserve"> </w:t>
      </w:r>
      <w:r>
        <w:t>varying</w:t>
      </w:r>
      <w:r>
        <w:rPr>
          <w:spacing w:val="-16"/>
        </w:rPr>
        <w:t xml:space="preserve"> </w:t>
      </w:r>
      <w:r>
        <w:t>sizes,</w:t>
      </w:r>
      <w:r>
        <w:rPr>
          <w:spacing w:val="-13"/>
        </w:rPr>
        <w:t xml:space="preserve"> </w:t>
      </w:r>
      <w:r>
        <w:t>to</w:t>
      </w:r>
      <w:r>
        <w:rPr>
          <w:spacing w:val="-15"/>
        </w:rPr>
        <w:t xml:space="preserve"> </w:t>
      </w:r>
      <w:r>
        <w:t>collaborate</w:t>
      </w:r>
      <w:r>
        <w:rPr>
          <w:spacing w:val="-15"/>
        </w:rPr>
        <w:t xml:space="preserve"> </w:t>
      </w:r>
      <w:r>
        <w:t>and</w:t>
      </w:r>
      <w:r>
        <w:rPr>
          <w:spacing w:val="-16"/>
        </w:rPr>
        <w:t xml:space="preserve"> </w:t>
      </w:r>
      <w:r>
        <w:t xml:space="preserve">execute projects. It allows project managers and stakeholders follow progress, share information, </w:t>
      </w:r>
      <w:proofErr w:type="gramStart"/>
      <w:r>
        <w:t>make</w:t>
      </w:r>
      <w:proofErr w:type="gramEnd"/>
      <w:r>
        <w:t xml:space="preserve"> plans and adjustments</w:t>
      </w:r>
      <w:r>
        <w:rPr>
          <w:spacing w:val="-11"/>
        </w:rPr>
        <w:t xml:space="preserve"> </w:t>
      </w:r>
      <w:r>
        <w:t>to</w:t>
      </w:r>
      <w:r>
        <w:rPr>
          <w:spacing w:val="-12"/>
        </w:rPr>
        <w:t xml:space="preserve"> </w:t>
      </w:r>
      <w:r>
        <w:t>the</w:t>
      </w:r>
      <w:r>
        <w:rPr>
          <w:spacing w:val="-10"/>
        </w:rPr>
        <w:t xml:space="preserve"> </w:t>
      </w:r>
      <w:r>
        <w:t>project.</w:t>
      </w:r>
      <w:r>
        <w:rPr>
          <w:spacing w:val="-12"/>
        </w:rPr>
        <w:t xml:space="preserve"> </w:t>
      </w:r>
      <w:r>
        <w:t>It's</w:t>
      </w:r>
      <w:r>
        <w:rPr>
          <w:spacing w:val="-10"/>
        </w:rPr>
        <w:t xml:space="preserve"> </w:t>
      </w:r>
      <w:r>
        <w:t>also</w:t>
      </w:r>
      <w:r>
        <w:rPr>
          <w:spacing w:val="-13"/>
        </w:rPr>
        <w:t xml:space="preserve"> </w:t>
      </w:r>
      <w:r>
        <w:t>a</w:t>
      </w:r>
      <w:r>
        <w:rPr>
          <w:spacing w:val="-10"/>
        </w:rPr>
        <w:t xml:space="preserve"> </w:t>
      </w:r>
      <w:r>
        <w:t>useful</w:t>
      </w:r>
      <w:r>
        <w:rPr>
          <w:spacing w:val="-10"/>
        </w:rPr>
        <w:t xml:space="preserve"> </w:t>
      </w:r>
      <w:r>
        <w:t>tool</w:t>
      </w:r>
      <w:r>
        <w:rPr>
          <w:spacing w:val="-12"/>
        </w:rPr>
        <w:t xml:space="preserve"> </w:t>
      </w:r>
      <w:r>
        <w:t>for</w:t>
      </w:r>
      <w:r>
        <w:rPr>
          <w:spacing w:val="-11"/>
        </w:rPr>
        <w:t xml:space="preserve"> </w:t>
      </w:r>
      <w:r>
        <w:t>communicating</w:t>
      </w:r>
      <w:r>
        <w:rPr>
          <w:spacing w:val="-10"/>
        </w:rPr>
        <w:t xml:space="preserve"> </w:t>
      </w:r>
      <w:r>
        <w:t>work</w:t>
      </w:r>
      <w:r>
        <w:rPr>
          <w:spacing w:val="-9"/>
        </w:rPr>
        <w:t xml:space="preserve"> </w:t>
      </w:r>
      <w:r>
        <w:t>progress</w:t>
      </w:r>
      <w:r>
        <w:rPr>
          <w:spacing w:val="-10"/>
        </w:rPr>
        <w:t xml:space="preserve"> </w:t>
      </w:r>
      <w:r>
        <w:t>to</w:t>
      </w:r>
      <w:r>
        <w:rPr>
          <w:spacing w:val="-12"/>
        </w:rPr>
        <w:t xml:space="preserve"> </w:t>
      </w:r>
      <w:r>
        <w:t>stakeholders,</w:t>
      </w:r>
      <w:r>
        <w:rPr>
          <w:spacing w:val="-12"/>
        </w:rPr>
        <w:t xml:space="preserve"> </w:t>
      </w:r>
      <w:r>
        <w:t>and</w:t>
      </w:r>
      <w:r>
        <w:rPr>
          <w:spacing w:val="-12"/>
        </w:rPr>
        <w:t xml:space="preserve"> </w:t>
      </w:r>
      <w:proofErr w:type="gramStart"/>
      <w:r>
        <w:t>present</w:t>
      </w:r>
      <w:proofErr w:type="gramEnd"/>
      <w:r>
        <w:t xml:space="preserve"> the data as clearly as possible using dashboards in conjunction with Power</w:t>
      </w:r>
      <w:r>
        <w:rPr>
          <w:spacing w:val="-3"/>
        </w:rPr>
        <w:t xml:space="preserve"> </w:t>
      </w:r>
      <w:r>
        <w:t>BI.</w:t>
      </w:r>
    </w:p>
    <w:p w14:paraId="05F0D278" w14:textId="77777777" w:rsidR="008A1061" w:rsidRDefault="000E2AEC">
      <w:pPr>
        <w:pStyle w:val="BodyText"/>
        <w:spacing w:before="122"/>
        <w:ind w:left="312" w:right="316"/>
        <w:jc w:val="both"/>
      </w:pPr>
      <w:r>
        <w:t>It</w:t>
      </w:r>
      <w:r>
        <w:rPr>
          <w:spacing w:val="-6"/>
        </w:rPr>
        <w:t xml:space="preserve"> </w:t>
      </w:r>
      <w:r>
        <w:t>is</w:t>
      </w:r>
      <w:r>
        <w:rPr>
          <w:spacing w:val="-3"/>
        </w:rPr>
        <w:t xml:space="preserve"> </w:t>
      </w:r>
      <w:r>
        <w:t>recommended</w:t>
      </w:r>
      <w:r>
        <w:rPr>
          <w:spacing w:val="-5"/>
        </w:rPr>
        <w:t xml:space="preserve"> </w:t>
      </w:r>
      <w:r>
        <w:t>that</w:t>
      </w:r>
      <w:r>
        <w:rPr>
          <w:spacing w:val="-3"/>
        </w:rPr>
        <w:t xml:space="preserve"> </w:t>
      </w:r>
      <w:r>
        <w:t>all</w:t>
      </w:r>
      <w:r>
        <w:rPr>
          <w:spacing w:val="-5"/>
        </w:rPr>
        <w:t xml:space="preserve"> </w:t>
      </w:r>
      <w:r>
        <w:t>project</w:t>
      </w:r>
      <w:r>
        <w:rPr>
          <w:spacing w:val="-4"/>
        </w:rPr>
        <w:t xml:space="preserve"> </w:t>
      </w:r>
      <w:r>
        <w:t>teams</w:t>
      </w:r>
      <w:r>
        <w:rPr>
          <w:spacing w:val="-3"/>
        </w:rPr>
        <w:t xml:space="preserve"> </w:t>
      </w:r>
      <w:r>
        <w:t>have</w:t>
      </w:r>
      <w:r>
        <w:rPr>
          <w:spacing w:val="-6"/>
        </w:rPr>
        <w:t xml:space="preserve"> </w:t>
      </w:r>
      <w:r>
        <w:t xml:space="preserve">a </w:t>
      </w:r>
      <w:hyperlink r:id="rId33">
        <w:r>
          <w:rPr>
            <w:color w:val="512379"/>
            <w:u w:val="single" w:color="512379"/>
          </w:rPr>
          <w:t>Confluence</w:t>
        </w:r>
        <w:r>
          <w:rPr>
            <w:color w:val="512379"/>
            <w:spacing w:val="-4"/>
          </w:rPr>
          <w:t xml:space="preserve"> </w:t>
        </w:r>
      </w:hyperlink>
      <w:r>
        <w:t>space</w:t>
      </w:r>
      <w:r>
        <w:rPr>
          <w:spacing w:val="-3"/>
        </w:rPr>
        <w:t xml:space="preserve"> </w:t>
      </w:r>
      <w:r>
        <w:t>and</w:t>
      </w:r>
      <w:r>
        <w:rPr>
          <w:spacing w:val="-4"/>
        </w:rPr>
        <w:t xml:space="preserve"> </w:t>
      </w:r>
      <w:hyperlink r:id="rId34">
        <w:r>
          <w:rPr>
            <w:color w:val="512379"/>
            <w:u w:val="single" w:color="512379"/>
          </w:rPr>
          <w:t>JIRA</w:t>
        </w:r>
        <w:r>
          <w:rPr>
            <w:color w:val="512379"/>
            <w:spacing w:val="-5"/>
          </w:rPr>
          <w:t xml:space="preserve"> </w:t>
        </w:r>
      </w:hyperlink>
      <w:r>
        <w:t>project</w:t>
      </w:r>
      <w:r>
        <w:rPr>
          <w:spacing w:val="-4"/>
        </w:rPr>
        <w:t xml:space="preserve"> </w:t>
      </w:r>
      <w:r>
        <w:t>created</w:t>
      </w:r>
      <w:r>
        <w:rPr>
          <w:spacing w:val="-6"/>
        </w:rPr>
        <w:t xml:space="preserve"> </w:t>
      </w:r>
      <w:r>
        <w:t>for</w:t>
      </w:r>
      <w:r>
        <w:rPr>
          <w:spacing w:val="-4"/>
        </w:rPr>
        <w:t xml:space="preserve"> </w:t>
      </w:r>
      <w:r>
        <w:t>their</w:t>
      </w:r>
      <w:r>
        <w:rPr>
          <w:spacing w:val="-4"/>
        </w:rPr>
        <w:t xml:space="preserve"> </w:t>
      </w:r>
      <w:r>
        <w:t xml:space="preserve">initiative. Each project is to have a </w:t>
      </w:r>
      <w:hyperlink r:id="rId35">
        <w:r>
          <w:rPr>
            <w:color w:val="512379"/>
            <w:u w:val="single" w:color="512379"/>
          </w:rPr>
          <w:t>Microsoft Project Online</w:t>
        </w:r>
        <w:r>
          <w:rPr>
            <w:color w:val="512379"/>
          </w:rPr>
          <w:t xml:space="preserve"> </w:t>
        </w:r>
      </w:hyperlink>
      <w:r>
        <w:t>space which is established by the Portfolio Manager IT Governance and is usually created for projects upon their approval by the</w:t>
      </w:r>
      <w:r>
        <w:rPr>
          <w:spacing w:val="-11"/>
        </w:rPr>
        <w:t xml:space="preserve"> </w:t>
      </w:r>
      <w:r>
        <w:t>PAB.</w:t>
      </w:r>
    </w:p>
    <w:p w14:paraId="02C6F7E0" w14:textId="77777777" w:rsidR="008A1061" w:rsidRDefault="000E2AEC">
      <w:pPr>
        <w:pStyle w:val="BodyText"/>
        <w:spacing w:before="119"/>
        <w:ind w:left="312"/>
        <w:jc w:val="both"/>
      </w:pPr>
      <w:r>
        <w:t>It is a requirement that all project content be accessible for assurance purposes.</w:t>
      </w:r>
    </w:p>
    <w:p w14:paraId="261FFB48" w14:textId="77777777" w:rsidR="008A1061" w:rsidRDefault="008A1061">
      <w:pPr>
        <w:pStyle w:val="BodyText"/>
        <w:spacing w:before="7"/>
      </w:pPr>
    </w:p>
    <w:p w14:paraId="33F7C7C2" w14:textId="77777777" w:rsidR="008A1061" w:rsidRDefault="000E2AEC">
      <w:pPr>
        <w:pStyle w:val="Heading2"/>
        <w:numPr>
          <w:ilvl w:val="1"/>
          <w:numId w:val="47"/>
        </w:numPr>
        <w:tabs>
          <w:tab w:val="left" w:pos="1445"/>
          <w:tab w:val="left" w:pos="1446"/>
        </w:tabs>
      </w:pPr>
      <w:bookmarkStart w:id="13" w:name="_bookmark13"/>
      <w:bookmarkEnd w:id="13"/>
      <w:r>
        <w:rPr>
          <w:color w:val="512379"/>
        </w:rPr>
        <w:t>Project</w:t>
      </w:r>
      <w:r>
        <w:rPr>
          <w:color w:val="512379"/>
          <w:spacing w:val="-3"/>
        </w:rPr>
        <w:t xml:space="preserve"> </w:t>
      </w:r>
      <w:r>
        <w:rPr>
          <w:color w:val="512379"/>
        </w:rPr>
        <w:t>Classification</w:t>
      </w:r>
    </w:p>
    <w:p w14:paraId="43B73CB6" w14:textId="6F87A5DE" w:rsidR="008A1061" w:rsidRDefault="000E2AEC">
      <w:pPr>
        <w:pStyle w:val="BodyText"/>
        <w:spacing w:before="123"/>
        <w:ind w:left="312" w:right="654"/>
        <w:jc w:val="both"/>
      </w:pPr>
      <w:r>
        <w:t xml:space="preserve">Project classification allows for categorisation of a project’s size and provides a baseline to determine the rigour required for planning, </w:t>
      </w:r>
      <w:r w:rsidR="00645E0B">
        <w:t xml:space="preserve">governance </w:t>
      </w:r>
      <w:r>
        <w:t>and control points. Factors considered are enterprise risk</w:t>
      </w:r>
      <w:r>
        <w:rPr>
          <w:spacing w:val="-31"/>
        </w:rPr>
        <w:t xml:space="preserve"> </w:t>
      </w:r>
      <w:r>
        <w:t xml:space="preserve">level, business unit involvement, project duration, technical complexity, </w:t>
      </w:r>
      <w:proofErr w:type="gramStart"/>
      <w:r>
        <w:t>scope</w:t>
      </w:r>
      <w:proofErr w:type="gramEnd"/>
      <w:r>
        <w:t xml:space="preserve"> impact and project</w:t>
      </w:r>
      <w:r>
        <w:rPr>
          <w:spacing w:val="-22"/>
        </w:rPr>
        <w:t xml:space="preserve"> </w:t>
      </w:r>
      <w:r>
        <w:t>budget.</w:t>
      </w:r>
    </w:p>
    <w:p w14:paraId="67A0E6C9" w14:textId="77777777" w:rsidR="008A1061" w:rsidRDefault="000E2AEC">
      <w:pPr>
        <w:pStyle w:val="BodyText"/>
        <w:spacing w:before="121"/>
        <w:ind w:left="312" w:right="499"/>
      </w:pPr>
      <w:r>
        <w:t>Specifically, size provides guidelines around governance and oversight, reporting requirements and project deliverables.</w:t>
      </w:r>
    </w:p>
    <w:p w14:paraId="22C2909A" w14:textId="77777777" w:rsidR="008A1061" w:rsidRDefault="000E2AEC">
      <w:pPr>
        <w:pStyle w:val="BodyText"/>
        <w:spacing w:before="119"/>
        <w:ind w:left="312"/>
      </w:pPr>
      <w:r>
        <w:t>The following criteria should be used to map against the initiative to identify the project size:</w:t>
      </w:r>
    </w:p>
    <w:p w14:paraId="1D3226C9" w14:textId="77777777" w:rsidR="008A1061" w:rsidRDefault="000E2AEC">
      <w:pPr>
        <w:pStyle w:val="ListParagraph"/>
        <w:numPr>
          <w:ilvl w:val="0"/>
          <w:numId w:val="46"/>
        </w:numPr>
        <w:tabs>
          <w:tab w:val="left" w:pos="1034"/>
        </w:tabs>
        <w:spacing w:before="118"/>
        <w:ind w:hanging="361"/>
        <w:rPr>
          <w:sz w:val="20"/>
        </w:rPr>
      </w:pPr>
      <w:r>
        <w:rPr>
          <w:sz w:val="20"/>
          <w:u w:val="single"/>
        </w:rPr>
        <w:t>Enterprise Risk Level:</w:t>
      </w:r>
      <w:r>
        <w:rPr>
          <w:sz w:val="20"/>
        </w:rPr>
        <w:t xml:space="preserve"> An initiatives risk should be assessed against UQ’s</w:t>
      </w:r>
      <w:r>
        <w:rPr>
          <w:color w:val="512379"/>
          <w:sz w:val="20"/>
        </w:rPr>
        <w:t xml:space="preserve"> </w:t>
      </w:r>
      <w:hyperlink r:id="rId36">
        <w:r>
          <w:rPr>
            <w:color w:val="512379"/>
            <w:sz w:val="20"/>
            <w:u w:val="single" w:color="512379"/>
          </w:rPr>
          <w:t>Enterprise Risk</w:t>
        </w:r>
        <w:r>
          <w:rPr>
            <w:color w:val="512379"/>
            <w:spacing w:val="-9"/>
            <w:sz w:val="20"/>
            <w:u w:val="single" w:color="512379"/>
          </w:rPr>
          <w:t xml:space="preserve"> </w:t>
        </w:r>
        <w:r>
          <w:rPr>
            <w:color w:val="512379"/>
            <w:sz w:val="20"/>
            <w:u w:val="single" w:color="512379"/>
          </w:rPr>
          <w:t>Matrix</w:t>
        </w:r>
        <w:r>
          <w:rPr>
            <w:sz w:val="20"/>
          </w:rPr>
          <w:t>.</w:t>
        </w:r>
      </w:hyperlink>
    </w:p>
    <w:p w14:paraId="2806A165" w14:textId="77777777" w:rsidR="008A1061" w:rsidRDefault="000E2AEC">
      <w:pPr>
        <w:pStyle w:val="ListParagraph"/>
        <w:numPr>
          <w:ilvl w:val="0"/>
          <w:numId w:val="46"/>
        </w:numPr>
        <w:tabs>
          <w:tab w:val="left" w:pos="1034"/>
        </w:tabs>
        <w:spacing w:before="20" w:line="256" w:lineRule="auto"/>
        <w:ind w:right="317"/>
        <w:rPr>
          <w:sz w:val="20"/>
        </w:rPr>
      </w:pPr>
      <w:r>
        <w:rPr>
          <w:sz w:val="20"/>
          <w:u w:val="single"/>
        </w:rPr>
        <w:t>Business Unit Involvement:</w:t>
      </w:r>
      <w:r>
        <w:rPr>
          <w:sz w:val="20"/>
        </w:rPr>
        <w:t xml:space="preserve"> Representation of the different business units across UQ that will</w:t>
      </w:r>
      <w:r>
        <w:rPr>
          <w:spacing w:val="-34"/>
          <w:sz w:val="20"/>
        </w:rPr>
        <w:t xml:space="preserve"> </w:t>
      </w:r>
      <w:r>
        <w:rPr>
          <w:sz w:val="20"/>
        </w:rPr>
        <w:t>support the role of implementation</w:t>
      </w:r>
      <w:r>
        <w:rPr>
          <w:spacing w:val="-1"/>
          <w:sz w:val="20"/>
        </w:rPr>
        <w:t xml:space="preserve"> </w:t>
      </w:r>
      <w:r>
        <w:rPr>
          <w:sz w:val="20"/>
        </w:rPr>
        <w:t>partner.</w:t>
      </w:r>
    </w:p>
    <w:p w14:paraId="216A7842" w14:textId="77777777" w:rsidR="008A1061" w:rsidRDefault="000E2AEC">
      <w:pPr>
        <w:pStyle w:val="ListParagraph"/>
        <w:numPr>
          <w:ilvl w:val="0"/>
          <w:numId w:val="46"/>
        </w:numPr>
        <w:tabs>
          <w:tab w:val="left" w:pos="1034"/>
        </w:tabs>
        <w:spacing w:before="2"/>
        <w:ind w:hanging="361"/>
        <w:rPr>
          <w:sz w:val="20"/>
        </w:rPr>
      </w:pPr>
      <w:r>
        <w:rPr>
          <w:sz w:val="20"/>
          <w:u w:val="single"/>
        </w:rPr>
        <w:t>Project Duration:</w:t>
      </w:r>
      <w:r>
        <w:rPr>
          <w:sz w:val="20"/>
        </w:rPr>
        <w:t xml:space="preserve"> The estimated duration of the</w:t>
      </w:r>
      <w:r>
        <w:rPr>
          <w:spacing w:val="-2"/>
          <w:sz w:val="20"/>
        </w:rPr>
        <w:t xml:space="preserve"> </w:t>
      </w:r>
      <w:r>
        <w:rPr>
          <w:sz w:val="20"/>
        </w:rPr>
        <w:t>project.</w:t>
      </w:r>
    </w:p>
    <w:p w14:paraId="0C944A48" w14:textId="77777777" w:rsidR="008A1061" w:rsidRDefault="000E2AEC">
      <w:pPr>
        <w:pStyle w:val="ListParagraph"/>
        <w:numPr>
          <w:ilvl w:val="0"/>
          <w:numId w:val="46"/>
        </w:numPr>
        <w:tabs>
          <w:tab w:val="left" w:pos="1034"/>
        </w:tabs>
        <w:spacing w:before="20" w:line="256" w:lineRule="auto"/>
        <w:ind w:right="313"/>
        <w:rPr>
          <w:sz w:val="20"/>
        </w:rPr>
      </w:pPr>
      <w:r>
        <w:rPr>
          <w:sz w:val="20"/>
          <w:u w:val="single"/>
        </w:rPr>
        <w:t>Change</w:t>
      </w:r>
      <w:r>
        <w:rPr>
          <w:spacing w:val="-13"/>
          <w:sz w:val="20"/>
          <w:u w:val="single"/>
        </w:rPr>
        <w:t xml:space="preserve"> </w:t>
      </w:r>
      <w:r>
        <w:rPr>
          <w:sz w:val="20"/>
          <w:u w:val="single"/>
        </w:rPr>
        <w:t>Management:</w:t>
      </w:r>
      <w:r>
        <w:rPr>
          <w:spacing w:val="-13"/>
          <w:sz w:val="20"/>
        </w:rPr>
        <w:t xml:space="preserve"> </w:t>
      </w:r>
      <w:r>
        <w:rPr>
          <w:sz w:val="20"/>
        </w:rPr>
        <w:t>Informs</w:t>
      </w:r>
      <w:r>
        <w:rPr>
          <w:spacing w:val="-13"/>
          <w:sz w:val="20"/>
        </w:rPr>
        <w:t xml:space="preserve"> </w:t>
      </w:r>
      <w:r>
        <w:rPr>
          <w:sz w:val="20"/>
        </w:rPr>
        <w:t>PAB</w:t>
      </w:r>
      <w:r>
        <w:rPr>
          <w:spacing w:val="-13"/>
          <w:sz w:val="20"/>
        </w:rPr>
        <w:t xml:space="preserve"> </w:t>
      </w:r>
      <w:r>
        <w:rPr>
          <w:sz w:val="20"/>
        </w:rPr>
        <w:t>through</w:t>
      </w:r>
      <w:r>
        <w:rPr>
          <w:spacing w:val="-14"/>
          <w:sz w:val="20"/>
        </w:rPr>
        <w:t xml:space="preserve"> </w:t>
      </w:r>
      <w:r>
        <w:rPr>
          <w:sz w:val="20"/>
        </w:rPr>
        <w:t>submission</w:t>
      </w:r>
      <w:r>
        <w:rPr>
          <w:spacing w:val="-11"/>
          <w:sz w:val="20"/>
        </w:rPr>
        <w:t xml:space="preserve"> </w:t>
      </w:r>
      <w:r>
        <w:rPr>
          <w:sz w:val="20"/>
        </w:rPr>
        <w:t>process.</w:t>
      </w:r>
      <w:r>
        <w:rPr>
          <w:spacing w:val="-12"/>
          <w:sz w:val="20"/>
        </w:rPr>
        <w:t xml:space="preserve"> </w:t>
      </w:r>
      <w:r>
        <w:rPr>
          <w:sz w:val="20"/>
        </w:rPr>
        <w:t>Identifies</w:t>
      </w:r>
      <w:r>
        <w:rPr>
          <w:spacing w:val="-12"/>
          <w:sz w:val="20"/>
        </w:rPr>
        <w:t xml:space="preserve"> </w:t>
      </w:r>
      <w:r>
        <w:rPr>
          <w:sz w:val="20"/>
        </w:rPr>
        <w:t>the</w:t>
      </w:r>
      <w:r>
        <w:rPr>
          <w:spacing w:val="-14"/>
          <w:sz w:val="20"/>
        </w:rPr>
        <w:t xml:space="preserve"> </w:t>
      </w:r>
      <w:r>
        <w:rPr>
          <w:sz w:val="20"/>
        </w:rPr>
        <w:t>relative</w:t>
      </w:r>
      <w:r>
        <w:rPr>
          <w:spacing w:val="-12"/>
          <w:sz w:val="20"/>
        </w:rPr>
        <w:t xml:space="preserve"> </w:t>
      </w:r>
      <w:r>
        <w:rPr>
          <w:sz w:val="20"/>
        </w:rPr>
        <w:t>complexity</w:t>
      </w:r>
      <w:r>
        <w:rPr>
          <w:spacing w:val="-15"/>
          <w:sz w:val="20"/>
        </w:rPr>
        <w:t xml:space="preserve"> </w:t>
      </w:r>
      <w:r>
        <w:rPr>
          <w:sz w:val="20"/>
        </w:rPr>
        <w:t>and strategic significance of the change required by a project to realise its</w:t>
      </w:r>
      <w:r>
        <w:rPr>
          <w:spacing w:val="-7"/>
          <w:sz w:val="20"/>
        </w:rPr>
        <w:t xml:space="preserve"> </w:t>
      </w:r>
      <w:r>
        <w:rPr>
          <w:sz w:val="20"/>
        </w:rPr>
        <w:t>benefits.</w:t>
      </w:r>
    </w:p>
    <w:p w14:paraId="2FF25884" w14:textId="77777777" w:rsidR="008A1061" w:rsidRDefault="008A1061">
      <w:pPr>
        <w:spacing w:line="256" w:lineRule="auto"/>
        <w:rPr>
          <w:sz w:val="20"/>
        </w:rPr>
        <w:sectPr w:rsidR="008A1061">
          <w:pgSz w:w="11910" w:h="16840"/>
          <w:pgMar w:top="1440" w:right="820" w:bottom="740" w:left="820" w:header="589" w:footer="557" w:gutter="0"/>
          <w:cols w:space="720"/>
        </w:sectPr>
      </w:pPr>
    </w:p>
    <w:p w14:paraId="7F3A87CE" w14:textId="77777777" w:rsidR="008A1061" w:rsidRDefault="008A1061">
      <w:pPr>
        <w:pStyle w:val="BodyText"/>
      </w:pPr>
    </w:p>
    <w:p w14:paraId="0378F176" w14:textId="77777777" w:rsidR="008A1061" w:rsidRDefault="008A1061">
      <w:pPr>
        <w:pStyle w:val="BodyText"/>
      </w:pPr>
    </w:p>
    <w:p w14:paraId="51D3E6A7" w14:textId="77777777" w:rsidR="008A1061" w:rsidRDefault="008A1061">
      <w:pPr>
        <w:pStyle w:val="BodyText"/>
        <w:spacing w:before="4"/>
        <w:rPr>
          <w:sz w:val="23"/>
        </w:rPr>
      </w:pPr>
    </w:p>
    <w:p w14:paraId="494463A4" w14:textId="77777777" w:rsidR="008A1061" w:rsidRDefault="000E2AEC">
      <w:pPr>
        <w:pStyle w:val="ListParagraph"/>
        <w:numPr>
          <w:ilvl w:val="0"/>
          <w:numId w:val="46"/>
        </w:numPr>
        <w:tabs>
          <w:tab w:val="left" w:pos="1034"/>
        </w:tabs>
        <w:spacing w:before="93" w:line="259" w:lineRule="auto"/>
        <w:ind w:right="315"/>
        <w:jc w:val="both"/>
        <w:rPr>
          <w:sz w:val="20"/>
        </w:rPr>
      </w:pPr>
      <w:r>
        <w:rPr>
          <w:sz w:val="20"/>
          <w:u w:val="single"/>
        </w:rPr>
        <w:t>Technology Complexity:</w:t>
      </w:r>
      <w:r>
        <w:rPr>
          <w:sz w:val="20"/>
        </w:rPr>
        <w:t xml:space="preserve"> Technical Complexity is defined as ‘The existence of many interdependent variables  in  a  given  system,  where  more  variables  and  higher  interdependence  mean   greater </w:t>
      </w:r>
      <w:r>
        <w:rPr>
          <w:b/>
          <w:sz w:val="20"/>
        </w:rPr>
        <w:t xml:space="preserve">complexity </w:t>
      </w:r>
      <w:r>
        <w:rPr>
          <w:sz w:val="20"/>
        </w:rPr>
        <w:t>and uncertainty.’ Some examples of the interdependent variables can be seen below:</w:t>
      </w:r>
    </w:p>
    <w:p w14:paraId="5FAF75A6" w14:textId="77777777" w:rsidR="008A1061" w:rsidRDefault="000E2AEC">
      <w:pPr>
        <w:pStyle w:val="ListParagraph"/>
        <w:numPr>
          <w:ilvl w:val="1"/>
          <w:numId w:val="46"/>
        </w:numPr>
        <w:tabs>
          <w:tab w:val="left" w:pos="1754"/>
        </w:tabs>
        <w:ind w:hanging="361"/>
        <w:rPr>
          <w:sz w:val="20"/>
        </w:rPr>
      </w:pPr>
      <w:r>
        <w:rPr>
          <w:sz w:val="20"/>
        </w:rPr>
        <w:t xml:space="preserve">The team/vendor </w:t>
      </w:r>
      <w:proofErr w:type="gramStart"/>
      <w:r>
        <w:rPr>
          <w:sz w:val="20"/>
        </w:rPr>
        <w:t>have</w:t>
      </w:r>
      <w:proofErr w:type="gramEnd"/>
      <w:r>
        <w:rPr>
          <w:sz w:val="20"/>
        </w:rPr>
        <w:t xml:space="preserve"> had no/limited previous implementation</w:t>
      </w:r>
      <w:r>
        <w:rPr>
          <w:spacing w:val="-3"/>
          <w:sz w:val="20"/>
        </w:rPr>
        <w:t xml:space="preserve"> </w:t>
      </w:r>
      <w:r>
        <w:rPr>
          <w:sz w:val="20"/>
        </w:rPr>
        <w:t>experience.</w:t>
      </w:r>
    </w:p>
    <w:p w14:paraId="694150CC" w14:textId="77777777" w:rsidR="008A1061" w:rsidRDefault="000E2AEC">
      <w:pPr>
        <w:pStyle w:val="ListParagraph"/>
        <w:numPr>
          <w:ilvl w:val="1"/>
          <w:numId w:val="46"/>
        </w:numPr>
        <w:tabs>
          <w:tab w:val="left" w:pos="1754"/>
        </w:tabs>
        <w:spacing w:before="17"/>
        <w:ind w:hanging="361"/>
        <w:rPr>
          <w:sz w:val="20"/>
        </w:rPr>
      </w:pPr>
      <w:r>
        <w:rPr>
          <w:sz w:val="20"/>
        </w:rPr>
        <w:t>Number of technologies involved.</w:t>
      </w:r>
    </w:p>
    <w:p w14:paraId="09C586BE" w14:textId="77777777" w:rsidR="008A1061" w:rsidRDefault="000E2AEC">
      <w:pPr>
        <w:pStyle w:val="ListParagraph"/>
        <w:numPr>
          <w:ilvl w:val="1"/>
          <w:numId w:val="46"/>
        </w:numPr>
        <w:tabs>
          <w:tab w:val="left" w:pos="1753"/>
          <w:tab w:val="left" w:pos="1754"/>
        </w:tabs>
        <w:spacing w:before="17"/>
        <w:ind w:hanging="361"/>
        <w:rPr>
          <w:sz w:val="20"/>
        </w:rPr>
      </w:pPr>
      <w:r>
        <w:rPr>
          <w:sz w:val="20"/>
        </w:rPr>
        <w:t>Number of interfaces, business processes</w:t>
      </w:r>
      <w:r>
        <w:rPr>
          <w:spacing w:val="-2"/>
          <w:sz w:val="20"/>
        </w:rPr>
        <w:t xml:space="preserve"> </w:t>
      </w:r>
      <w:r>
        <w:rPr>
          <w:sz w:val="20"/>
        </w:rPr>
        <w:t>involved.</w:t>
      </w:r>
    </w:p>
    <w:p w14:paraId="79CED853" w14:textId="77777777" w:rsidR="008A1061" w:rsidRDefault="000E2AEC">
      <w:pPr>
        <w:pStyle w:val="ListParagraph"/>
        <w:numPr>
          <w:ilvl w:val="1"/>
          <w:numId w:val="46"/>
        </w:numPr>
        <w:tabs>
          <w:tab w:val="left" w:pos="1754"/>
        </w:tabs>
        <w:spacing w:before="20"/>
        <w:ind w:hanging="361"/>
        <w:rPr>
          <w:sz w:val="20"/>
        </w:rPr>
      </w:pPr>
      <w:r>
        <w:rPr>
          <w:sz w:val="20"/>
        </w:rPr>
        <w:t>The product/release is a first for higher education being piloted in</w:t>
      </w:r>
      <w:r>
        <w:rPr>
          <w:spacing w:val="-4"/>
          <w:sz w:val="20"/>
        </w:rPr>
        <w:t xml:space="preserve"> </w:t>
      </w:r>
      <w:r>
        <w:rPr>
          <w:sz w:val="20"/>
        </w:rPr>
        <w:t>UQ.</w:t>
      </w:r>
    </w:p>
    <w:p w14:paraId="0F4DD5ED" w14:textId="77777777" w:rsidR="008A1061" w:rsidRDefault="000E2AEC">
      <w:pPr>
        <w:pStyle w:val="ListParagraph"/>
        <w:numPr>
          <w:ilvl w:val="1"/>
          <w:numId w:val="46"/>
        </w:numPr>
        <w:tabs>
          <w:tab w:val="left" w:pos="1754"/>
        </w:tabs>
        <w:spacing w:before="17"/>
        <w:ind w:hanging="361"/>
        <w:rPr>
          <w:sz w:val="20"/>
        </w:rPr>
      </w:pPr>
      <w:r>
        <w:rPr>
          <w:sz w:val="20"/>
        </w:rPr>
        <w:t>Rollback requires significant effort and/or is not</w:t>
      </w:r>
      <w:r>
        <w:rPr>
          <w:spacing w:val="6"/>
          <w:sz w:val="20"/>
        </w:rPr>
        <w:t xml:space="preserve"> </w:t>
      </w:r>
      <w:r>
        <w:rPr>
          <w:sz w:val="20"/>
        </w:rPr>
        <w:t>possible.</w:t>
      </w:r>
      <w:bookmarkStart w:id="14" w:name="_GoBack"/>
      <w:bookmarkEnd w:id="14"/>
    </w:p>
    <w:p w14:paraId="38149C9F" w14:textId="77777777" w:rsidR="008A1061" w:rsidRDefault="000E2AEC">
      <w:pPr>
        <w:pStyle w:val="ListParagraph"/>
        <w:numPr>
          <w:ilvl w:val="1"/>
          <w:numId w:val="46"/>
        </w:numPr>
        <w:tabs>
          <w:tab w:val="left" w:pos="1753"/>
          <w:tab w:val="left" w:pos="1754"/>
        </w:tabs>
        <w:spacing w:before="20"/>
        <w:ind w:hanging="361"/>
        <w:rPr>
          <w:sz w:val="20"/>
        </w:rPr>
      </w:pPr>
      <w:r>
        <w:rPr>
          <w:sz w:val="20"/>
        </w:rPr>
        <w:t>Solution is complex with multiple</w:t>
      </w:r>
      <w:r>
        <w:rPr>
          <w:spacing w:val="-1"/>
          <w:sz w:val="20"/>
        </w:rPr>
        <w:t xml:space="preserve"> </w:t>
      </w:r>
      <w:r>
        <w:rPr>
          <w:sz w:val="20"/>
        </w:rPr>
        <w:t>dependencies.</w:t>
      </w:r>
    </w:p>
    <w:p w14:paraId="09C94A18" w14:textId="77777777" w:rsidR="008A1061" w:rsidRDefault="000E2AEC">
      <w:pPr>
        <w:pStyle w:val="ListParagraph"/>
        <w:numPr>
          <w:ilvl w:val="0"/>
          <w:numId w:val="46"/>
        </w:numPr>
        <w:tabs>
          <w:tab w:val="left" w:pos="1034"/>
        </w:tabs>
        <w:spacing w:before="17" w:line="261" w:lineRule="auto"/>
        <w:ind w:right="318"/>
        <w:rPr>
          <w:sz w:val="20"/>
        </w:rPr>
      </w:pPr>
      <w:r>
        <w:rPr>
          <w:sz w:val="20"/>
          <w:u w:val="single"/>
        </w:rPr>
        <w:t>Scope (Change) Impact:</w:t>
      </w:r>
      <w:r>
        <w:rPr>
          <w:sz w:val="20"/>
        </w:rPr>
        <w:t xml:space="preserve"> Scope of the proposed solution should be assessed not only in terms of complexity, but the change impact to the</w:t>
      </w:r>
      <w:r>
        <w:rPr>
          <w:spacing w:val="-5"/>
          <w:sz w:val="20"/>
        </w:rPr>
        <w:t xml:space="preserve"> </w:t>
      </w:r>
      <w:r>
        <w:rPr>
          <w:sz w:val="20"/>
        </w:rPr>
        <w:t>University.</w:t>
      </w:r>
    </w:p>
    <w:p w14:paraId="0A2C3564" w14:textId="77777777" w:rsidR="008A1061" w:rsidRDefault="000E2AEC">
      <w:pPr>
        <w:pStyle w:val="ListParagraph"/>
        <w:numPr>
          <w:ilvl w:val="0"/>
          <w:numId w:val="46"/>
        </w:numPr>
        <w:tabs>
          <w:tab w:val="left" w:pos="1034"/>
        </w:tabs>
        <w:spacing w:line="259" w:lineRule="auto"/>
        <w:ind w:right="316"/>
        <w:rPr>
          <w:sz w:val="20"/>
        </w:rPr>
      </w:pPr>
      <w:r>
        <w:rPr>
          <w:sz w:val="20"/>
          <w:u w:val="single"/>
        </w:rPr>
        <w:t>Project</w:t>
      </w:r>
      <w:r>
        <w:rPr>
          <w:spacing w:val="-5"/>
          <w:sz w:val="20"/>
          <w:u w:val="single"/>
        </w:rPr>
        <w:t xml:space="preserve"> </w:t>
      </w:r>
      <w:r>
        <w:rPr>
          <w:sz w:val="20"/>
          <w:u w:val="single"/>
        </w:rPr>
        <w:t>Budget:</w:t>
      </w:r>
      <w:r>
        <w:rPr>
          <w:spacing w:val="-4"/>
          <w:sz w:val="20"/>
        </w:rPr>
        <w:t xml:space="preserve"> </w:t>
      </w:r>
      <w:r>
        <w:rPr>
          <w:sz w:val="20"/>
        </w:rPr>
        <w:t>Estimated</w:t>
      </w:r>
      <w:r>
        <w:rPr>
          <w:spacing w:val="-3"/>
          <w:sz w:val="20"/>
        </w:rPr>
        <w:t xml:space="preserve"> </w:t>
      </w:r>
      <w:r>
        <w:rPr>
          <w:sz w:val="20"/>
        </w:rPr>
        <w:t>budget</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initiative.</w:t>
      </w:r>
      <w:r>
        <w:rPr>
          <w:spacing w:val="-5"/>
          <w:sz w:val="20"/>
        </w:rPr>
        <w:t xml:space="preserve"> </w:t>
      </w:r>
      <w:r>
        <w:rPr>
          <w:sz w:val="20"/>
        </w:rPr>
        <w:t>The</w:t>
      </w:r>
      <w:r>
        <w:rPr>
          <w:spacing w:val="-6"/>
          <w:sz w:val="20"/>
        </w:rPr>
        <w:t xml:space="preserve"> </w:t>
      </w:r>
      <w:r>
        <w:rPr>
          <w:sz w:val="20"/>
        </w:rPr>
        <w:t>bigger</w:t>
      </w:r>
      <w:r>
        <w:rPr>
          <w:spacing w:val="-5"/>
          <w:sz w:val="20"/>
        </w:rPr>
        <w:t xml:space="preserve"> </w:t>
      </w:r>
      <w:r>
        <w:rPr>
          <w:sz w:val="20"/>
        </w:rPr>
        <w:t>the</w:t>
      </w:r>
      <w:r>
        <w:rPr>
          <w:spacing w:val="-3"/>
          <w:sz w:val="20"/>
        </w:rPr>
        <w:t xml:space="preserve"> </w:t>
      </w:r>
      <w:r>
        <w:rPr>
          <w:sz w:val="20"/>
        </w:rPr>
        <w:t>budget</w:t>
      </w:r>
      <w:r>
        <w:rPr>
          <w:spacing w:val="-5"/>
          <w:sz w:val="20"/>
        </w:rPr>
        <w:t xml:space="preserve"> </w:t>
      </w:r>
      <w:r>
        <w:rPr>
          <w:sz w:val="20"/>
        </w:rPr>
        <w:t>the</w:t>
      </w:r>
      <w:r>
        <w:rPr>
          <w:spacing w:val="-6"/>
          <w:sz w:val="20"/>
        </w:rPr>
        <w:t xml:space="preserve"> </w:t>
      </w:r>
      <w:r>
        <w:rPr>
          <w:sz w:val="20"/>
        </w:rPr>
        <w:t>greater</w:t>
      </w:r>
      <w:r>
        <w:rPr>
          <w:spacing w:val="-4"/>
          <w:sz w:val="20"/>
        </w:rPr>
        <w:t xml:space="preserve"> </w:t>
      </w:r>
      <w:r>
        <w:rPr>
          <w:sz w:val="20"/>
        </w:rPr>
        <w:t>the</w:t>
      </w:r>
      <w:r>
        <w:rPr>
          <w:spacing w:val="-6"/>
          <w:sz w:val="20"/>
        </w:rPr>
        <w:t xml:space="preserve"> </w:t>
      </w:r>
      <w:r>
        <w:rPr>
          <w:sz w:val="20"/>
        </w:rPr>
        <w:t>management requirements.</w:t>
      </w:r>
    </w:p>
    <w:p w14:paraId="5D08F96B" w14:textId="77777777" w:rsidR="008A1061" w:rsidRDefault="008A1061">
      <w:pPr>
        <w:pStyle w:val="BodyText"/>
        <w:spacing w:before="3" w:after="1"/>
        <w:rPr>
          <w:sz w:val="10"/>
        </w:rPr>
      </w:pPr>
    </w:p>
    <w:tbl>
      <w:tblPr>
        <w:tblW w:w="0" w:type="auto"/>
        <w:tblInd w:w="305" w:type="dxa"/>
        <w:tblLayout w:type="fixed"/>
        <w:tblCellMar>
          <w:left w:w="0" w:type="dxa"/>
          <w:right w:w="0" w:type="dxa"/>
        </w:tblCellMar>
        <w:tblLook w:val="01E0" w:firstRow="1" w:lastRow="1" w:firstColumn="1" w:lastColumn="1" w:noHBand="0" w:noVBand="0"/>
      </w:tblPr>
      <w:tblGrid>
        <w:gridCol w:w="2513"/>
        <w:gridCol w:w="2501"/>
        <w:gridCol w:w="2262"/>
        <w:gridCol w:w="2384"/>
      </w:tblGrid>
      <w:tr w:rsidR="008A1061" w14:paraId="0577AAA0" w14:textId="77777777">
        <w:trPr>
          <w:trHeight w:val="413"/>
        </w:trPr>
        <w:tc>
          <w:tcPr>
            <w:tcW w:w="2513" w:type="dxa"/>
            <w:tcBorders>
              <w:top w:val="single" w:sz="18" w:space="0" w:color="512379"/>
              <w:bottom w:val="single" w:sz="18" w:space="0" w:color="512379"/>
            </w:tcBorders>
          </w:tcPr>
          <w:p w14:paraId="3C5571A3" w14:textId="77777777" w:rsidR="008A1061" w:rsidRDefault="000E2AEC">
            <w:pPr>
              <w:pStyle w:val="TableParagraph"/>
              <w:spacing w:before="99"/>
              <w:ind w:left="1024" w:right="818"/>
              <w:jc w:val="center"/>
              <w:rPr>
                <w:b/>
                <w:sz w:val="18"/>
              </w:rPr>
            </w:pPr>
            <w:r>
              <w:rPr>
                <w:b/>
                <w:color w:val="6F2F9F"/>
                <w:sz w:val="18"/>
              </w:rPr>
              <w:t>Criteria</w:t>
            </w:r>
          </w:p>
        </w:tc>
        <w:tc>
          <w:tcPr>
            <w:tcW w:w="2501" w:type="dxa"/>
            <w:tcBorders>
              <w:top w:val="single" w:sz="18" w:space="0" w:color="512379"/>
              <w:bottom w:val="single" w:sz="18" w:space="0" w:color="512379"/>
            </w:tcBorders>
          </w:tcPr>
          <w:p w14:paraId="34F5460B" w14:textId="77777777" w:rsidR="008A1061" w:rsidRDefault="000E2AEC">
            <w:pPr>
              <w:pStyle w:val="TableParagraph"/>
              <w:spacing w:line="203" w:lineRule="exact"/>
              <w:ind w:left="852"/>
              <w:rPr>
                <w:b/>
                <w:sz w:val="18"/>
              </w:rPr>
            </w:pPr>
            <w:r>
              <w:rPr>
                <w:b/>
                <w:color w:val="6F2F9F"/>
                <w:sz w:val="18"/>
              </w:rPr>
              <w:t>(1) Small Sized</w:t>
            </w:r>
          </w:p>
          <w:p w14:paraId="408CE6F1" w14:textId="77777777" w:rsidR="008A1061" w:rsidRDefault="000E2AEC">
            <w:pPr>
              <w:pStyle w:val="TableParagraph"/>
              <w:spacing w:line="191" w:lineRule="exact"/>
              <w:ind w:left="1409"/>
              <w:rPr>
                <w:b/>
                <w:sz w:val="18"/>
              </w:rPr>
            </w:pPr>
            <w:r>
              <w:rPr>
                <w:b/>
                <w:color w:val="6F2F9F"/>
                <w:sz w:val="18"/>
              </w:rPr>
              <w:t>Project</w:t>
            </w:r>
          </w:p>
        </w:tc>
        <w:tc>
          <w:tcPr>
            <w:tcW w:w="2262" w:type="dxa"/>
            <w:tcBorders>
              <w:top w:val="single" w:sz="18" w:space="0" w:color="512379"/>
              <w:bottom w:val="single" w:sz="18" w:space="0" w:color="512379"/>
            </w:tcBorders>
          </w:tcPr>
          <w:p w14:paraId="7884884F" w14:textId="77777777" w:rsidR="008A1061" w:rsidRDefault="000E2AEC">
            <w:pPr>
              <w:pStyle w:val="TableParagraph"/>
              <w:spacing w:line="203" w:lineRule="exact"/>
              <w:ind w:left="569"/>
              <w:rPr>
                <w:b/>
                <w:sz w:val="18"/>
              </w:rPr>
            </w:pPr>
            <w:r>
              <w:rPr>
                <w:b/>
                <w:color w:val="6F2F9F"/>
                <w:sz w:val="18"/>
              </w:rPr>
              <w:t>(2) Medium Sized</w:t>
            </w:r>
          </w:p>
          <w:p w14:paraId="0F6E39F6" w14:textId="77777777" w:rsidR="008A1061" w:rsidRDefault="000E2AEC">
            <w:pPr>
              <w:pStyle w:val="TableParagraph"/>
              <w:spacing w:line="191" w:lineRule="exact"/>
              <w:ind w:left="1225"/>
              <w:rPr>
                <w:b/>
                <w:sz w:val="18"/>
              </w:rPr>
            </w:pPr>
            <w:r>
              <w:rPr>
                <w:b/>
                <w:color w:val="6F2F9F"/>
                <w:sz w:val="18"/>
              </w:rPr>
              <w:t>Project</w:t>
            </w:r>
          </w:p>
        </w:tc>
        <w:tc>
          <w:tcPr>
            <w:tcW w:w="2384" w:type="dxa"/>
            <w:tcBorders>
              <w:top w:val="single" w:sz="18" w:space="0" w:color="512379"/>
              <w:bottom w:val="single" w:sz="18" w:space="0" w:color="512379"/>
            </w:tcBorders>
          </w:tcPr>
          <w:p w14:paraId="12B23E34" w14:textId="77777777" w:rsidR="008A1061" w:rsidRDefault="000E2AEC">
            <w:pPr>
              <w:pStyle w:val="TableParagraph"/>
              <w:spacing w:line="203" w:lineRule="exact"/>
              <w:ind w:left="719"/>
              <w:rPr>
                <w:b/>
                <w:sz w:val="18"/>
              </w:rPr>
            </w:pPr>
            <w:r>
              <w:rPr>
                <w:b/>
                <w:color w:val="6F2F9F"/>
                <w:sz w:val="18"/>
              </w:rPr>
              <w:t>(3) Large Sized</w:t>
            </w:r>
          </w:p>
          <w:p w14:paraId="5B090E55" w14:textId="77777777" w:rsidR="008A1061" w:rsidRDefault="000E2AEC">
            <w:pPr>
              <w:pStyle w:val="TableParagraph"/>
              <w:spacing w:line="191" w:lineRule="exact"/>
              <w:ind w:left="1281"/>
              <w:rPr>
                <w:b/>
                <w:sz w:val="18"/>
              </w:rPr>
            </w:pPr>
            <w:r>
              <w:rPr>
                <w:b/>
                <w:color w:val="6F2F9F"/>
                <w:sz w:val="18"/>
              </w:rPr>
              <w:t>Project</w:t>
            </w:r>
          </w:p>
        </w:tc>
      </w:tr>
      <w:tr w:rsidR="008A1061" w14:paraId="01DEA9F9" w14:textId="77777777">
        <w:trPr>
          <w:trHeight w:val="207"/>
        </w:trPr>
        <w:tc>
          <w:tcPr>
            <w:tcW w:w="2513" w:type="dxa"/>
            <w:tcBorders>
              <w:top w:val="single" w:sz="18" w:space="0" w:color="512379"/>
              <w:bottom w:val="single" w:sz="4" w:space="0" w:color="512379"/>
            </w:tcBorders>
          </w:tcPr>
          <w:p w14:paraId="5AD96423" w14:textId="77777777" w:rsidR="008A1061" w:rsidRDefault="000E2AEC">
            <w:pPr>
              <w:pStyle w:val="TableParagraph"/>
              <w:spacing w:line="188" w:lineRule="exact"/>
              <w:rPr>
                <w:b/>
                <w:sz w:val="18"/>
              </w:rPr>
            </w:pPr>
            <w:r>
              <w:rPr>
                <w:b/>
                <w:sz w:val="18"/>
              </w:rPr>
              <w:t>Enterprise Risk Level</w:t>
            </w:r>
          </w:p>
        </w:tc>
        <w:tc>
          <w:tcPr>
            <w:tcW w:w="2501" w:type="dxa"/>
            <w:tcBorders>
              <w:top w:val="single" w:sz="18" w:space="0" w:color="512379"/>
              <w:bottom w:val="single" w:sz="4" w:space="0" w:color="512379"/>
            </w:tcBorders>
          </w:tcPr>
          <w:p w14:paraId="60E36C67" w14:textId="77777777" w:rsidR="008A1061" w:rsidRDefault="000E2AEC">
            <w:pPr>
              <w:pStyle w:val="TableParagraph"/>
              <w:spacing w:line="187" w:lineRule="exact"/>
              <w:ind w:left="196"/>
              <w:rPr>
                <w:sz w:val="18"/>
              </w:rPr>
            </w:pPr>
            <w:r>
              <w:rPr>
                <w:sz w:val="18"/>
              </w:rPr>
              <w:t>Low</w:t>
            </w:r>
          </w:p>
        </w:tc>
        <w:tc>
          <w:tcPr>
            <w:tcW w:w="2262" w:type="dxa"/>
            <w:tcBorders>
              <w:top w:val="single" w:sz="18" w:space="0" w:color="512379"/>
              <w:bottom w:val="single" w:sz="4" w:space="0" w:color="512379"/>
            </w:tcBorders>
          </w:tcPr>
          <w:p w14:paraId="0FC29585" w14:textId="77777777" w:rsidR="008A1061" w:rsidRDefault="000E2AEC">
            <w:pPr>
              <w:pStyle w:val="TableParagraph"/>
              <w:spacing w:line="187" w:lineRule="exact"/>
              <w:ind w:left="12"/>
              <w:rPr>
                <w:sz w:val="18"/>
              </w:rPr>
            </w:pPr>
            <w:r>
              <w:rPr>
                <w:sz w:val="18"/>
              </w:rPr>
              <w:t>Medium</w:t>
            </w:r>
          </w:p>
        </w:tc>
        <w:tc>
          <w:tcPr>
            <w:tcW w:w="2384" w:type="dxa"/>
            <w:tcBorders>
              <w:top w:val="single" w:sz="18" w:space="0" w:color="512379"/>
              <w:bottom w:val="single" w:sz="4" w:space="0" w:color="512379"/>
            </w:tcBorders>
          </w:tcPr>
          <w:p w14:paraId="36EECA96" w14:textId="77777777" w:rsidR="008A1061" w:rsidRDefault="000E2AEC">
            <w:pPr>
              <w:pStyle w:val="TableParagraph"/>
              <w:spacing w:line="187" w:lineRule="exact"/>
              <w:ind w:left="69"/>
              <w:rPr>
                <w:sz w:val="18"/>
              </w:rPr>
            </w:pPr>
            <w:r>
              <w:rPr>
                <w:sz w:val="18"/>
              </w:rPr>
              <w:t>High/Extreme</w:t>
            </w:r>
          </w:p>
        </w:tc>
      </w:tr>
      <w:tr w:rsidR="008A1061" w14:paraId="3DBF0A92" w14:textId="77777777">
        <w:trPr>
          <w:trHeight w:val="414"/>
        </w:trPr>
        <w:tc>
          <w:tcPr>
            <w:tcW w:w="2513" w:type="dxa"/>
            <w:tcBorders>
              <w:top w:val="single" w:sz="4" w:space="0" w:color="512379"/>
              <w:bottom w:val="single" w:sz="4" w:space="0" w:color="512379"/>
            </w:tcBorders>
            <w:shd w:val="clear" w:color="auto" w:fill="F7F5F4"/>
          </w:tcPr>
          <w:p w14:paraId="562B61E3" w14:textId="77777777" w:rsidR="008A1061" w:rsidRDefault="000E2AEC">
            <w:pPr>
              <w:pStyle w:val="TableParagraph"/>
              <w:spacing w:before="97"/>
              <w:rPr>
                <w:b/>
                <w:sz w:val="18"/>
              </w:rPr>
            </w:pPr>
            <w:r>
              <w:rPr>
                <w:b/>
                <w:sz w:val="18"/>
              </w:rPr>
              <w:t>Business Unit Involvement</w:t>
            </w:r>
          </w:p>
        </w:tc>
        <w:tc>
          <w:tcPr>
            <w:tcW w:w="2501" w:type="dxa"/>
            <w:tcBorders>
              <w:top w:val="single" w:sz="4" w:space="0" w:color="512379"/>
              <w:bottom w:val="single" w:sz="4" w:space="0" w:color="512379"/>
            </w:tcBorders>
            <w:shd w:val="clear" w:color="auto" w:fill="F7F5F4"/>
          </w:tcPr>
          <w:p w14:paraId="595736A7" w14:textId="77777777" w:rsidR="008A1061" w:rsidRDefault="000E2AEC">
            <w:pPr>
              <w:pStyle w:val="TableParagraph"/>
              <w:spacing w:before="102"/>
              <w:ind w:left="196"/>
              <w:rPr>
                <w:sz w:val="18"/>
              </w:rPr>
            </w:pPr>
            <w:r>
              <w:rPr>
                <w:sz w:val="18"/>
              </w:rPr>
              <w:t>Contained within a business.</w:t>
            </w:r>
          </w:p>
        </w:tc>
        <w:tc>
          <w:tcPr>
            <w:tcW w:w="2262" w:type="dxa"/>
            <w:tcBorders>
              <w:top w:val="single" w:sz="4" w:space="0" w:color="512379"/>
              <w:bottom w:val="single" w:sz="4" w:space="0" w:color="512379"/>
            </w:tcBorders>
            <w:shd w:val="clear" w:color="auto" w:fill="F7F5F4"/>
          </w:tcPr>
          <w:p w14:paraId="01D898D0" w14:textId="77777777" w:rsidR="008A1061" w:rsidRDefault="000E2AEC">
            <w:pPr>
              <w:pStyle w:val="TableParagraph"/>
              <w:spacing w:before="3" w:line="206" w:lineRule="exact"/>
              <w:ind w:left="12" w:right="359"/>
              <w:rPr>
                <w:sz w:val="18"/>
              </w:rPr>
            </w:pPr>
            <w:r>
              <w:rPr>
                <w:sz w:val="18"/>
              </w:rPr>
              <w:t>Spans two (2) business units.</w:t>
            </w:r>
          </w:p>
        </w:tc>
        <w:tc>
          <w:tcPr>
            <w:tcW w:w="2384" w:type="dxa"/>
            <w:tcBorders>
              <w:top w:val="single" w:sz="4" w:space="0" w:color="512379"/>
              <w:bottom w:val="single" w:sz="4" w:space="0" w:color="512379"/>
            </w:tcBorders>
            <w:shd w:val="clear" w:color="auto" w:fill="F7F5F4"/>
          </w:tcPr>
          <w:p w14:paraId="6D6B0581" w14:textId="77777777" w:rsidR="008A1061" w:rsidRDefault="000E2AEC">
            <w:pPr>
              <w:pStyle w:val="TableParagraph"/>
              <w:spacing w:before="3" w:line="206" w:lineRule="exact"/>
              <w:ind w:left="69" w:right="353"/>
              <w:rPr>
                <w:sz w:val="18"/>
              </w:rPr>
            </w:pPr>
            <w:r>
              <w:rPr>
                <w:sz w:val="18"/>
              </w:rPr>
              <w:t>Spans multiple business units.</w:t>
            </w:r>
          </w:p>
        </w:tc>
      </w:tr>
      <w:tr w:rsidR="008A1061" w14:paraId="46BDE1BB" w14:textId="77777777">
        <w:trPr>
          <w:trHeight w:val="205"/>
        </w:trPr>
        <w:tc>
          <w:tcPr>
            <w:tcW w:w="2513" w:type="dxa"/>
            <w:tcBorders>
              <w:top w:val="single" w:sz="4" w:space="0" w:color="512379"/>
              <w:bottom w:val="single" w:sz="4" w:space="0" w:color="512379"/>
            </w:tcBorders>
          </w:tcPr>
          <w:p w14:paraId="65055263" w14:textId="77777777" w:rsidR="008A1061" w:rsidRDefault="000E2AEC">
            <w:pPr>
              <w:pStyle w:val="TableParagraph"/>
              <w:spacing w:line="186" w:lineRule="exact"/>
              <w:rPr>
                <w:b/>
                <w:sz w:val="18"/>
              </w:rPr>
            </w:pPr>
            <w:r>
              <w:rPr>
                <w:b/>
                <w:sz w:val="18"/>
              </w:rPr>
              <w:t>Project Duration</w:t>
            </w:r>
          </w:p>
        </w:tc>
        <w:tc>
          <w:tcPr>
            <w:tcW w:w="2501" w:type="dxa"/>
            <w:tcBorders>
              <w:top w:val="single" w:sz="4" w:space="0" w:color="512379"/>
              <w:bottom w:val="single" w:sz="4" w:space="0" w:color="512379"/>
            </w:tcBorders>
          </w:tcPr>
          <w:p w14:paraId="18368785" w14:textId="77777777" w:rsidR="008A1061" w:rsidRDefault="000E2AEC">
            <w:pPr>
              <w:pStyle w:val="TableParagraph"/>
              <w:spacing w:line="186" w:lineRule="exact"/>
              <w:ind w:left="196"/>
              <w:rPr>
                <w:sz w:val="18"/>
              </w:rPr>
            </w:pPr>
            <w:r>
              <w:rPr>
                <w:sz w:val="18"/>
              </w:rPr>
              <w:t>&lt; 3 months</w:t>
            </w:r>
          </w:p>
        </w:tc>
        <w:tc>
          <w:tcPr>
            <w:tcW w:w="2262" w:type="dxa"/>
            <w:tcBorders>
              <w:top w:val="single" w:sz="4" w:space="0" w:color="512379"/>
              <w:bottom w:val="single" w:sz="4" w:space="0" w:color="512379"/>
            </w:tcBorders>
          </w:tcPr>
          <w:p w14:paraId="7EF9ADD6" w14:textId="77777777" w:rsidR="008A1061" w:rsidRDefault="000E2AEC">
            <w:pPr>
              <w:pStyle w:val="TableParagraph"/>
              <w:spacing w:line="186" w:lineRule="exact"/>
              <w:ind w:left="12"/>
              <w:rPr>
                <w:sz w:val="18"/>
              </w:rPr>
            </w:pPr>
            <w:r>
              <w:rPr>
                <w:sz w:val="18"/>
              </w:rPr>
              <w:t>4 – 12 months</w:t>
            </w:r>
          </w:p>
        </w:tc>
        <w:tc>
          <w:tcPr>
            <w:tcW w:w="2384" w:type="dxa"/>
            <w:tcBorders>
              <w:top w:val="single" w:sz="4" w:space="0" w:color="512379"/>
              <w:bottom w:val="single" w:sz="4" w:space="0" w:color="512379"/>
            </w:tcBorders>
          </w:tcPr>
          <w:p w14:paraId="4B8EF79B" w14:textId="77777777" w:rsidR="008A1061" w:rsidRDefault="000E2AEC">
            <w:pPr>
              <w:pStyle w:val="TableParagraph"/>
              <w:spacing w:line="186" w:lineRule="exact"/>
              <w:ind w:left="69"/>
              <w:rPr>
                <w:sz w:val="18"/>
              </w:rPr>
            </w:pPr>
            <w:r>
              <w:rPr>
                <w:sz w:val="18"/>
              </w:rPr>
              <w:t>&gt; 12 months</w:t>
            </w:r>
          </w:p>
        </w:tc>
      </w:tr>
      <w:tr w:rsidR="008A1061" w14:paraId="425FDDDF" w14:textId="77777777">
        <w:trPr>
          <w:trHeight w:val="414"/>
        </w:trPr>
        <w:tc>
          <w:tcPr>
            <w:tcW w:w="2513" w:type="dxa"/>
            <w:tcBorders>
              <w:top w:val="single" w:sz="4" w:space="0" w:color="512379"/>
              <w:bottom w:val="single" w:sz="4" w:space="0" w:color="512379"/>
            </w:tcBorders>
            <w:shd w:val="clear" w:color="auto" w:fill="F7F5F4"/>
          </w:tcPr>
          <w:p w14:paraId="7D899666" w14:textId="77777777" w:rsidR="008A1061" w:rsidRDefault="000E2AEC">
            <w:pPr>
              <w:pStyle w:val="TableParagraph"/>
              <w:spacing w:before="97"/>
              <w:rPr>
                <w:b/>
                <w:sz w:val="18"/>
              </w:rPr>
            </w:pPr>
            <w:r>
              <w:rPr>
                <w:b/>
                <w:sz w:val="18"/>
              </w:rPr>
              <w:t>Technical Complexity</w:t>
            </w:r>
          </w:p>
        </w:tc>
        <w:tc>
          <w:tcPr>
            <w:tcW w:w="2501" w:type="dxa"/>
            <w:tcBorders>
              <w:top w:val="single" w:sz="4" w:space="0" w:color="512379"/>
              <w:bottom w:val="single" w:sz="4" w:space="0" w:color="512379"/>
            </w:tcBorders>
            <w:shd w:val="clear" w:color="auto" w:fill="F7F5F4"/>
          </w:tcPr>
          <w:p w14:paraId="225BD499" w14:textId="77777777" w:rsidR="008A1061" w:rsidRDefault="000E2AEC">
            <w:pPr>
              <w:pStyle w:val="TableParagraph"/>
              <w:spacing w:before="3" w:line="206" w:lineRule="exact"/>
              <w:ind w:left="196" w:right="83"/>
              <w:rPr>
                <w:sz w:val="18"/>
              </w:rPr>
            </w:pPr>
            <w:r>
              <w:rPr>
                <w:sz w:val="18"/>
              </w:rPr>
              <w:t>Low technical and business complexity.</w:t>
            </w:r>
          </w:p>
        </w:tc>
        <w:tc>
          <w:tcPr>
            <w:tcW w:w="2262" w:type="dxa"/>
            <w:tcBorders>
              <w:top w:val="single" w:sz="4" w:space="0" w:color="512379"/>
              <w:bottom w:val="single" w:sz="4" w:space="0" w:color="512379"/>
            </w:tcBorders>
            <w:shd w:val="clear" w:color="auto" w:fill="F7F5F4"/>
          </w:tcPr>
          <w:p w14:paraId="37F7A9B4" w14:textId="77777777" w:rsidR="008A1061" w:rsidRDefault="000E2AEC">
            <w:pPr>
              <w:pStyle w:val="TableParagraph"/>
              <w:spacing w:before="3" w:line="206" w:lineRule="exact"/>
              <w:ind w:left="12" w:right="358"/>
              <w:rPr>
                <w:sz w:val="18"/>
              </w:rPr>
            </w:pPr>
            <w:r>
              <w:rPr>
                <w:sz w:val="18"/>
              </w:rPr>
              <w:t>Moderate technical and business complexity.</w:t>
            </w:r>
          </w:p>
        </w:tc>
        <w:tc>
          <w:tcPr>
            <w:tcW w:w="2384" w:type="dxa"/>
            <w:tcBorders>
              <w:top w:val="single" w:sz="4" w:space="0" w:color="512379"/>
              <w:bottom w:val="single" w:sz="4" w:space="0" w:color="512379"/>
            </w:tcBorders>
            <w:shd w:val="clear" w:color="auto" w:fill="F7F5F4"/>
          </w:tcPr>
          <w:p w14:paraId="33363A1B" w14:textId="77777777" w:rsidR="008A1061" w:rsidRDefault="000E2AEC">
            <w:pPr>
              <w:pStyle w:val="TableParagraph"/>
              <w:spacing w:before="3" w:line="206" w:lineRule="exact"/>
              <w:ind w:left="69" w:right="53"/>
              <w:rPr>
                <w:sz w:val="18"/>
              </w:rPr>
            </w:pPr>
            <w:r>
              <w:rPr>
                <w:sz w:val="18"/>
              </w:rPr>
              <w:t>High technical and business complexity.</w:t>
            </w:r>
          </w:p>
        </w:tc>
      </w:tr>
      <w:tr w:rsidR="008A1061" w14:paraId="31113287" w14:textId="77777777">
        <w:trPr>
          <w:trHeight w:val="621"/>
        </w:trPr>
        <w:tc>
          <w:tcPr>
            <w:tcW w:w="2513" w:type="dxa"/>
            <w:tcBorders>
              <w:top w:val="single" w:sz="4" w:space="0" w:color="512379"/>
              <w:bottom w:val="single" w:sz="4" w:space="0" w:color="512379"/>
            </w:tcBorders>
          </w:tcPr>
          <w:p w14:paraId="72CF9976" w14:textId="77777777" w:rsidR="008A1061" w:rsidRDefault="008A1061">
            <w:pPr>
              <w:pStyle w:val="TableParagraph"/>
              <w:spacing w:before="4"/>
              <w:ind w:left="0"/>
              <w:rPr>
                <w:sz w:val="17"/>
              </w:rPr>
            </w:pPr>
          </w:p>
          <w:p w14:paraId="213F41D3" w14:textId="77777777" w:rsidR="008A1061" w:rsidRDefault="000E2AEC">
            <w:pPr>
              <w:pStyle w:val="TableParagraph"/>
              <w:spacing w:before="1"/>
              <w:rPr>
                <w:b/>
                <w:sz w:val="18"/>
              </w:rPr>
            </w:pPr>
            <w:r>
              <w:rPr>
                <w:b/>
                <w:sz w:val="18"/>
              </w:rPr>
              <w:t>Scope Impact</w:t>
            </w:r>
          </w:p>
        </w:tc>
        <w:tc>
          <w:tcPr>
            <w:tcW w:w="2501" w:type="dxa"/>
            <w:tcBorders>
              <w:top w:val="single" w:sz="4" w:space="0" w:color="512379"/>
              <w:bottom w:val="single" w:sz="4" w:space="0" w:color="512379"/>
            </w:tcBorders>
          </w:tcPr>
          <w:p w14:paraId="12CCFC2B" w14:textId="77777777" w:rsidR="008A1061" w:rsidRDefault="000E2AEC">
            <w:pPr>
              <w:pStyle w:val="TableParagraph"/>
              <w:spacing w:before="102"/>
              <w:ind w:left="196" w:right="524"/>
              <w:rPr>
                <w:sz w:val="18"/>
              </w:rPr>
            </w:pPr>
            <w:r>
              <w:rPr>
                <w:sz w:val="18"/>
              </w:rPr>
              <w:t>Only within originating business unit.</w:t>
            </w:r>
          </w:p>
        </w:tc>
        <w:tc>
          <w:tcPr>
            <w:tcW w:w="2262" w:type="dxa"/>
            <w:tcBorders>
              <w:top w:val="single" w:sz="4" w:space="0" w:color="512379"/>
              <w:bottom w:val="single" w:sz="4" w:space="0" w:color="512379"/>
            </w:tcBorders>
          </w:tcPr>
          <w:p w14:paraId="5CF2C028" w14:textId="77777777" w:rsidR="008A1061" w:rsidRDefault="000E2AEC">
            <w:pPr>
              <w:pStyle w:val="TableParagraph"/>
              <w:spacing w:before="3" w:line="206" w:lineRule="exact"/>
              <w:ind w:left="12" w:right="49"/>
              <w:rPr>
                <w:sz w:val="18"/>
              </w:rPr>
            </w:pPr>
            <w:r>
              <w:rPr>
                <w:sz w:val="18"/>
              </w:rPr>
              <w:t>Only the Information Technology (IT) community within UQ.</w:t>
            </w:r>
          </w:p>
        </w:tc>
        <w:tc>
          <w:tcPr>
            <w:tcW w:w="2384" w:type="dxa"/>
            <w:tcBorders>
              <w:top w:val="single" w:sz="4" w:space="0" w:color="512379"/>
              <w:bottom w:val="single" w:sz="4" w:space="0" w:color="512379"/>
            </w:tcBorders>
          </w:tcPr>
          <w:p w14:paraId="67C2A3C2" w14:textId="77777777" w:rsidR="008A1061" w:rsidRDefault="000E2AEC">
            <w:pPr>
              <w:pStyle w:val="TableParagraph"/>
              <w:spacing w:before="102"/>
              <w:ind w:left="69" w:right="144"/>
              <w:rPr>
                <w:sz w:val="18"/>
              </w:rPr>
            </w:pPr>
            <w:r>
              <w:rPr>
                <w:sz w:val="18"/>
              </w:rPr>
              <w:t>Outside of IT community at UQ.</w:t>
            </w:r>
          </w:p>
        </w:tc>
      </w:tr>
      <w:tr w:rsidR="008A1061" w14:paraId="5B4E3100" w14:textId="77777777">
        <w:trPr>
          <w:trHeight w:val="207"/>
        </w:trPr>
        <w:tc>
          <w:tcPr>
            <w:tcW w:w="2513" w:type="dxa"/>
            <w:tcBorders>
              <w:top w:val="single" w:sz="4" w:space="0" w:color="512379"/>
              <w:bottom w:val="single" w:sz="18" w:space="0" w:color="512379"/>
            </w:tcBorders>
            <w:shd w:val="clear" w:color="auto" w:fill="F7F5F4"/>
          </w:tcPr>
          <w:p w14:paraId="7BCC31D7" w14:textId="77777777" w:rsidR="008A1061" w:rsidRDefault="000E2AEC">
            <w:pPr>
              <w:pStyle w:val="TableParagraph"/>
              <w:spacing w:line="188" w:lineRule="exact"/>
              <w:rPr>
                <w:b/>
                <w:sz w:val="18"/>
              </w:rPr>
            </w:pPr>
            <w:r>
              <w:rPr>
                <w:b/>
                <w:sz w:val="18"/>
              </w:rPr>
              <w:t>Project Budget</w:t>
            </w:r>
          </w:p>
        </w:tc>
        <w:tc>
          <w:tcPr>
            <w:tcW w:w="2501" w:type="dxa"/>
            <w:tcBorders>
              <w:top w:val="single" w:sz="4" w:space="0" w:color="512379"/>
              <w:bottom w:val="single" w:sz="18" w:space="0" w:color="512379"/>
            </w:tcBorders>
            <w:shd w:val="clear" w:color="auto" w:fill="F7F5F4"/>
          </w:tcPr>
          <w:p w14:paraId="63A10C46" w14:textId="77777777" w:rsidR="008A1061" w:rsidRDefault="000E2AEC">
            <w:pPr>
              <w:pStyle w:val="TableParagraph"/>
              <w:spacing w:line="188" w:lineRule="exact"/>
              <w:ind w:left="196"/>
              <w:rPr>
                <w:sz w:val="18"/>
              </w:rPr>
            </w:pPr>
            <w:r>
              <w:rPr>
                <w:sz w:val="18"/>
              </w:rPr>
              <w:t>Less than 100K</w:t>
            </w:r>
          </w:p>
        </w:tc>
        <w:tc>
          <w:tcPr>
            <w:tcW w:w="2262" w:type="dxa"/>
            <w:tcBorders>
              <w:top w:val="single" w:sz="4" w:space="0" w:color="512379"/>
              <w:bottom w:val="single" w:sz="18" w:space="0" w:color="512379"/>
            </w:tcBorders>
            <w:shd w:val="clear" w:color="auto" w:fill="F7F5F4"/>
          </w:tcPr>
          <w:p w14:paraId="3460CD58" w14:textId="77777777" w:rsidR="008A1061" w:rsidRDefault="000E2AEC">
            <w:pPr>
              <w:pStyle w:val="TableParagraph"/>
              <w:spacing w:line="188" w:lineRule="exact"/>
              <w:ind w:left="12"/>
              <w:rPr>
                <w:sz w:val="18"/>
              </w:rPr>
            </w:pPr>
            <w:r>
              <w:rPr>
                <w:sz w:val="18"/>
              </w:rPr>
              <w:t>100k – 500K</w:t>
            </w:r>
          </w:p>
        </w:tc>
        <w:tc>
          <w:tcPr>
            <w:tcW w:w="2384" w:type="dxa"/>
            <w:tcBorders>
              <w:top w:val="single" w:sz="4" w:space="0" w:color="512379"/>
              <w:bottom w:val="single" w:sz="18" w:space="0" w:color="512379"/>
            </w:tcBorders>
            <w:shd w:val="clear" w:color="auto" w:fill="F7F5F4"/>
          </w:tcPr>
          <w:p w14:paraId="00B282BD" w14:textId="77777777" w:rsidR="008A1061" w:rsidRDefault="000E2AEC">
            <w:pPr>
              <w:pStyle w:val="TableParagraph"/>
              <w:spacing w:line="188" w:lineRule="exact"/>
              <w:ind w:left="69"/>
              <w:rPr>
                <w:sz w:val="18"/>
              </w:rPr>
            </w:pPr>
            <w:r>
              <w:rPr>
                <w:sz w:val="18"/>
              </w:rPr>
              <w:t>&gt;500K</w:t>
            </w:r>
          </w:p>
        </w:tc>
      </w:tr>
    </w:tbl>
    <w:p w14:paraId="61BAAA83" w14:textId="77777777" w:rsidR="008A1061" w:rsidRDefault="008A1061">
      <w:pPr>
        <w:pStyle w:val="BodyText"/>
        <w:spacing w:before="2"/>
        <w:rPr>
          <w:sz w:val="30"/>
        </w:rPr>
      </w:pPr>
    </w:p>
    <w:p w14:paraId="512C3CE7" w14:textId="77777777" w:rsidR="008A1061" w:rsidRDefault="000E2AEC">
      <w:pPr>
        <w:pStyle w:val="BodyText"/>
        <w:ind w:left="312" w:right="323"/>
        <w:jc w:val="both"/>
      </w:pPr>
      <w:r>
        <w:t>Where one criterion exceeds others in terms of size, it is recommended the initiative is categorised as the larger size.</w:t>
      </w:r>
    </w:p>
    <w:p w14:paraId="2929578A" w14:textId="77777777" w:rsidR="008A1061" w:rsidRDefault="000E2AEC">
      <w:pPr>
        <w:pStyle w:val="BodyText"/>
        <w:spacing w:before="122"/>
        <w:ind w:left="312" w:right="315"/>
        <w:jc w:val="both"/>
      </w:pPr>
      <w:r>
        <w:t>In determining the size of the project, judgement will be required, and decisions made through collaboration with the Sponsor. The project size has a direct bearing on the governance to be applied so irrespective of the selected statements in the table above, the Sponsor must be comfortable that the governance selection is appropriate to the project.</w:t>
      </w:r>
    </w:p>
    <w:p w14:paraId="32101902" w14:textId="77777777" w:rsidR="008A1061" w:rsidRDefault="008A1061">
      <w:pPr>
        <w:pStyle w:val="BodyText"/>
        <w:spacing w:before="8"/>
      </w:pPr>
    </w:p>
    <w:p w14:paraId="2E9C2D55" w14:textId="108D1451" w:rsidR="008A1061" w:rsidRDefault="000D2C41">
      <w:pPr>
        <w:pStyle w:val="Heading2"/>
        <w:numPr>
          <w:ilvl w:val="1"/>
          <w:numId w:val="47"/>
        </w:numPr>
        <w:tabs>
          <w:tab w:val="left" w:pos="1445"/>
          <w:tab w:val="left" w:pos="1446"/>
        </w:tabs>
      </w:pPr>
      <w:bookmarkStart w:id="15" w:name="_bookmark14"/>
      <w:bookmarkEnd w:id="15"/>
      <w:r>
        <w:rPr>
          <w:color w:val="512379"/>
        </w:rPr>
        <w:t>UQ ITS Project Roles</w:t>
      </w:r>
    </w:p>
    <w:p w14:paraId="3883D3EC" w14:textId="3411F225" w:rsidR="008A1061" w:rsidRDefault="000D2C41">
      <w:pPr>
        <w:pStyle w:val="BodyText"/>
        <w:spacing w:before="123" w:line="242" w:lineRule="auto"/>
        <w:ind w:left="312" w:right="311"/>
        <w:jc w:val="both"/>
      </w:pPr>
      <w:r>
        <w:t>All IT projects at UQ must have an allocated Project Sponsor</w:t>
      </w:r>
      <w:r w:rsidR="00673492">
        <w:t xml:space="preserve"> and P</w:t>
      </w:r>
      <w:r>
        <w:t xml:space="preserve">roject Manager, </w:t>
      </w:r>
      <w:r w:rsidR="00673492">
        <w:t>at a minimum.  Medium and Large projects must also nominate a</w:t>
      </w:r>
      <w:r>
        <w:t xml:space="preserve"> Business Owner.  IT projects which are managed externally to ITS will engage </w:t>
      </w:r>
      <w:r w:rsidR="00560ABC">
        <w:t>v</w:t>
      </w:r>
      <w:r w:rsidR="001734DD">
        <w:t>ia</w:t>
      </w:r>
      <w:r>
        <w:t xml:space="preserve"> their Relationship Manager, or appoint a Technical Lead.  Technical Lead roles may be performed by the Relationship </w:t>
      </w:r>
      <w:r w:rsidR="00673492">
        <w:t>Manager</w:t>
      </w:r>
      <w:r w:rsidR="00560ABC">
        <w:t>.  Project Roles are further detailed in Appendix A: “Governance, Project Roles and Responsibilities”.</w:t>
      </w:r>
    </w:p>
    <w:p w14:paraId="2F0077E9" w14:textId="77777777" w:rsidR="008A1061" w:rsidRDefault="008A1061">
      <w:pPr>
        <w:pStyle w:val="BodyText"/>
        <w:spacing w:before="11"/>
        <w:rPr>
          <w:sz w:val="21"/>
        </w:rPr>
      </w:pPr>
    </w:p>
    <w:p w14:paraId="40050507" w14:textId="77777777" w:rsidR="008A1061" w:rsidRDefault="000E2AEC">
      <w:pPr>
        <w:pStyle w:val="Heading2"/>
        <w:numPr>
          <w:ilvl w:val="1"/>
          <w:numId w:val="47"/>
        </w:numPr>
        <w:tabs>
          <w:tab w:val="left" w:pos="1445"/>
          <w:tab w:val="left" w:pos="1446"/>
        </w:tabs>
      </w:pPr>
      <w:bookmarkStart w:id="16" w:name="_bookmark15"/>
      <w:bookmarkEnd w:id="16"/>
      <w:r>
        <w:rPr>
          <w:color w:val="512379"/>
        </w:rPr>
        <w:t>Tolerance Thresholds and Performance</w:t>
      </w:r>
      <w:r>
        <w:rPr>
          <w:color w:val="512379"/>
          <w:spacing w:val="-3"/>
        </w:rPr>
        <w:t xml:space="preserve"> </w:t>
      </w:r>
      <w:r>
        <w:rPr>
          <w:color w:val="512379"/>
        </w:rPr>
        <w:t>Indicators</w:t>
      </w:r>
    </w:p>
    <w:p w14:paraId="1B9EC027" w14:textId="77777777" w:rsidR="008A1061" w:rsidRDefault="000E2AEC">
      <w:pPr>
        <w:pStyle w:val="BodyText"/>
        <w:spacing w:before="122"/>
        <w:ind w:left="312" w:right="315"/>
        <w:jc w:val="both"/>
      </w:pPr>
      <w:r>
        <w:t xml:space="preserve">The following tolerances have been established to provide guidance on permitted deviations to project parameters. It is a requirement that the </w:t>
      </w:r>
      <w:hyperlink r:id="rId37">
        <w:r>
          <w:rPr>
            <w:color w:val="512379"/>
            <w:u w:val="single" w:color="512379"/>
          </w:rPr>
          <w:t>IT Project Approval Board</w:t>
        </w:r>
        <w:r>
          <w:rPr>
            <w:color w:val="512379"/>
          </w:rPr>
          <w:t xml:space="preserve"> </w:t>
        </w:r>
      </w:hyperlink>
      <w:r>
        <w:t>be informed of any tolerances exceeded with respect to Schedule, Budget, Scope, Risks and Issues.</w:t>
      </w:r>
    </w:p>
    <w:p w14:paraId="791DCF7A" w14:textId="77777777" w:rsidR="008A1061" w:rsidRDefault="008A1061">
      <w:pPr>
        <w:pStyle w:val="BodyText"/>
        <w:spacing w:before="7"/>
        <w:rPr>
          <w:sz w:val="12"/>
        </w:rPr>
      </w:pPr>
    </w:p>
    <w:tbl>
      <w:tblPr>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144"/>
        <w:gridCol w:w="2408"/>
        <w:gridCol w:w="1150"/>
        <w:gridCol w:w="1255"/>
        <w:gridCol w:w="2408"/>
      </w:tblGrid>
      <w:tr w:rsidR="008A1061" w14:paraId="21BC9FA5" w14:textId="77777777">
        <w:trPr>
          <w:trHeight w:val="217"/>
        </w:trPr>
        <w:tc>
          <w:tcPr>
            <w:tcW w:w="9629" w:type="dxa"/>
            <w:gridSpan w:val="6"/>
            <w:shd w:val="clear" w:color="auto" w:fill="6F2F9F"/>
          </w:tcPr>
          <w:p w14:paraId="07AD6306" w14:textId="77777777" w:rsidR="008A1061" w:rsidRDefault="000E2AEC">
            <w:pPr>
              <w:pStyle w:val="TableParagraph"/>
              <w:spacing w:line="198" w:lineRule="exact"/>
              <w:ind w:left="2937" w:right="2932"/>
              <w:jc w:val="center"/>
              <w:rPr>
                <w:rFonts w:ascii="Calibri"/>
                <w:b/>
                <w:sz w:val="18"/>
              </w:rPr>
            </w:pPr>
            <w:r>
              <w:rPr>
                <w:rFonts w:ascii="Calibri"/>
                <w:b/>
                <w:color w:val="FFFFFF"/>
                <w:sz w:val="18"/>
              </w:rPr>
              <w:t>Tolerance Thresholds and Performance Indicators</w:t>
            </w:r>
          </w:p>
        </w:tc>
      </w:tr>
      <w:tr w:rsidR="008A1061" w14:paraId="1D3D85E7" w14:textId="77777777">
        <w:trPr>
          <w:trHeight w:val="441"/>
        </w:trPr>
        <w:tc>
          <w:tcPr>
            <w:tcW w:w="2408" w:type="dxa"/>
            <w:gridSpan w:val="2"/>
            <w:shd w:val="clear" w:color="auto" w:fill="F1F1F1"/>
          </w:tcPr>
          <w:p w14:paraId="5C4534D6" w14:textId="77777777" w:rsidR="008A1061" w:rsidRDefault="000E2AEC">
            <w:pPr>
              <w:pStyle w:val="TableParagraph"/>
              <w:spacing w:before="1" w:line="220" w:lineRule="atLeast"/>
              <w:ind w:left="441" w:right="408" w:firstLine="396"/>
              <w:rPr>
                <w:rFonts w:ascii="Calibri"/>
                <w:b/>
                <w:sz w:val="18"/>
              </w:rPr>
            </w:pPr>
            <w:r>
              <w:rPr>
                <w:rFonts w:ascii="Calibri"/>
                <w:b/>
                <w:sz w:val="18"/>
              </w:rPr>
              <w:t>Tolerance Areas</w:t>
            </w:r>
            <w:r>
              <w:rPr>
                <w:rFonts w:ascii="Calibri"/>
                <w:position w:val="5"/>
                <w:sz w:val="12"/>
              </w:rPr>
              <w:t>1</w:t>
            </w:r>
            <w:r>
              <w:rPr>
                <w:rFonts w:ascii="Calibri"/>
                <w:b/>
                <w:sz w:val="18"/>
              </w:rPr>
              <w:t>/Performance</w:t>
            </w:r>
          </w:p>
        </w:tc>
        <w:tc>
          <w:tcPr>
            <w:tcW w:w="2408" w:type="dxa"/>
            <w:shd w:val="clear" w:color="auto" w:fill="FF0000"/>
          </w:tcPr>
          <w:p w14:paraId="6608E2E9" w14:textId="77777777" w:rsidR="008A1061" w:rsidRDefault="000E2AEC">
            <w:pPr>
              <w:pStyle w:val="TableParagraph"/>
              <w:spacing w:before="1" w:line="220" w:lineRule="atLeast"/>
              <w:ind w:left="107" w:right="864"/>
              <w:rPr>
                <w:rFonts w:ascii="Calibri"/>
                <w:b/>
                <w:sz w:val="18"/>
              </w:rPr>
            </w:pPr>
            <w:r>
              <w:rPr>
                <w:rFonts w:ascii="Calibri"/>
                <w:b/>
                <w:color w:val="FFFFFF"/>
                <w:sz w:val="18"/>
              </w:rPr>
              <w:t>Tolerance Exceeded</w:t>
            </w:r>
          </w:p>
        </w:tc>
        <w:tc>
          <w:tcPr>
            <w:tcW w:w="2405" w:type="dxa"/>
            <w:gridSpan w:val="2"/>
            <w:shd w:val="clear" w:color="auto" w:fill="FFC000"/>
          </w:tcPr>
          <w:p w14:paraId="7DF5F76E" w14:textId="77777777" w:rsidR="008A1061" w:rsidRDefault="000E2AEC">
            <w:pPr>
              <w:pStyle w:val="TableParagraph"/>
              <w:spacing w:before="1" w:line="220" w:lineRule="atLeast"/>
              <w:ind w:left="107"/>
              <w:rPr>
                <w:rFonts w:ascii="Calibri"/>
                <w:b/>
                <w:sz w:val="18"/>
              </w:rPr>
            </w:pPr>
            <w:r>
              <w:rPr>
                <w:rFonts w:ascii="Calibri"/>
                <w:b/>
                <w:color w:val="FFFFFF"/>
                <w:sz w:val="18"/>
              </w:rPr>
              <w:t>Within Tolerance - Requires Attention</w:t>
            </w:r>
          </w:p>
        </w:tc>
        <w:tc>
          <w:tcPr>
            <w:tcW w:w="2408" w:type="dxa"/>
            <w:shd w:val="clear" w:color="auto" w:fill="00AF50"/>
          </w:tcPr>
          <w:p w14:paraId="602241A7" w14:textId="77777777" w:rsidR="008A1061" w:rsidRDefault="000E2AEC">
            <w:pPr>
              <w:pStyle w:val="TableParagraph"/>
              <w:spacing w:before="1"/>
              <w:ind w:left="107"/>
              <w:rPr>
                <w:rFonts w:ascii="Calibri"/>
                <w:b/>
                <w:sz w:val="18"/>
              </w:rPr>
            </w:pPr>
            <w:r>
              <w:rPr>
                <w:rFonts w:ascii="Calibri"/>
                <w:b/>
                <w:color w:val="FFFFFF"/>
                <w:sz w:val="18"/>
              </w:rPr>
              <w:t>Within Tolerance</w:t>
            </w:r>
          </w:p>
        </w:tc>
      </w:tr>
      <w:tr w:rsidR="008A1061" w14:paraId="11D8A85A" w14:textId="77777777">
        <w:trPr>
          <w:trHeight w:val="657"/>
        </w:trPr>
        <w:tc>
          <w:tcPr>
            <w:tcW w:w="2408" w:type="dxa"/>
            <w:gridSpan w:val="2"/>
            <w:shd w:val="clear" w:color="auto" w:fill="F1F1F1"/>
          </w:tcPr>
          <w:p w14:paraId="5C46A76A" w14:textId="77777777" w:rsidR="008A1061" w:rsidRDefault="000E2AEC">
            <w:pPr>
              <w:pStyle w:val="TableParagraph"/>
              <w:spacing w:line="219" w:lineRule="exact"/>
              <w:ind w:left="86" w:right="78"/>
              <w:jc w:val="center"/>
              <w:rPr>
                <w:rFonts w:ascii="Calibri"/>
                <w:b/>
                <w:sz w:val="18"/>
              </w:rPr>
            </w:pPr>
            <w:r>
              <w:rPr>
                <w:rFonts w:ascii="Calibri"/>
                <w:b/>
                <w:sz w:val="18"/>
              </w:rPr>
              <w:t>Schedule</w:t>
            </w:r>
          </w:p>
          <w:p w14:paraId="1D9165B3" w14:textId="77777777" w:rsidR="008A1061" w:rsidRDefault="000E2AEC">
            <w:pPr>
              <w:pStyle w:val="TableParagraph"/>
              <w:spacing w:before="1" w:line="219" w:lineRule="exact"/>
              <w:ind w:left="91" w:right="78"/>
              <w:jc w:val="center"/>
              <w:rPr>
                <w:rFonts w:ascii="Calibri"/>
                <w:sz w:val="18"/>
              </w:rPr>
            </w:pPr>
            <w:r>
              <w:rPr>
                <w:rFonts w:ascii="Calibri"/>
                <w:b/>
                <w:sz w:val="18"/>
              </w:rPr>
              <w:t xml:space="preserve">+/- </w:t>
            </w:r>
            <w:r>
              <w:rPr>
                <w:rFonts w:ascii="Calibri"/>
                <w:sz w:val="18"/>
              </w:rPr>
              <w:t>amounts of time on target</w:t>
            </w:r>
          </w:p>
          <w:p w14:paraId="6DF755D9" w14:textId="77777777" w:rsidR="008A1061" w:rsidRDefault="000E2AEC">
            <w:pPr>
              <w:pStyle w:val="TableParagraph"/>
              <w:spacing w:line="199" w:lineRule="exact"/>
              <w:ind w:left="88" w:right="78"/>
              <w:jc w:val="center"/>
              <w:rPr>
                <w:rFonts w:ascii="Calibri"/>
                <w:sz w:val="18"/>
              </w:rPr>
            </w:pPr>
            <w:r>
              <w:rPr>
                <w:rFonts w:ascii="Calibri"/>
                <w:sz w:val="18"/>
              </w:rPr>
              <w:t>milestone dates</w:t>
            </w:r>
          </w:p>
        </w:tc>
        <w:tc>
          <w:tcPr>
            <w:tcW w:w="2408" w:type="dxa"/>
          </w:tcPr>
          <w:p w14:paraId="44A54D28" w14:textId="77777777" w:rsidR="008A1061" w:rsidRDefault="000E2AEC">
            <w:pPr>
              <w:pStyle w:val="TableParagraph"/>
              <w:spacing w:line="219" w:lineRule="exact"/>
              <w:ind w:left="107"/>
              <w:rPr>
                <w:rFonts w:ascii="Calibri"/>
                <w:sz w:val="18"/>
              </w:rPr>
            </w:pPr>
            <w:r>
              <w:rPr>
                <w:rFonts w:ascii="Calibri"/>
                <w:sz w:val="18"/>
              </w:rPr>
              <w:t>&gt;= 10%</w:t>
            </w:r>
          </w:p>
        </w:tc>
        <w:tc>
          <w:tcPr>
            <w:tcW w:w="2405" w:type="dxa"/>
            <w:gridSpan w:val="2"/>
          </w:tcPr>
          <w:p w14:paraId="148DE3F5" w14:textId="77777777" w:rsidR="008A1061" w:rsidRDefault="000E2AEC">
            <w:pPr>
              <w:pStyle w:val="TableParagraph"/>
              <w:spacing w:line="219" w:lineRule="exact"/>
              <w:ind w:left="107"/>
              <w:rPr>
                <w:rFonts w:ascii="Calibri" w:hAnsi="Calibri"/>
                <w:sz w:val="18"/>
              </w:rPr>
            </w:pPr>
            <w:r>
              <w:rPr>
                <w:rFonts w:ascii="Calibri" w:hAnsi="Calibri"/>
                <w:sz w:val="18"/>
              </w:rPr>
              <w:t>&gt;= 6 – 9%</w:t>
            </w:r>
          </w:p>
        </w:tc>
        <w:tc>
          <w:tcPr>
            <w:tcW w:w="2408" w:type="dxa"/>
          </w:tcPr>
          <w:p w14:paraId="226EDB1D" w14:textId="77777777" w:rsidR="008A1061" w:rsidRDefault="000E2AEC">
            <w:pPr>
              <w:pStyle w:val="TableParagraph"/>
              <w:spacing w:line="219" w:lineRule="exact"/>
              <w:ind w:left="107"/>
              <w:rPr>
                <w:rFonts w:ascii="Calibri" w:hAnsi="Calibri"/>
                <w:sz w:val="18"/>
              </w:rPr>
            </w:pPr>
            <w:r>
              <w:rPr>
                <w:rFonts w:ascii="Calibri" w:hAnsi="Calibri"/>
                <w:sz w:val="18"/>
              </w:rPr>
              <w:t>&gt;= 1 – 5%</w:t>
            </w:r>
          </w:p>
        </w:tc>
      </w:tr>
      <w:tr w:rsidR="008A1061" w14:paraId="55F10E0A" w14:textId="77777777">
        <w:trPr>
          <w:trHeight w:val="659"/>
        </w:trPr>
        <w:tc>
          <w:tcPr>
            <w:tcW w:w="2408" w:type="dxa"/>
            <w:gridSpan w:val="2"/>
            <w:shd w:val="clear" w:color="auto" w:fill="F1F1F1"/>
          </w:tcPr>
          <w:p w14:paraId="3FBF3CBE" w14:textId="77777777" w:rsidR="008A1061" w:rsidRDefault="000E2AEC">
            <w:pPr>
              <w:pStyle w:val="TableParagraph"/>
              <w:spacing w:before="1"/>
              <w:ind w:left="89" w:right="78"/>
              <w:jc w:val="center"/>
              <w:rPr>
                <w:rFonts w:ascii="Calibri"/>
                <w:b/>
                <w:sz w:val="18"/>
              </w:rPr>
            </w:pPr>
            <w:r>
              <w:rPr>
                <w:rFonts w:ascii="Calibri"/>
                <w:b/>
                <w:sz w:val="18"/>
              </w:rPr>
              <w:t>Budget</w:t>
            </w:r>
          </w:p>
          <w:p w14:paraId="268A19C5" w14:textId="77777777" w:rsidR="008A1061" w:rsidRDefault="000E2AEC">
            <w:pPr>
              <w:pStyle w:val="TableParagraph"/>
              <w:spacing w:before="1" w:line="219" w:lineRule="exact"/>
              <w:ind w:left="89" w:right="78"/>
              <w:jc w:val="center"/>
              <w:rPr>
                <w:rFonts w:ascii="Calibri"/>
                <w:sz w:val="18"/>
              </w:rPr>
            </w:pPr>
            <w:r>
              <w:rPr>
                <w:rFonts w:ascii="Calibri"/>
                <w:b/>
                <w:sz w:val="18"/>
              </w:rPr>
              <w:t xml:space="preserve">+/- </w:t>
            </w:r>
            <w:r>
              <w:rPr>
                <w:rFonts w:ascii="Calibri"/>
                <w:sz w:val="18"/>
              </w:rPr>
              <w:t>amount of</w:t>
            </w:r>
          </w:p>
          <w:p w14:paraId="1B0B5EC1" w14:textId="77777777" w:rsidR="008A1061" w:rsidRDefault="000E2AEC">
            <w:pPr>
              <w:pStyle w:val="TableParagraph"/>
              <w:spacing w:line="199" w:lineRule="exact"/>
              <w:ind w:left="86" w:right="78"/>
              <w:jc w:val="center"/>
              <w:rPr>
                <w:rFonts w:ascii="Calibri"/>
                <w:sz w:val="18"/>
              </w:rPr>
            </w:pPr>
            <w:r>
              <w:rPr>
                <w:rFonts w:ascii="Calibri"/>
                <w:sz w:val="18"/>
              </w:rPr>
              <w:t>estimated/approved budget</w:t>
            </w:r>
          </w:p>
        </w:tc>
        <w:tc>
          <w:tcPr>
            <w:tcW w:w="2408" w:type="dxa"/>
          </w:tcPr>
          <w:p w14:paraId="1E3ED0D5" w14:textId="77777777" w:rsidR="008A1061" w:rsidRDefault="000E2AEC">
            <w:pPr>
              <w:pStyle w:val="TableParagraph"/>
              <w:spacing w:before="1"/>
              <w:ind w:left="107"/>
              <w:rPr>
                <w:rFonts w:ascii="Calibri"/>
                <w:sz w:val="18"/>
              </w:rPr>
            </w:pPr>
            <w:r>
              <w:rPr>
                <w:rFonts w:ascii="Calibri"/>
                <w:sz w:val="18"/>
              </w:rPr>
              <w:t>&gt;= 20%</w:t>
            </w:r>
          </w:p>
        </w:tc>
        <w:tc>
          <w:tcPr>
            <w:tcW w:w="2405" w:type="dxa"/>
            <w:gridSpan w:val="2"/>
          </w:tcPr>
          <w:p w14:paraId="6ADE3020" w14:textId="77777777" w:rsidR="008A1061" w:rsidRDefault="000E2AEC">
            <w:pPr>
              <w:pStyle w:val="TableParagraph"/>
              <w:spacing w:before="1"/>
              <w:ind w:left="107"/>
              <w:rPr>
                <w:rFonts w:ascii="Calibri" w:hAnsi="Calibri"/>
                <w:sz w:val="18"/>
              </w:rPr>
            </w:pPr>
            <w:r>
              <w:rPr>
                <w:rFonts w:ascii="Calibri" w:hAnsi="Calibri"/>
                <w:sz w:val="18"/>
              </w:rPr>
              <w:t>&gt;= 10 – 19%</w:t>
            </w:r>
          </w:p>
        </w:tc>
        <w:tc>
          <w:tcPr>
            <w:tcW w:w="2408" w:type="dxa"/>
          </w:tcPr>
          <w:p w14:paraId="68E93708" w14:textId="77777777" w:rsidR="008A1061" w:rsidRDefault="000E2AEC">
            <w:pPr>
              <w:pStyle w:val="TableParagraph"/>
              <w:spacing w:before="1"/>
              <w:ind w:left="107"/>
              <w:rPr>
                <w:rFonts w:ascii="Calibri" w:hAnsi="Calibri"/>
                <w:sz w:val="18"/>
              </w:rPr>
            </w:pPr>
            <w:r>
              <w:rPr>
                <w:rFonts w:ascii="Calibri" w:hAnsi="Calibri"/>
                <w:sz w:val="18"/>
              </w:rPr>
              <w:t>&gt;= 1 – 9%</w:t>
            </w:r>
          </w:p>
        </w:tc>
      </w:tr>
      <w:tr w:rsidR="008A1061" w14:paraId="739058F8" w14:textId="77777777">
        <w:trPr>
          <w:trHeight w:val="976"/>
        </w:trPr>
        <w:tc>
          <w:tcPr>
            <w:tcW w:w="2408" w:type="dxa"/>
            <w:gridSpan w:val="2"/>
            <w:shd w:val="clear" w:color="auto" w:fill="F1F1F1"/>
          </w:tcPr>
          <w:p w14:paraId="1BB47133" w14:textId="77777777" w:rsidR="008A1061" w:rsidRDefault="000E2AEC">
            <w:pPr>
              <w:pStyle w:val="TableParagraph"/>
              <w:spacing w:before="1"/>
              <w:ind w:left="89" w:right="78"/>
              <w:jc w:val="center"/>
              <w:rPr>
                <w:rFonts w:ascii="Calibri"/>
                <w:b/>
                <w:sz w:val="18"/>
              </w:rPr>
            </w:pPr>
            <w:r>
              <w:rPr>
                <w:rFonts w:ascii="Calibri"/>
                <w:b/>
                <w:sz w:val="18"/>
              </w:rPr>
              <w:lastRenderedPageBreak/>
              <w:t>Scope</w:t>
            </w:r>
          </w:p>
        </w:tc>
        <w:tc>
          <w:tcPr>
            <w:tcW w:w="2408" w:type="dxa"/>
          </w:tcPr>
          <w:p w14:paraId="746763A7" w14:textId="77777777" w:rsidR="008A1061" w:rsidRDefault="000E2AEC">
            <w:pPr>
              <w:pStyle w:val="TableParagraph"/>
              <w:spacing w:before="1"/>
              <w:ind w:left="107" w:right="99"/>
              <w:jc w:val="both"/>
              <w:rPr>
                <w:rFonts w:ascii="Calibri" w:hAnsi="Calibri"/>
                <w:sz w:val="18"/>
              </w:rPr>
            </w:pPr>
            <w:r>
              <w:rPr>
                <w:rFonts w:ascii="Calibri" w:hAnsi="Calibri"/>
                <w:sz w:val="18"/>
              </w:rPr>
              <w:t>The scope has significantly changed from the approved Business Case and won’t support benefits identified.</w:t>
            </w:r>
          </w:p>
        </w:tc>
        <w:tc>
          <w:tcPr>
            <w:tcW w:w="2405" w:type="dxa"/>
            <w:gridSpan w:val="2"/>
          </w:tcPr>
          <w:p w14:paraId="3D66EB5D" w14:textId="77777777" w:rsidR="008A1061" w:rsidRDefault="000E2AEC">
            <w:pPr>
              <w:pStyle w:val="TableParagraph"/>
              <w:spacing w:before="1"/>
              <w:ind w:left="107" w:right="200"/>
              <w:rPr>
                <w:rFonts w:ascii="Calibri"/>
                <w:sz w:val="18"/>
              </w:rPr>
            </w:pPr>
            <w:r>
              <w:rPr>
                <w:rFonts w:ascii="Calibri"/>
                <w:sz w:val="18"/>
              </w:rPr>
              <w:t>Minor changes to original scope from baseline.</w:t>
            </w:r>
          </w:p>
        </w:tc>
        <w:tc>
          <w:tcPr>
            <w:tcW w:w="2408" w:type="dxa"/>
          </w:tcPr>
          <w:p w14:paraId="306025A1" w14:textId="77777777" w:rsidR="008A1061" w:rsidRDefault="000E2AEC">
            <w:pPr>
              <w:pStyle w:val="TableParagraph"/>
              <w:spacing w:before="1"/>
              <w:ind w:left="107" w:right="92"/>
              <w:rPr>
                <w:rFonts w:ascii="Calibri"/>
                <w:sz w:val="18"/>
              </w:rPr>
            </w:pPr>
            <w:r>
              <w:rPr>
                <w:rFonts w:ascii="Calibri"/>
                <w:sz w:val="18"/>
              </w:rPr>
              <w:t>Scope is in line with approved Business Case.</w:t>
            </w:r>
          </w:p>
        </w:tc>
      </w:tr>
      <w:tr w:rsidR="008A1061" w14:paraId="32DBA374" w14:textId="77777777">
        <w:trPr>
          <w:trHeight w:val="880"/>
        </w:trPr>
        <w:tc>
          <w:tcPr>
            <w:tcW w:w="2408" w:type="dxa"/>
            <w:gridSpan w:val="2"/>
            <w:shd w:val="clear" w:color="auto" w:fill="F1F1F1"/>
          </w:tcPr>
          <w:p w14:paraId="03B206E0" w14:textId="77777777" w:rsidR="008A1061" w:rsidRDefault="000E2AEC">
            <w:pPr>
              <w:pStyle w:val="TableParagraph"/>
              <w:spacing w:before="1" w:line="219" w:lineRule="exact"/>
              <w:ind w:left="89" w:right="78"/>
              <w:jc w:val="center"/>
              <w:rPr>
                <w:rFonts w:ascii="Calibri"/>
                <w:b/>
                <w:sz w:val="18"/>
              </w:rPr>
            </w:pPr>
            <w:r>
              <w:rPr>
                <w:rFonts w:ascii="Calibri"/>
                <w:b/>
                <w:sz w:val="18"/>
              </w:rPr>
              <w:t>Risks</w:t>
            </w:r>
          </w:p>
          <w:p w14:paraId="5FBE7EB0" w14:textId="77777777" w:rsidR="008A1061" w:rsidRDefault="000E2AEC">
            <w:pPr>
              <w:pStyle w:val="TableParagraph"/>
              <w:spacing w:line="219" w:lineRule="exact"/>
              <w:ind w:left="91" w:right="78"/>
              <w:jc w:val="center"/>
              <w:rPr>
                <w:rFonts w:ascii="Calibri"/>
                <w:sz w:val="18"/>
              </w:rPr>
            </w:pPr>
            <w:r>
              <w:rPr>
                <w:rFonts w:ascii="Calibri"/>
                <w:sz w:val="18"/>
              </w:rPr>
              <w:t>Open Risks</w:t>
            </w:r>
          </w:p>
          <w:p w14:paraId="2A0F126F" w14:textId="77777777" w:rsidR="008A1061" w:rsidRDefault="0063309D">
            <w:pPr>
              <w:pStyle w:val="TableParagraph"/>
              <w:spacing w:before="1"/>
              <w:ind w:left="86" w:right="78"/>
              <w:jc w:val="center"/>
              <w:rPr>
                <w:rFonts w:ascii="Calibri"/>
                <w:sz w:val="18"/>
              </w:rPr>
            </w:pPr>
            <w:hyperlink r:id="rId38">
              <w:r w:rsidR="000E2AEC">
                <w:rPr>
                  <w:rFonts w:ascii="Calibri"/>
                  <w:sz w:val="18"/>
                </w:rPr>
                <w:t>(</w:t>
              </w:r>
              <w:r w:rsidR="000E2AEC">
                <w:rPr>
                  <w:rFonts w:ascii="Calibri"/>
                  <w:color w:val="0462C1"/>
                  <w:sz w:val="18"/>
                  <w:u w:val="single" w:color="0462C1"/>
                </w:rPr>
                <w:t>See Enterprise Risk Matrix</w:t>
              </w:r>
              <w:r w:rsidR="000E2AEC">
                <w:rPr>
                  <w:rFonts w:ascii="Calibri"/>
                  <w:sz w:val="18"/>
                </w:rPr>
                <w:t>)</w:t>
              </w:r>
            </w:hyperlink>
          </w:p>
        </w:tc>
        <w:tc>
          <w:tcPr>
            <w:tcW w:w="2408" w:type="dxa"/>
          </w:tcPr>
          <w:p w14:paraId="1F4306C4" w14:textId="77777777" w:rsidR="008A1061" w:rsidRDefault="000E2AEC">
            <w:pPr>
              <w:pStyle w:val="TableParagraph"/>
              <w:spacing w:before="1"/>
              <w:ind w:left="107" w:right="98"/>
              <w:jc w:val="both"/>
              <w:rPr>
                <w:rFonts w:ascii="Calibri"/>
                <w:sz w:val="18"/>
              </w:rPr>
            </w:pPr>
            <w:r>
              <w:rPr>
                <w:rFonts w:ascii="Calibri"/>
                <w:sz w:val="18"/>
              </w:rPr>
              <w:t>Where Likelihood is Very High/High/Medium, and Consequence is Major or</w:t>
            </w:r>
          </w:p>
          <w:p w14:paraId="696749E5" w14:textId="77777777" w:rsidR="008A1061" w:rsidRDefault="000E2AEC">
            <w:pPr>
              <w:pStyle w:val="TableParagraph"/>
              <w:spacing w:before="1" w:line="199" w:lineRule="exact"/>
              <w:ind w:left="107"/>
              <w:rPr>
                <w:rFonts w:ascii="Calibri"/>
                <w:sz w:val="18"/>
              </w:rPr>
            </w:pPr>
            <w:r>
              <w:rPr>
                <w:rFonts w:ascii="Calibri"/>
                <w:sz w:val="18"/>
              </w:rPr>
              <w:t>Critical.</w:t>
            </w:r>
          </w:p>
        </w:tc>
        <w:tc>
          <w:tcPr>
            <w:tcW w:w="2405" w:type="dxa"/>
            <w:gridSpan w:val="2"/>
          </w:tcPr>
          <w:p w14:paraId="3A8AB4FA" w14:textId="77777777" w:rsidR="008A1061" w:rsidRDefault="000E2AEC">
            <w:pPr>
              <w:pStyle w:val="TableParagraph"/>
              <w:tabs>
                <w:tab w:val="left" w:pos="2022"/>
              </w:tabs>
              <w:spacing w:before="1"/>
              <w:ind w:left="107" w:right="95"/>
              <w:jc w:val="both"/>
              <w:rPr>
                <w:rFonts w:ascii="Calibri"/>
                <w:sz w:val="18"/>
              </w:rPr>
            </w:pPr>
            <w:r>
              <w:rPr>
                <w:rFonts w:ascii="Calibri"/>
                <w:sz w:val="18"/>
              </w:rPr>
              <w:t>Where Likelihood is High/Medium/Low,</w:t>
            </w:r>
            <w:r>
              <w:rPr>
                <w:rFonts w:ascii="Calibri"/>
                <w:sz w:val="18"/>
              </w:rPr>
              <w:tab/>
            </w:r>
            <w:r>
              <w:rPr>
                <w:rFonts w:ascii="Calibri"/>
                <w:spacing w:val="-7"/>
                <w:sz w:val="18"/>
              </w:rPr>
              <w:t xml:space="preserve">and </w:t>
            </w:r>
            <w:r>
              <w:rPr>
                <w:rFonts w:ascii="Calibri"/>
                <w:sz w:val="18"/>
              </w:rPr>
              <w:t>Consequence is Moderate</w:t>
            </w:r>
            <w:r>
              <w:rPr>
                <w:rFonts w:ascii="Calibri"/>
                <w:spacing w:val="-7"/>
                <w:sz w:val="18"/>
              </w:rPr>
              <w:t xml:space="preserve"> </w:t>
            </w:r>
            <w:r>
              <w:rPr>
                <w:rFonts w:ascii="Calibri"/>
                <w:sz w:val="18"/>
              </w:rPr>
              <w:t>or</w:t>
            </w:r>
          </w:p>
          <w:p w14:paraId="764DAC0A" w14:textId="77777777" w:rsidR="008A1061" w:rsidRDefault="000E2AEC">
            <w:pPr>
              <w:pStyle w:val="TableParagraph"/>
              <w:spacing w:before="1" w:line="199" w:lineRule="exact"/>
              <w:ind w:left="107"/>
              <w:rPr>
                <w:rFonts w:ascii="Calibri"/>
                <w:sz w:val="18"/>
              </w:rPr>
            </w:pPr>
            <w:r>
              <w:rPr>
                <w:rFonts w:ascii="Calibri"/>
                <w:sz w:val="18"/>
              </w:rPr>
              <w:t>Minor</w:t>
            </w:r>
          </w:p>
        </w:tc>
        <w:tc>
          <w:tcPr>
            <w:tcW w:w="2408" w:type="dxa"/>
          </w:tcPr>
          <w:p w14:paraId="1CCDF7F1" w14:textId="77777777" w:rsidR="008A1061" w:rsidRDefault="000E2AEC">
            <w:pPr>
              <w:pStyle w:val="TableParagraph"/>
              <w:tabs>
                <w:tab w:val="left" w:pos="2025"/>
              </w:tabs>
              <w:spacing w:before="1"/>
              <w:ind w:left="107" w:right="95"/>
              <w:jc w:val="both"/>
              <w:rPr>
                <w:rFonts w:ascii="Calibri"/>
                <w:sz w:val="18"/>
              </w:rPr>
            </w:pPr>
            <w:r>
              <w:rPr>
                <w:rFonts w:ascii="Calibri"/>
                <w:sz w:val="18"/>
              </w:rPr>
              <w:t>Where Likelihood is Medium/Low,</w:t>
            </w:r>
            <w:r>
              <w:rPr>
                <w:rFonts w:ascii="Calibri"/>
                <w:sz w:val="18"/>
              </w:rPr>
              <w:tab/>
            </w:r>
            <w:r>
              <w:rPr>
                <w:rFonts w:ascii="Calibri"/>
                <w:spacing w:val="-7"/>
                <w:sz w:val="18"/>
              </w:rPr>
              <w:t xml:space="preserve">and </w:t>
            </w:r>
            <w:r>
              <w:rPr>
                <w:rFonts w:ascii="Calibri"/>
                <w:sz w:val="18"/>
              </w:rPr>
              <w:t>Consequence is Minor</w:t>
            </w:r>
            <w:r>
              <w:rPr>
                <w:rFonts w:ascii="Calibri"/>
                <w:spacing w:val="33"/>
                <w:sz w:val="18"/>
              </w:rPr>
              <w:t xml:space="preserve"> </w:t>
            </w:r>
            <w:r>
              <w:rPr>
                <w:rFonts w:ascii="Calibri"/>
                <w:sz w:val="18"/>
              </w:rPr>
              <w:t>or</w:t>
            </w:r>
          </w:p>
          <w:p w14:paraId="24AD9937" w14:textId="77777777" w:rsidR="008A1061" w:rsidRDefault="000E2AEC">
            <w:pPr>
              <w:pStyle w:val="TableParagraph"/>
              <w:spacing w:before="1" w:line="199" w:lineRule="exact"/>
              <w:ind w:left="107"/>
              <w:rPr>
                <w:rFonts w:ascii="Calibri"/>
                <w:sz w:val="18"/>
              </w:rPr>
            </w:pPr>
            <w:r>
              <w:rPr>
                <w:rFonts w:ascii="Calibri"/>
                <w:sz w:val="18"/>
              </w:rPr>
              <w:t>Insignificant.</w:t>
            </w:r>
          </w:p>
        </w:tc>
      </w:tr>
      <w:tr w:rsidR="008A1061" w14:paraId="34A5991E" w14:textId="77777777">
        <w:trPr>
          <w:trHeight w:val="878"/>
        </w:trPr>
        <w:tc>
          <w:tcPr>
            <w:tcW w:w="2408" w:type="dxa"/>
            <w:gridSpan w:val="2"/>
            <w:shd w:val="clear" w:color="auto" w:fill="F1F1F1"/>
          </w:tcPr>
          <w:p w14:paraId="2F1A7621" w14:textId="77777777" w:rsidR="008A1061" w:rsidRDefault="000E2AEC">
            <w:pPr>
              <w:pStyle w:val="TableParagraph"/>
              <w:spacing w:line="219" w:lineRule="exact"/>
              <w:ind w:left="91" w:right="76"/>
              <w:jc w:val="center"/>
              <w:rPr>
                <w:rFonts w:ascii="Calibri"/>
                <w:b/>
                <w:sz w:val="12"/>
              </w:rPr>
            </w:pPr>
            <w:r>
              <w:rPr>
                <w:rFonts w:ascii="Calibri"/>
                <w:b/>
                <w:sz w:val="18"/>
              </w:rPr>
              <w:t>Issues</w:t>
            </w:r>
            <w:r>
              <w:rPr>
                <w:rFonts w:ascii="Calibri"/>
                <w:b/>
                <w:position w:val="5"/>
                <w:sz w:val="12"/>
              </w:rPr>
              <w:t>2</w:t>
            </w:r>
          </w:p>
          <w:p w14:paraId="2532936D" w14:textId="77777777" w:rsidR="008A1061" w:rsidRDefault="000E2AEC">
            <w:pPr>
              <w:pStyle w:val="TableParagraph"/>
              <w:spacing w:before="1"/>
              <w:ind w:left="88" w:right="78"/>
              <w:jc w:val="center"/>
              <w:rPr>
                <w:rFonts w:ascii="Calibri"/>
                <w:sz w:val="18"/>
              </w:rPr>
            </w:pPr>
            <w:r>
              <w:rPr>
                <w:rFonts w:ascii="Calibri"/>
                <w:sz w:val="18"/>
              </w:rPr>
              <w:t>Open Issues</w:t>
            </w:r>
          </w:p>
        </w:tc>
        <w:tc>
          <w:tcPr>
            <w:tcW w:w="2408" w:type="dxa"/>
          </w:tcPr>
          <w:p w14:paraId="204E825C" w14:textId="77777777" w:rsidR="008A1061" w:rsidRDefault="000E2AEC">
            <w:pPr>
              <w:pStyle w:val="TableParagraph"/>
              <w:ind w:left="107" w:right="100"/>
              <w:jc w:val="both"/>
              <w:rPr>
                <w:rFonts w:ascii="Calibri"/>
                <w:sz w:val="18"/>
              </w:rPr>
            </w:pPr>
            <w:r>
              <w:rPr>
                <w:rFonts w:ascii="Calibri"/>
                <w:sz w:val="18"/>
              </w:rPr>
              <w:t>Where the management of this issue falls outside of the project managers ability to</w:t>
            </w:r>
          </w:p>
          <w:p w14:paraId="7EEBBB04" w14:textId="77777777" w:rsidR="008A1061" w:rsidRDefault="000E2AEC">
            <w:pPr>
              <w:pStyle w:val="TableParagraph"/>
              <w:spacing w:line="199" w:lineRule="exact"/>
              <w:ind w:left="107"/>
              <w:rPr>
                <w:rFonts w:ascii="Calibri"/>
                <w:sz w:val="18"/>
              </w:rPr>
            </w:pPr>
            <w:proofErr w:type="gramStart"/>
            <w:r>
              <w:rPr>
                <w:rFonts w:ascii="Calibri"/>
                <w:sz w:val="18"/>
              </w:rPr>
              <w:t>manage</w:t>
            </w:r>
            <w:proofErr w:type="gramEnd"/>
            <w:r>
              <w:rPr>
                <w:rFonts w:ascii="Calibri"/>
                <w:sz w:val="18"/>
              </w:rPr>
              <w:t>.</w:t>
            </w:r>
          </w:p>
        </w:tc>
        <w:tc>
          <w:tcPr>
            <w:tcW w:w="2405" w:type="dxa"/>
            <w:gridSpan w:val="2"/>
          </w:tcPr>
          <w:p w14:paraId="3472801D" w14:textId="77777777" w:rsidR="008A1061" w:rsidRDefault="000E2AEC">
            <w:pPr>
              <w:pStyle w:val="TableParagraph"/>
              <w:ind w:left="107" w:right="98"/>
              <w:jc w:val="both"/>
              <w:rPr>
                <w:rFonts w:ascii="Calibri"/>
                <w:sz w:val="18"/>
              </w:rPr>
            </w:pPr>
            <w:r>
              <w:rPr>
                <w:rFonts w:ascii="Calibri"/>
                <w:sz w:val="18"/>
              </w:rPr>
              <w:t>Where the management of this issue is within the project managers ability to manage.</w:t>
            </w:r>
          </w:p>
        </w:tc>
        <w:tc>
          <w:tcPr>
            <w:tcW w:w="2408" w:type="dxa"/>
          </w:tcPr>
          <w:p w14:paraId="27A9B586" w14:textId="77777777" w:rsidR="008A1061" w:rsidRDefault="000E2AEC">
            <w:pPr>
              <w:pStyle w:val="TableParagraph"/>
              <w:ind w:left="107" w:right="98"/>
              <w:jc w:val="both"/>
              <w:rPr>
                <w:rFonts w:ascii="Calibri"/>
                <w:sz w:val="18"/>
              </w:rPr>
            </w:pPr>
            <w:r>
              <w:rPr>
                <w:rFonts w:ascii="Calibri"/>
                <w:sz w:val="18"/>
              </w:rPr>
              <w:t xml:space="preserve">Where this issue </w:t>
            </w:r>
            <w:r>
              <w:rPr>
                <w:rFonts w:ascii="Calibri"/>
                <w:spacing w:val="-7"/>
                <w:sz w:val="18"/>
              </w:rPr>
              <w:t xml:space="preserve">is </w:t>
            </w:r>
            <w:r>
              <w:rPr>
                <w:rFonts w:ascii="Calibri"/>
                <w:sz w:val="18"/>
              </w:rPr>
              <w:t>manageable, and resolution</w:t>
            </w:r>
            <w:r>
              <w:rPr>
                <w:rFonts w:ascii="Calibri"/>
                <w:spacing w:val="-13"/>
                <w:sz w:val="18"/>
              </w:rPr>
              <w:t xml:space="preserve"> </w:t>
            </w:r>
            <w:r>
              <w:rPr>
                <w:rFonts w:ascii="Calibri"/>
                <w:sz w:val="18"/>
              </w:rPr>
              <w:t>is routine.</w:t>
            </w:r>
          </w:p>
        </w:tc>
      </w:tr>
      <w:tr w:rsidR="008A1061" w14:paraId="2CFB2E79" w14:textId="77777777">
        <w:trPr>
          <w:trHeight w:val="1317"/>
        </w:trPr>
        <w:tc>
          <w:tcPr>
            <w:tcW w:w="2408" w:type="dxa"/>
            <w:gridSpan w:val="2"/>
          </w:tcPr>
          <w:p w14:paraId="4FEFD9A8" w14:textId="77777777" w:rsidR="008A1061" w:rsidRDefault="000E2AEC">
            <w:pPr>
              <w:pStyle w:val="TableParagraph"/>
              <w:spacing w:before="1"/>
              <w:ind w:left="91" w:right="78"/>
              <w:jc w:val="center"/>
              <w:rPr>
                <w:rFonts w:ascii="Calibri"/>
                <w:b/>
                <w:sz w:val="18"/>
              </w:rPr>
            </w:pPr>
            <w:r>
              <w:rPr>
                <w:rFonts w:ascii="Calibri"/>
                <w:b/>
                <w:sz w:val="18"/>
              </w:rPr>
              <w:t>Quality</w:t>
            </w:r>
          </w:p>
          <w:p w14:paraId="3F7DDFFE" w14:textId="77777777" w:rsidR="008A1061" w:rsidRDefault="008A1061">
            <w:pPr>
              <w:pStyle w:val="TableParagraph"/>
              <w:spacing w:before="1"/>
              <w:ind w:left="0"/>
              <w:rPr>
                <w:sz w:val="19"/>
              </w:rPr>
            </w:pPr>
          </w:p>
          <w:p w14:paraId="5B06E492" w14:textId="77777777" w:rsidR="008A1061" w:rsidRDefault="000E2AEC">
            <w:pPr>
              <w:pStyle w:val="TableParagraph"/>
              <w:ind w:left="177" w:right="161" w:firstLine="122"/>
              <w:jc w:val="both"/>
              <w:rPr>
                <w:rFonts w:ascii="Calibri"/>
                <w:sz w:val="18"/>
              </w:rPr>
            </w:pPr>
            <w:r>
              <w:rPr>
                <w:rFonts w:ascii="Calibri"/>
                <w:sz w:val="18"/>
              </w:rPr>
              <w:t>(Awareness only and not considered part of overall health as will be captured in</w:t>
            </w:r>
          </w:p>
          <w:p w14:paraId="327B91F4" w14:textId="77777777" w:rsidR="008A1061" w:rsidRDefault="000E2AEC">
            <w:pPr>
              <w:pStyle w:val="TableParagraph"/>
              <w:spacing w:line="198" w:lineRule="exact"/>
              <w:ind w:left="504"/>
              <w:jc w:val="both"/>
              <w:rPr>
                <w:rFonts w:ascii="Calibri"/>
                <w:sz w:val="18"/>
              </w:rPr>
            </w:pPr>
            <w:r>
              <w:rPr>
                <w:rFonts w:ascii="Calibri"/>
                <w:sz w:val="18"/>
              </w:rPr>
              <w:t>risks and/or issues)</w:t>
            </w:r>
          </w:p>
        </w:tc>
        <w:tc>
          <w:tcPr>
            <w:tcW w:w="2408" w:type="dxa"/>
          </w:tcPr>
          <w:p w14:paraId="499AFA1C" w14:textId="77777777" w:rsidR="008A1061" w:rsidRDefault="000E2AEC">
            <w:pPr>
              <w:pStyle w:val="TableParagraph"/>
              <w:spacing w:before="1"/>
              <w:ind w:left="107" w:right="100"/>
              <w:jc w:val="both"/>
              <w:rPr>
                <w:rFonts w:ascii="Calibri"/>
                <w:sz w:val="18"/>
              </w:rPr>
            </w:pPr>
            <w:r>
              <w:rPr>
                <w:rFonts w:ascii="Calibri"/>
                <w:sz w:val="18"/>
              </w:rPr>
              <w:t>High likelihood deliverables are not fit for purpose; issues and/or potential defects will cause significant delays and/or cost.</w:t>
            </w:r>
          </w:p>
        </w:tc>
        <w:tc>
          <w:tcPr>
            <w:tcW w:w="2405" w:type="dxa"/>
            <w:gridSpan w:val="2"/>
          </w:tcPr>
          <w:p w14:paraId="5979CE0D" w14:textId="77777777" w:rsidR="008A1061" w:rsidRDefault="000E2AEC">
            <w:pPr>
              <w:pStyle w:val="TableParagraph"/>
              <w:spacing w:before="1"/>
              <w:ind w:left="107" w:right="97"/>
              <w:jc w:val="both"/>
              <w:rPr>
                <w:rFonts w:ascii="Calibri"/>
                <w:sz w:val="18"/>
              </w:rPr>
            </w:pPr>
            <w:r>
              <w:rPr>
                <w:rFonts w:ascii="Calibri"/>
                <w:sz w:val="18"/>
              </w:rPr>
              <w:t>Moderate likelihood that deliverables are not fit for purpose; issues and/or potential defects may cause delays and/or cost.</w:t>
            </w:r>
          </w:p>
        </w:tc>
        <w:tc>
          <w:tcPr>
            <w:tcW w:w="2408" w:type="dxa"/>
          </w:tcPr>
          <w:p w14:paraId="30E2A64F" w14:textId="77777777" w:rsidR="008A1061" w:rsidRDefault="000E2AEC">
            <w:pPr>
              <w:pStyle w:val="TableParagraph"/>
              <w:spacing w:before="1"/>
              <w:ind w:left="107" w:right="100"/>
              <w:jc w:val="both"/>
              <w:rPr>
                <w:rFonts w:ascii="Calibri"/>
                <w:sz w:val="18"/>
              </w:rPr>
            </w:pPr>
            <w:r>
              <w:rPr>
                <w:rFonts w:ascii="Calibri"/>
                <w:sz w:val="18"/>
              </w:rPr>
              <w:t>Quality meets defined quality criteria. Low likelihood that deliverables are not fit for purpose; potential defects and/or issues will not cause</w:t>
            </w:r>
          </w:p>
          <w:p w14:paraId="0212F986" w14:textId="77777777" w:rsidR="008A1061" w:rsidRDefault="000E2AEC">
            <w:pPr>
              <w:pStyle w:val="TableParagraph"/>
              <w:spacing w:line="197" w:lineRule="exact"/>
              <w:ind w:left="107"/>
              <w:rPr>
                <w:rFonts w:ascii="Calibri"/>
                <w:sz w:val="18"/>
              </w:rPr>
            </w:pPr>
            <w:proofErr w:type="gramStart"/>
            <w:r>
              <w:rPr>
                <w:rFonts w:ascii="Calibri"/>
                <w:sz w:val="18"/>
              </w:rPr>
              <w:t>delays</w:t>
            </w:r>
            <w:proofErr w:type="gramEnd"/>
            <w:r>
              <w:rPr>
                <w:rFonts w:ascii="Calibri"/>
                <w:sz w:val="18"/>
              </w:rPr>
              <w:t>.</w:t>
            </w:r>
          </w:p>
        </w:tc>
      </w:tr>
      <w:tr w:rsidR="008A1061" w14:paraId="690D6109" w14:textId="77777777">
        <w:trPr>
          <w:trHeight w:val="1538"/>
        </w:trPr>
        <w:tc>
          <w:tcPr>
            <w:tcW w:w="2408" w:type="dxa"/>
            <w:gridSpan w:val="2"/>
          </w:tcPr>
          <w:p w14:paraId="3B32928E" w14:textId="77777777" w:rsidR="008A1061" w:rsidRDefault="000E2AEC">
            <w:pPr>
              <w:pStyle w:val="TableParagraph"/>
              <w:spacing w:before="1"/>
              <w:ind w:left="317" w:right="301" w:hanging="3"/>
              <w:jc w:val="center"/>
              <w:rPr>
                <w:rFonts w:ascii="Calibri"/>
                <w:sz w:val="18"/>
              </w:rPr>
            </w:pPr>
            <w:r>
              <w:rPr>
                <w:rFonts w:ascii="Calibri"/>
                <w:b/>
                <w:sz w:val="18"/>
              </w:rPr>
              <w:t xml:space="preserve">Resources </w:t>
            </w:r>
            <w:r>
              <w:rPr>
                <w:rFonts w:ascii="Calibri"/>
                <w:sz w:val="18"/>
              </w:rPr>
              <w:t>Allocation/availability of resources</w:t>
            </w:r>
          </w:p>
          <w:p w14:paraId="1E2D1DB7" w14:textId="77777777" w:rsidR="008A1061" w:rsidRDefault="000E2AEC">
            <w:pPr>
              <w:pStyle w:val="TableParagraph"/>
              <w:spacing w:before="1"/>
              <w:ind w:left="177" w:right="160" w:firstLine="122"/>
              <w:jc w:val="both"/>
              <w:rPr>
                <w:rFonts w:ascii="Calibri"/>
                <w:sz w:val="18"/>
              </w:rPr>
            </w:pPr>
            <w:r>
              <w:rPr>
                <w:rFonts w:ascii="Calibri"/>
                <w:sz w:val="18"/>
              </w:rPr>
              <w:t>(Awareness only and not considered part of overall health as will be captured in</w:t>
            </w:r>
          </w:p>
          <w:p w14:paraId="43D9BDF0" w14:textId="77777777" w:rsidR="008A1061" w:rsidRDefault="000E2AEC">
            <w:pPr>
              <w:pStyle w:val="TableParagraph"/>
              <w:spacing w:line="198" w:lineRule="exact"/>
              <w:ind w:left="504"/>
              <w:jc w:val="both"/>
              <w:rPr>
                <w:rFonts w:ascii="Calibri"/>
                <w:sz w:val="18"/>
              </w:rPr>
            </w:pPr>
            <w:r>
              <w:rPr>
                <w:rFonts w:ascii="Calibri"/>
                <w:sz w:val="18"/>
              </w:rPr>
              <w:t>risks and/or issues)</w:t>
            </w:r>
          </w:p>
        </w:tc>
        <w:tc>
          <w:tcPr>
            <w:tcW w:w="2408" w:type="dxa"/>
          </w:tcPr>
          <w:p w14:paraId="13586C78" w14:textId="77777777" w:rsidR="008A1061" w:rsidRDefault="000E2AEC">
            <w:pPr>
              <w:pStyle w:val="TableParagraph"/>
              <w:spacing w:before="1"/>
              <w:ind w:left="107" w:right="167"/>
              <w:rPr>
                <w:rFonts w:ascii="Calibri"/>
                <w:sz w:val="18"/>
              </w:rPr>
            </w:pPr>
            <w:r>
              <w:rPr>
                <w:rFonts w:ascii="Calibri"/>
                <w:sz w:val="18"/>
              </w:rPr>
              <w:t>Resources unavailable. Roles and responsibilities unclear.</w:t>
            </w:r>
          </w:p>
        </w:tc>
        <w:tc>
          <w:tcPr>
            <w:tcW w:w="2405" w:type="dxa"/>
            <w:gridSpan w:val="2"/>
          </w:tcPr>
          <w:p w14:paraId="4245E79F" w14:textId="77777777" w:rsidR="008A1061" w:rsidRDefault="000E2AEC">
            <w:pPr>
              <w:pStyle w:val="TableParagraph"/>
              <w:spacing w:before="1"/>
              <w:ind w:left="107" w:right="200"/>
              <w:rPr>
                <w:rFonts w:ascii="Calibri"/>
                <w:sz w:val="18"/>
              </w:rPr>
            </w:pPr>
            <w:r>
              <w:rPr>
                <w:rFonts w:ascii="Calibri"/>
                <w:sz w:val="18"/>
              </w:rPr>
              <w:t>Known gaps in resourcing to satisfy roles and responsibilities currently being addressed.</w:t>
            </w:r>
          </w:p>
        </w:tc>
        <w:tc>
          <w:tcPr>
            <w:tcW w:w="2408" w:type="dxa"/>
          </w:tcPr>
          <w:p w14:paraId="0ED3A92A" w14:textId="77777777" w:rsidR="008A1061" w:rsidRDefault="000E2AEC">
            <w:pPr>
              <w:pStyle w:val="TableParagraph"/>
              <w:spacing w:before="1"/>
              <w:ind w:left="107" w:right="119"/>
              <w:rPr>
                <w:rFonts w:ascii="Calibri"/>
                <w:sz w:val="18"/>
              </w:rPr>
            </w:pPr>
            <w:r>
              <w:rPr>
                <w:rFonts w:ascii="Calibri"/>
                <w:sz w:val="18"/>
              </w:rPr>
              <w:t>No gaps in resourcing with all roles and responsibilities satisfied.</w:t>
            </w:r>
          </w:p>
        </w:tc>
      </w:tr>
      <w:tr w:rsidR="008A1061" w14:paraId="540AE65B" w14:textId="77777777">
        <w:trPr>
          <w:trHeight w:val="1537"/>
        </w:trPr>
        <w:tc>
          <w:tcPr>
            <w:tcW w:w="2408" w:type="dxa"/>
            <w:gridSpan w:val="2"/>
          </w:tcPr>
          <w:p w14:paraId="415079A0" w14:textId="77777777" w:rsidR="008A1061" w:rsidRDefault="000E2AEC">
            <w:pPr>
              <w:pStyle w:val="TableParagraph"/>
              <w:spacing w:before="1"/>
              <w:ind w:left="461" w:right="235" w:hanging="195"/>
              <w:rPr>
                <w:rFonts w:ascii="Calibri"/>
                <w:b/>
                <w:sz w:val="18"/>
              </w:rPr>
            </w:pPr>
            <w:r>
              <w:rPr>
                <w:rFonts w:ascii="Calibri"/>
                <w:b/>
                <w:sz w:val="18"/>
              </w:rPr>
              <w:t>Stakeholder engagement and communication</w:t>
            </w:r>
          </w:p>
          <w:p w14:paraId="4756C36B" w14:textId="77777777" w:rsidR="008A1061" w:rsidRDefault="008A1061">
            <w:pPr>
              <w:pStyle w:val="TableParagraph"/>
              <w:spacing w:before="2"/>
              <w:ind w:left="0"/>
              <w:rPr>
                <w:sz w:val="19"/>
              </w:rPr>
            </w:pPr>
          </w:p>
          <w:p w14:paraId="6693C6F8" w14:textId="77777777" w:rsidR="008A1061" w:rsidRDefault="000E2AEC">
            <w:pPr>
              <w:pStyle w:val="TableParagraph"/>
              <w:ind w:left="177" w:right="161" w:firstLine="122"/>
              <w:jc w:val="both"/>
              <w:rPr>
                <w:rFonts w:ascii="Calibri"/>
                <w:sz w:val="18"/>
              </w:rPr>
            </w:pPr>
            <w:r>
              <w:rPr>
                <w:rFonts w:ascii="Calibri"/>
                <w:sz w:val="18"/>
              </w:rPr>
              <w:t>(Awareness only and not considered part of overall health as will be captured in</w:t>
            </w:r>
          </w:p>
          <w:p w14:paraId="4E4515E6" w14:textId="77777777" w:rsidR="008A1061" w:rsidRDefault="000E2AEC">
            <w:pPr>
              <w:pStyle w:val="TableParagraph"/>
              <w:spacing w:line="198" w:lineRule="exact"/>
              <w:ind w:left="504"/>
              <w:jc w:val="both"/>
              <w:rPr>
                <w:rFonts w:ascii="Calibri"/>
                <w:sz w:val="18"/>
              </w:rPr>
            </w:pPr>
            <w:r>
              <w:rPr>
                <w:rFonts w:ascii="Calibri"/>
                <w:sz w:val="18"/>
              </w:rPr>
              <w:t>risks and/or issues)</w:t>
            </w:r>
          </w:p>
        </w:tc>
        <w:tc>
          <w:tcPr>
            <w:tcW w:w="2408" w:type="dxa"/>
          </w:tcPr>
          <w:p w14:paraId="4B65F16B" w14:textId="77777777" w:rsidR="008A1061" w:rsidRDefault="000E2AEC">
            <w:pPr>
              <w:pStyle w:val="TableParagraph"/>
              <w:spacing w:before="1"/>
              <w:ind w:left="107" w:right="97"/>
              <w:jc w:val="both"/>
              <w:rPr>
                <w:rFonts w:ascii="Calibri"/>
                <w:sz w:val="18"/>
              </w:rPr>
            </w:pPr>
            <w:r>
              <w:rPr>
                <w:rFonts w:ascii="Calibri"/>
                <w:sz w:val="18"/>
              </w:rPr>
              <w:t>Key stakeholders are not engaged. Little visibility of project provided to key stakeholders and UQ community. Communications plan activities unsatisfactory.</w:t>
            </w:r>
          </w:p>
        </w:tc>
        <w:tc>
          <w:tcPr>
            <w:tcW w:w="2405" w:type="dxa"/>
            <w:gridSpan w:val="2"/>
          </w:tcPr>
          <w:p w14:paraId="20EB800C" w14:textId="77777777" w:rsidR="008A1061" w:rsidRDefault="000E2AEC">
            <w:pPr>
              <w:pStyle w:val="TableParagraph"/>
              <w:spacing w:before="1"/>
              <w:ind w:left="179" w:right="169"/>
              <w:jc w:val="center"/>
              <w:rPr>
                <w:rFonts w:ascii="Calibri"/>
                <w:sz w:val="18"/>
              </w:rPr>
            </w:pPr>
            <w:r>
              <w:rPr>
                <w:rFonts w:ascii="Calibri"/>
                <w:sz w:val="18"/>
              </w:rPr>
              <w:t>There is some engagement with key stakeholders, but participation is limited. Lack of visibility of project to key stakeholders and UQ community.</w:t>
            </w:r>
          </w:p>
        </w:tc>
        <w:tc>
          <w:tcPr>
            <w:tcW w:w="2408" w:type="dxa"/>
          </w:tcPr>
          <w:p w14:paraId="059C0E9A" w14:textId="77777777" w:rsidR="008A1061" w:rsidRDefault="000E2AEC">
            <w:pPr>
              <w:pStyle w:val="TableParagraph"/>
              <w:spacing w:before="1"/>
              <w:ind w:left="85" w:right="78"/>
              <w:jc w:val="center"/>
              <w:rPr>
                <w:rFonts w:ascii="Calibri"/>
                <w:sz w:val="18"/>
              </w:rPr>
            </w:pPr>
            <w:r>
              <w:rPr>
                <w:rFonts w:ascii="Calibri"/>
                <w:sz w:val="18"/>
              </w:rPr>
              <w:t>Key stakeholders are engaged and participating positively.</w:t>
            </w:r>
          </w:p>
          <w:p w14:paraId="4EE8CCF0" w14:textId="77777777" w:rsidR="008A1061" w:rsidRDefault="000E2AEC">
            <w:pPr>
              <w:pStyle w:val="TableParagraph"/>
              <w:ind w:left="121" w:right="113" w:firstLine="1"/>
              <w:jc w:val="center"/>
              <w:rPr>
                <w:rFonts w:ascii="Calibri"/>
                <w:sz w:val="18"/>
              </w:rPr>
            </w:pPr>
            <w:r>
              <w:rPr>
                <w:rFonts w:ascii="Calibri"/>
                <w:sz w:val="18"/>
              </w:rPr>
              <w:t>Communications are undertaken according to agreed communications plan.</w:t>
            </w:r>
          </w:p>
        </w:tc>
      </w:tr>
      <w:tr w:rsidR="008A1061" w14:paraId="2FE6102F" w14:textId="77777777">
        <w:trPr>
          <w:trHeight w:val="880"/>
        </w:trPr>
        <w:tc>
          <w:tcPr>
            <w:tcW w:w="2408" w:type="dxa"/>
            <w:gridSpan w:val="2"/>
            <w:shd w:val="clear" w:color="auto" w:fill="F1F1F1"/>
          </w:tcPr>
          <w:p w14:paraId="413422BA" w14:textId="77777777" w:rsidR="008A1061" w:rsidRDefault="000E2AEC">
            <w:pPr>
              <w:pStyle w:val="TableParagraph"/>
              <w:spacing w:before="1"/>
              <w:ind w:left="619" w:right="605" w:firstLine="19"/>
              <w:jc w:val="both"/>
              <w:rPr>
                <w:rFonts w:ascii="Calibri"/>
                <w:sz w:val="18"/>
              </w:rPr>
            </w:pPr>
            <w:r>
              <w:rPr>
                <w:rFonts w:ascii="Calibri"/>
                <w:b/>
                <w:sz w:val="18"/>
              </w:rPr>
              <w:t>Overall Health</w:t>
            </w:r>
            <w:r>
              <w:rPr>
                <w:rFonts w:ascii="Calibri"/>
                <w:b/>
                <w:position w:val="5"/>
                <w:sz w:val="12"/>
              </w:rPr>
              <w:t xml:space="preserve">3 </w:t>
            </w:r>
            <w:r>
              <w:rPr>
                <w:rFonts w:ascii="Calibri"/>
                <w:sz w:val="18"/>
              </w:rPr>
              <w:t>Red = 2 points Yellow = 1</w:t>
            </w:r>
            <w:r>
              <w:rPr>
                <w:rFonts w:ascii="Calibri"/>
                <w:spacing w:val="1"/>
                <w:sz w:val="18"/>
              </w:rPr>
              <w:t xml:space="preserve"> </w:t>
            </w:r>
            <w:r>
              <w:rPr>
                <w:rFonts w:ascii="Calibri"/>
                <w:spacing w:val="-4"/>
                <w:sz w:val="18"/>
              </w:rPr>
              <w:t>point</w:t>
            </w:r>
          </w:p>
          <w:p w14:paraId="0825021B" w14:textId="77777777" w:rsidR="008A1061" w:rsidRDefault="000E2AEC">
            <w:pPr>
              <w:pStyle w:val="TableParagraph"/>
              <w:spacing w:before="1" w:line="199" w:lineRule="exact"/>
              <w:ind w:left="636"/>
              <w:jc w:val="both"/>
              <w:rPr>
                <w:rFonts w:ascii="Calibri"/>
                <w:sz w:val="18"/>
              </w:rPr>
            </w:pPr>
            <w:r>
              <w:rPr>
                <w:rFonts w:ascii="Calibri"/>
                <w:sz w:val="18"/>
              </w:rPr>
              <w:t>Green = 0</w:t>
            </w:r>
            <w:r>
              <w:rPr>
                <w:rFonts w:ascii="Calibri"/>
                <w:spacing w:val="-7"/>
                <w:sz w:val="18"/>
              </w:rPr>
              <w:t xml:space="preserve"> </w:t>
            </w:r>
            <w:r>
              <w:rPr>
                <w:rFonts w:ascii="Calibri"/>
                <w:sz w:val="18"/>
              </w:rPr>
              <w:t>point</w:t>
            </w:r>
          </w:p>
        </w:tc>
        <w:tc>
          <w:tcPr>
            <w:tcW w:w="2408" w:type="dxa"/>
          </w:tcPr>
          <w:p w14:paraId="0ECE72B2" w14:textId="77777777" w:rsidR="008A1061" w:rsidRDefault="000E2AEC">
            <w:pPr>
              <w:pStyle w:val="TableParagraph"/>
              <w:spacing w:before="1"/>
              <w:ind w:left="107"/>
              <w:rPr>
                <w:rFonts w:ascii="Calibri"/>
                <w:sz w:val="18"/>
              </w:rPr>
            </w:pPr>
            <w:r>
              <w:rPr>
                <w:rFonts w:ascii="Calibri"/>
                <w:sz w:val="18"/>
              </w:rPr>
              <w:t>Total &gt;=2 points and at least one category is red.</w:t>
            </w:r>
          </w:p>
        </w:tc>
        <w:tc>
          <w:tcPr>
            <w:tcW w:w="2405" w:type="dxa"/>
            <w:gridSpan w:val="2"/>
          </w:tcPr>
          <w:p w14:paraId="2112C293" w14:textId="77777777" w:rsidR="008A1061" w:rsidRDefault="000E2AEC">
            <w:pPr>
              <w:pStyle w:val="TableParagraph"/>
              <w:spacing w:before="1"/>
              <w:ind w:left="517" w:right="311" w:hanging="178"/>
              <w:rPr>
                <w:rFonts w:ascii="Calibri"/>
                <w:sz w:val="18"/>
              </w:rPr>
            </w:pPr>
            <w:r>
              <w:rPr>
                <w:rFonts w:ascii="Calibri"/>
                <w:sz w:val="18"/>
              </w:rPr>
              <w:t>Total &gt;=2 points and no categories are red.</w:t>
            </w:r>
          </w:p>
        </w:tc>
        <w:tc>
          <w:tcPr>
            <w:tcW w:w="2408" w:type="dxa"/>
          </w:tcPr>
          <w:p w14:paraId="67BF45CF" w14:textId="77777777" w:rsidR="008A1061" w:rsidRDefault="000E2AEC">
            <w:pPr>
              <w:pStyle w:val="TableParagraph"/>
              <w:spacing w:before="1"/>
              <w:ind w:left="628"/>
              <w:rPr>
                <w:rFonts w:ascii="Calibri"/>
                <w:sz w:val="18"/>
              </w:rPr>
            </w:pPr>
            <w:r>
              <w:rPr>
                <w:rFonts w:ascii="Calibri"/>
                <w:sz w:val="18"/>
              </w:rPr>
              <w:t>Total &lt;= 1 point</w:t>
            </w:r>
          </w:p>
        </w:tc>
      </w:tr>
      <w:tr w:rsidR="008A1061" w14:paraId="1B479B7D" w14:textId="77777777">
        <w:trPr>
          <w:trHeight w:val="660"/>
        </w:trPr>
        <w:tc>
          <w:tcPr>
            <w:tcW w:w="2264" w:type="dxa"/>
            <w:vMerge w:val="restart"/>
            <w:shd w:val="clear" w:color="auto" w:fill="D9D9D9"/>
          </w:tcPr>
          <w:p w14:paraId="2807A9D3" w14:textId="77777777" w:rsidR="008A1061" w:rsidRDefault="000E2AEC">
            <w:pPr>
              <w:pStyle w:val="TableParagraph"/>
              <w:spacing w:before="2"/>
              <w:ind w:left="537" w:right="309" w:hanging="200"/>
              <w:rPr>
                <w:rFonts w:ascii="Calibri"/>
                <w:sz w:val="18"/>
              </w:rPr>
            </w:pPr>
            <w:r>
              <w:rPr>
                <w:rFonts w:ascii="Calibri"/>
                <w:b/>
                <w:sz w:val="18"/>
              </w:rPr>
              <w:t xml:space="preserve">Trend </w:t>
            </w:r>
            <w:r>
              <w:rPr>
                <w:rFonts w:ascii="Calibri"/>
                <w:sz w:val="18"/>
              </w:rPr>
              <w:t>(comparison to previous report)</w:t>
            </w:r>
          </w:p>
        </w:tc>
        <w:tc>
          <w:tcPr>
            <w:tcW w:w="3702" w:type="dxa"/>
            <w:gridSpan w:val="3"/>
          </w:tcPr>
          <w:p w14:paraId="490AD9D2" w14:textId="77777777" w:rsidR="008A1061" w:rsidRDefault="008A1061">
            <w:pPr>
              <w:pStyle w:val="TableParagraph"/>
              <w:spacing w:before="1"/>
              <w:ind w:left="0"/>
              <w:rPr>
                <w:sz w:val="19"/>
              </w:rPr>
            </w:pPr>
          </w:p>
          <w:p w14:paraId="405322C8" w14:textId="77777777" w:rsidR="008A1061" w:rsidRDefault="000E2AEC">
            <w:pPr>
              <w:pStyle w:val="TableParagraph"/>
              <w:ind w:left="1430" w:right="1421"/>
              <w:jc w:val="center"/>
              <w:rPr>
                <w:rFonts w:ascii="Calibri"/>
                <w:sz w:val="18"/>
              </w:rPr>
            </w:pPr>
            <w:r>
              <w:rPr>
                <w:rFonts w:ascii="Calibri"/>
                <w:sz w:val="18"/>
              </w:rPr>
              <w:t>Positive</w:t>
            </w:r>
          </w:p>
        </w:tc>
        <w:tc>
          <w:tcPr>
            <w:tcW w:w="3663" w:type="dxa"/>
            <w:gridSpan w:val="2"/>
          </w:tcPr>
          <w:p w14:paraId="506A3629" w14:textId="77777777" w:rsidR="008A1061" w:rsidRDefault="008A1061">
            <w:pPr>
              <w:pStyle w:val="TableParagraph"/>
              <w:spacing w:before="6"/>
              <w:ind w:left="0"/>
              <w:rPr>
                <w:sz w:val="8"/>
              </w:rPr>
            </w:pPr>
          </w:p>
          <w:p w14:paraId="15ACA521" w14:textId="77777777" w:rsidR="008A1061" w:rsidRDefault="0063309D">
            <w:pPr>
              <w:pStyle w:val="TableParagraph"/>
              <w:ind w:left="1156"/>
              <w:rPr>
                <w:sz w:val="20"/>
              </w:rPr>
            </w:pPr>
            <w:r>
              <w:rPr>
                <w:sz w:val="20"/>
              </w:rPr>
            </w:r>
            <w:r>
              <w:rPr>
                <w:sz w:val="20"/>
              </w:rPr>
              <w:pict w14:anchorId="75E9A4E1">
                <v:group id="_x0000_s1189" style="width:23.5pt;height:26.85pt;mso-position-horizontal-relative:char;mso-position-vertical-relative:line" coordsize="470,537">
                  <v:shape id="_x0000_s1191" style="position:absolute;left:10;top:10;width:450;height:517" coordorigin="10,10" coordsize="450,517" o:spt="100" adj="0,,0" path="m347,235r-225,l122,527r225,l347,235xm235,10l10,235r450,l235,10xe" fillcolor="#00af50" stroked="f">
                    <v:stroke joinstyle="round"/>
                    <v:formulas/>
                    <v:path arrowok="t" o:connecttype="segments"/>
                  </v:shape>
                  <v:shape id="_x0000_s1190" style="position:absolute;left:10;top:10;width:450;height:517" coordorigin="10,10" coordsize="450,517" path="m10,235l235,10,460,235r-113,l347,527r-225,l122,235r-112,xe" filled="f" strokecolor="#00af50" strokeweight="1pt">
                    <v:path arrowok="t"/>
                  </v:shape>
                  <w10:wrap type="none"/>
                  <w10:anchorlock/>
                </v:group>
              </w:pict>
            </w:r>
          </w:p>
        </w:tc>
      </w:tr>
      <w:tr w:rsidR="008A1061" w14:paraId="3652B437" w14:textId="77777777">
        <w:trPr>
          <w:trHeight w:val="657"/>
        </w:trPr>
        <w:tc>
          <w:tcPr>
            <w:tcW w:w="2264" w:type="dxa"/>
            <w:vMerge/>
            <w:tcBorders>
              <w:top w:val="nil"/>
            </w:tcBorders>
            <w:shd w:val="clear" w:color="auto" w:fill="D9D9D9"/>
          </w:tcPr>
          <w:p w14:paraId="2524BC3D" w14:textId="77777777" w:rsidR="008A1061" w:rsidRDefault="008A1061">
            <w:pPr>
              <w:rPr>
                <w:sz w:val="2"/>
                <w:szCs w:val="2"/>
              </w:rPr>
            </w:pPr>
          </w:p>
        </w:tc>
        <w:tc>
          <w:tcPr>
            <w:tcW w:w="3702" w:type="dxa"/>
            <w:gridSpan w:val="3"/>
          </w:tcPr>
          <w:p w14:paraId="0D5641FC" w14:textId="77777777" w:rsidR="008A1061" w:rsidRDefault="008A1061">
            <w:pPr>
              <w:pStyle w:val="TableParagraph"/>
              <w:spacing w:before="1"/>
              <w:ind w:left="0"/>
              <w:rPr>
                <w:sz w:val="19"/>
              </w:rPr>
            </w:pPr>
          </w:p>
          <w:p w14:paraId="412E2183" w14:textId="77777777" w:rsidR="008A1061" w:rsidRDefault="000E2AEC">
            <w:pPr>
              <w:pStyle w:val="TableParagraph"/>
              <w:ind w:left="1427" w:right="1423"/>
              <w:jc w:val="center"/>
              <w:rPr>
                <w:rFonts w:ascii="Calibri"/>
                <w:sz w:val="18"/>
              </w:rPr>
            </w:pPr>
            <w:r>
              <w:rPr>
                <w:rFonts w:ascii="Calibri"/>
                <w:sz w:val="18"/>
              </w:rPr>
              <w:t>Negative</w:t>
            </w:r>
          </w:p>
        </w:tc>
        <w:tc>
          <w:tcPr>
            <w:tcW w:w="3663" w:type="dxa"/>
            <w:gridSpan w:val="2"/>
          </w:tcPr>
          <w:p w14:paraId="21C86493" w14:textId="77777777" w:rsidR="008A1061" w:rsidRDefault="008A1061">
            <w:pPr>
              <w:pStyle w:val="TableParagraph"/>
              <w:spacing w:before="4"/>
              <w:ind w:left="0"/>
              <w:rPr>
                <w:sz w:val="6"/>
              </w:rPr>
            </w:pPr>
          </w:p>
          <w:p w14:paraId="1FC727E8" w14:textId="77777777" w:rsidR="008A1061" w:rsidRDefault="0063309D">
            <w:pPr>
              <w:pStyle w:val="TableParagraph"/>
              <w:ind w:left="1152"/>
              <w:rPr>
                <w:sz w:val="20"/>
              </w:rPr>
            </w:pPr>
            <w:r>
              <w:rPr>
                <w:sz w:val="20"/>
              </w:rPr>
            </w:r>
            <w:r>
              <w:rPr>
                <w:sz w:val="20"/>
              </w:rPr>
              <w:pict w14:anchorId="58B98FA5">
                <v:group id="_x0000_s1186" style="width:23.5pt;height:26.85pt;mso-position-horizontal-relative:char;mso-position-vertical-relative:line" coordsize="470,537">
                  <v:shape id="_x0000_s1188" style="position:absolute;left:10;top:10;width:450;height:517" coordorigin="10,10" coordsize="450,517" o:spt="100" adj="0,,0" path="m460,302r-450,l235,527,460,302xm347,10r-225,l122,302r225,l347,10xe" fillcolor="red" stroked="f">
                    <v:stroke joinstyle="round"/>
                    <v:formulas/>
                    <v:path arrowok="t" o:connecttype="segments"/>
                  </v:shape>
                  <v:shape id="_x0000_s1187" style="position:absolute;left:10;top:10;width:450;height:517" coordorigin="10,10" coordsize="450,517" path="m460,302l235,527,10,302r112,l122,10r225,l347,302r113,xe" filled="f" strokecolor="red" strokeweight="1pt">
                    <v:path arrowok="t"/>
                  </v:shape>
                  <w10:wrap type="none"/>
                  <w10:anchorlock/>
                </v:group>
              </w:pict>
            </w:r>
          </w:p>
        </w:tc>
      </w:tr>
      <w:tr w:rsidR="008A1061" w14:paraId="1E51FFCF" w14:textId="77777777">
        <w:trPr>
          <w:trHeight w:val="441"/>
        </w:trPr>
        <w:tc>
          <w:tcPr>
            <w:tcW w:w="2264" w:type="dxa"/>
            <w:vMerge/>
            <w:tcBorders>
              <w:top w:val="nil"/>
            </w:tcBorders>
            <w:shd w:val="clear" w:color="auto" w:fill="D9D9D9"/>
          </w:tcPr>
          <w:p w14:paraId="1DD88005" w14:textId="77777777" w:rsidR="008A1061" w:rsidRDefault="008A1061">
            <w:pPr>
              <w:rPr>
                <w:sz w:val="2"/>
                <w:szCs w:val="2"/>
              </w:rPr>
            </w:pPr>
          </w:p>
        </w:tc>
        <w:tc>
          <w:tcPr>
            <w:tcW w:w="3702" w:type="dxa"/>
            <w:gridSpan w:val="3"/>
          </w:tcPr>
          <w:p w14:paraId="15B3F1B9" w14:textId="77777777" w:rsidR="008A1061" w:rsidRDefault="008A1061">
            <w:pPr>
              <w:pStyle w:val="TableParagraph"/>
              <w:spacing w:before="3"/>
              <w:ind w:left="0"/>
              <w:rPr>
                <w:sz w:val="19"/>
              </w:rPr>
            </w:pPr>
          </w:p>
          <w:p w14:paraId="334CF8A3" w14:textId="77777777" w:rsidR="008A1061" w:rsidRDefault="000E2AEC">
            <w:pPr>
              <w:pStyle w:val="TableParagraph"/>
              <w:spacing w:line="199" w:lineRule="exact"/>
              <w:ind w:left="1430" w:right="1423"/>
              <w:jc w:val="center"/>
              <w:rPr>
                <w:rFonts w:ascii="Calibri"/>
                <w:sz w:val="18"/>
              </w:rPr>
            </w:pPr>
            <w:r>
              <w:rPr>
                <w:rFonts w:ascii="Calibri"/>
                <w:sz w:val="18"/>
              </w:rPr>
              <w:t>No Change</w:t>
            </w:r>
          </w:p>
        </w:tc>
        <w:tc>
          <w:tcPr>
            <w:tcW w:w="3663" w:type="dxa"/>
            <w:gridSpan w:val="2"/>
          </w:tcPr>
          <w:p w14:paraId="2AEB420F" w14:textId="77777777" w:rsidR="008A1061" w:rsidRDefault="008A1061">
            <w:pPr>
              <w:pStyle w:val="TableParagraph"/>
              <w:ind w:left="0"/>
              <w:rPr>
                <w:rFonts w:ascii="Times New Roman"/>
                <w:sz w:val="16"/>
              </w:rPr>
            </w:pPr>
          </w:p>
        </w:tc>
      </w:tr>
    </w:tbl>
    <w:p w14:paraId="4ACF712E" w14:textId="77777777" w:rsidR="008A1061" w:rsidRDefault="0063309D">
      <w:pPr>
        <w:pStyle w:val="BodyText"/>
        <w:spacing w:before="8"/>
        <w:rPr>
          <w:sz w:val="13"/>
        </w:rPr>
      </w:pPr>
      <w:r>
        <w:pict w14:anchorId="61C88D4C">
          <v:shape id="_x0000_s1185" style="position:absolute;margin-left:56.65pt;margin-top:10.1pt;width:144.05pt;height:.1pt;z-index:-251638784;mso-wrap-distance-left:0;mso-wrap-distance-right:0;mso-position-horizontal-relative:page;mso-position-vertical-relative:text" coordorigin="1133,202" coordsize="2881,0" path="m1133,202r2881,e" filled="f" strokeweight=".48pt">
            <v:path arrowok="t"/>
            <w10:wrap type="topAndBottom" anchorx="page"/>
          </v:shape>
        </w:pict>
      </w:r>
    </w:p>
    <w:p w14:paraId="1335C868" w14:textId="77777777" w:rsidR="008A1061" w:rsidRDefault="000E2AEC">
      <w:pPr>
        <w:spacing w:before="50" w:line="186" w:lineRule="exact"/>
        <w:ind w:left="312"/>
        <w:rPr>
          <w:sz w:val="16"/>
        </w:rPr>
      </w:pPr>
      <w:r>
        <w:rPr>
          <w:position w:val="6"/>
          <w:sz w:val="10"/>
        </w:rPr>
        <w:t xml:space="preserve">1 </w:t>
      </w:r>
      <w:r>
        <w:rPr>
          <w:sz w:val="16"/>
        </w:rPr>
        <w:t>Modelled on Prince2 Best Management Practice and current tolerances adopted by internal teams.</w:t>
      </w:r>
    </w:p>
    <w:p w14:paraId="1155F754" w14:textId="77777777" w:rsidR="008A1061" w:rsidRDefault="0063309D">
      <w:pPr>
        <w:spacing w:line="184" w:lineRule="exact"/>
        <w:ind w:left="312"/>
        <w:rPr>
          <w:sz w:val="16"/>
        </w:rPr>
      </w:pPr>
      <w:r>
        <w:pict w14:anchorId="65E18D13">
          <v:group id="_x0000_s1182" style="position:absolute;left:0;text-align:left;margin-left:414.15pt;margin-top:-42pt;width:26.85pt;height:23.5pt;z-index:-255195136;mso-position-horizontal-relative:page" coordorigin="8283,-840" coordsize="537,470">
            <v:shape id="_x0000_s1184" style="position:absolute;left:8293;top:-831;width:517;height:450" coordorigin="8293,-830" coordsize="517,450" path="m8585,-830r,112l8293,-718r,225l8585,-493r,113l8810,-605,8585,-830xe" fillcolor="#00afef" stroked="f">
              <v:path arrowok="t"/>
            </v:shape>
            <v:shape id="_x0000_s1183" style="position:absolute;left:8293;top:-831;width:517;height:450" coordorigin="8293,-830" coordsize="517,450" path="m8585,-830r225,225l8585,-380r,-113l8293,-493r,-225l8585,-718r,-112xe" filled="f" strokecolor="#00afef" strokeweight="1pt">
              <v:path arrowok="t"/>
            </v:shape>
            <w10:wrap anchorx="page"/>
          </v:group>
        </w:pict>
      </w:r>
      <w:r w:rsidR="000E2AEC">
        <w:rPr>
          <w:position w:val="6"/>
          <w:sz w:val="10"/>
        </w:rPr>
        <w:t xml:space="preserve">2 </w:t>
      </w:r>
      <w:r w:rsidR="000E2AEC">
        <w:rPr>
          <w:sz w:val="16"/>
        </w:rPr>
        <w:t>Criteria established in Issues table.</w:t>
      </w:r>
    </w:p>
    <w:p w14:paraId="29FE182D" w14:textId="77777777" w:rsidR="008A1061" w:rsidRDefault="000E2AEC">
      <w:pPr>
        <w:spacing w:line="185" w:lineRule="exact"/>
        <w:ind w:left="312"/>
        <w:rPr>
          <w:sz w:val="16"/>
        </w:rPr>
      </w:pPr>
      <w:r>
        <w:rPr>
          <w:position w:val="6"/>
          <w:sz w:val="10"/>
        </w:rPr>
        <w:t xml:space="preserve">3 </w:t>
      </w:r>
      <w:r>
        <w:rPr>
          <w:sz w:val="16"/>
        </w:rPr>
        <w:t xml:space="preserve">Overall Health is calculated by Schedule, Budget, </w:t>
      </w:r>
      <w:proofErr w:type="gramStart"/>
      <w:r>
        <w:rPr>
          <w:sz w:val="16"/>
        </w:rPr>
        <w:t>Risks</w:t>
      </w:r>
      <w:proofErr w:type="gramEnd"/>
      <w:r>
        <w:rPr>
          <w:sz w:val="16"/>
        </w:rPr>
        <w:t xml:space="preserve"> &amp; Issues only.</w:t>
      </w:r>
    </w:p>
    <w:p w14:paraId="13F234D7" w14:textId="77777777" w:rsidR="008A1061" w:rsidRDefault="008A1061">
      <w:pPr>
        <w:spacing w:line="185" w:lineRule="exact"/>
        <w:rPr>
          <w:sz w:val="16"/>
        </w:rPr>
        <w:sectPr w:rsidR="008A1061">
          <w:pgSz w:w="11910" w:h="16840"/>
          <w:pgMar w:top="1440" w:right="820" w:bottom="740" w:left="820" w:header="589" w:footer="557" w:gutter="0"/>
          <w:cols w:space="720"/>
        </w:sectPr>
      </w:pPr>
    </w:p>
    <w:p w14:paraId="4DE1E250" w14:textId="77777777" w:rsidR="008A1061" w:rsidRDefault="008A1061">
      <w:pPr>
        <w:pStyle w:val="BodyText"/>
      </w:pPr>
    </w:p>
    <w:p w14:paraId="6DB3F878" w14:textId="77777777" w:rsidR="008A1061" w:rsidRDefault="008A1061">
      <w:pPr>
        <w:pStyle w:val="BodyText"/>
      </w:pPr>
    </w:p>
    <w:p w14:paraId="2C4FF288" w14:textId="77777777" w:rsidR="008A1061" w:rsidRDefault="008A1061">
      <w:pPr>
        <w:pStyle w:val="BodyText"/>
      </w:pPr>
    </w:p>
    <w:p w14:paraId="12180448" w14:textId="77777777" w:rsidR="008A1061" w:rsidRDefault="008A1061">
      <w:pPr>
        <w:pStyle w:val="BodyText"/>
        <w:spacing w:before="2"/>
        <w:rPr>
          <w:sz w:val="11"/>
        </w:rPr>
      </w:pPr>
    </w:p>
    <w:p w14:paraId="3E68EC76" w14:textId="77777777" w:rsidR="008A1061" w:rsidRDefault="0063309D">
      <w:pPr>
        <w:pStyle w:val="BodyText"/>
        <w:ind w:left="312"/>
      </w:pPr>
      <w:r>
        <w:pict w14:anchorId="7E2B5F25">
          <v:group id="_x0000_s1169" style="width:481.9pt;height:23.55pt;mso-position-horizontal-relative:char;mso-position-vertical-relative:line" coordsize="9638,471">
            <v:rect id="_x0000_s1181" style="position:absolute;left:12;top:240;width:2252;height:219" fillcolor="#d9d9d9" stroked="f"/>
            <v:line id="_x0000_s1180" style="position:absolute" from="10,235" to="2264,235" strokeweight=".48pt"/>
            <v:line id="_x0000_s1179" style="position:absolute" from="2273,235" to="5965,235" strokeweight=".48pt"/>
            <v:line id="_x0000_s1178" style="position:absolute" from="5975,235" to="9628,235" strokeweight=".48pt"/>
            <v:line id="_x0000_s1177" style="position:absolute" from="5,0" to="5,470" strokeweight=".48pt"/>
            <v:line id="_x0000_s1176" style="position:absolute" from="10,466" to="2264,466" strokeweight=".48pt"/>
            <v:line id="_x0000_s1175" style="position:absolute" from="2268,230" to="2268,470" strokeweight=".48pt"/>
            <v:line id="_x0000_s1174" style="position:absolute" from="2273,466" to="5965,466" strokeweight=".48pt"/>
            <v:line id="_x0000_s1173" style="position:absolute" from="5970,230" to="5970,470" strokeweight=".48pt"/>
            <v:line id="_x0000_s1172" style="position:absolute" from="5975,466" to="9628,466" strokeweight=".48pt"/>
            <v:line id="_x0000_s1171" style="position:absolute" from="9633,0" to="9633,470" strokeweight=".48pt"/>
            <v:shape id="_x0000_s1170" type="#_x0000_t202" style="position:absolute;left:4;top:4;width:9629;height:231" fillcolor="#6f2f9f" strokeweight=".48pt">
              <v:textbox inset="0,0,0,0">
                <w:txbxContent>
                  <w:p w14:paraId="2221A7BD" w14:textId="77777777" w:rsidR="0063309D" w:rsidRDefault="0063309D">
                    <w:pPr>
                      <w:spacing w:before="1" w:line="219" w:lineRule="exact"/>
                      <w:ind w:left="2934" w:right="2935"/>
                      <w:jc w:val="center"/>
                      <w:rPr>
                        <w:rFonts w:ascii="Calibri"/>
                        <w:b/>
                        <w:sz w:val="18"/>
                      </w:rPr>
                    </w:pPr>
                    <w:r>
                      <w:rPr>
                        <w:rFonts w:ascii="Calibri"/>
                        <w:b/>
                        <w:color w:val="FFFFFF"/>
                        <w:sz w:val="18"/>
                      </w:rPr>
                      <w:t>Tolerance Thresholds and Performance Indicators</w:t>
                    </w:r>
                  </w:p>
                </w:txbxContent>
              </v:textbox>
            </v:shape>
            <w10:wrap type="none"/>
            <w10:anchorlock/>
          </v:group>
        </w:pict>
      </w:r>
    </w:p>
    <w:p w14:paraId="5A444E72" w14:textId="77777777" w:rsidR="008A1061" w:rsidRDefault="008A1061">
      <w:pPr>
        <w:pStyle w:val="BodyText"/>
      </w:pPr>
    </w:p>
    <w:p w14:paraId="0982549E" w14:textId="77777777" w:rsidR="008A1061" w:rsidRDefault="008A1061">
      <w:pPr>
        <w:pStyle w:val="BodyText"/>
        <w:spacing w:before="5"/>
        <w:rPr>
          <w:sz w:val="19"/>
        </w:rPr>
      </w:pPr>
    </w:p>
    <w:tbl>
      <w:tblPr>
        <w:tblW w:w="0" w:type="auto"/>
        <w:tblInd w:w="305" w:type="dxa"/>
        <w:tblLayout w:type="fixed"/>
        <w:tblCellMar>
          <w:left w:w="0" w:type="dxa"/>
          <w:right w:w="0" w:type="dxa"/>
        </w:tblCellMar>
        <w:tblLook w:val="01E0" w:firstRow="1" w:lastRow="1" w:firstColumn="1" w:lastColumn="1" w:noHBand="0" w:noVBand="0"/>
      </w:tblPr>
      <w:tblGrid>
        <w:gridCol w:w="1684"/>
        <w:gridCol w:w="7965"/>
      </w:tblGrid>
      <w:tr w:rsidR="008A1061" w14:paraId="10829771" w14:textId="77777777">
        <w:trPr>
          <w:trHeight w:val="447"/>
        </w:trPr>
        <w:tc>
          <w:tcPr>
            <w:tcW w:w="1684" w:type="dxa"/>
            <w:tcBorders>
              <w:top w:val="single" w:sz="18" w:space="0" w:color="512379"/>
              <w:bottom w:val="single" w:sz="18" w:space="0" w:color="512379"/>
            </w:tcBorders>
          </w:tcPr>
          <w:p w14:paraId="67F4E5C5" w14:textId="77777777" w:rsidR="008A1061" w:rsidRDefault="000E2AEC">
            <w:pPr>
              <w:pStyle w:val="TableParagraph"/>
              <w:spacing w:before="116"/>
              <w:ind w:left="365"/>
              <w:rPr>
                <w:b/>
                <w:sz w:val="18"/>
              </w:rPr>
            </w:pPr>
            <w:r>
              <w:rPr>
                <w:b/>
                <w:color w:val="6F2F9F"/>
                <w:sz w:val="18"/>
              </w:rPr>
              <w:t>Issue Priority</w:t>
            </w:r>
          </w:p>
        </w:tc>
        <w:tc>
          <w:tcPr>
            <w:tcW w:w="7965" w:type="dxa"/>
            <w:tcBorders>
              <w:top w:val="single" w:sz="18" w:space="0" w:color="512379"/>
              <w:bottom w:val="single" w:sz="18" w:space="0" w:color="512379"/>
            </w:tcBorders>
          </w:tcPr>
          <w:p w14:paraId="391FB57F" w14:textId="77777777" w:rsidR="008A1061" w:rsidRDefault="000E2AEC">
            <w:pPr>
              <w:pStyle w:val="TableParagraph"/>
              <w:spacing w:before="116"/>
              <w:ind w:left="0" w:right="3400"/>
              <w:jc w:val="right"/>
              <w:rPr>
                <w:b/>
                <w:sz w:val="18"/>
              </w:rPr>
            </w:pPr>
            <w:r>
              <w:rPr>
                <w:b/>
                <w:color w:val="6F2F9F"/>
                <w:sz w:val="18"/>
              </w:rPr>
              <w:t>Description</w:t>
            </w:r>
          </w:p>
        </w:tc>
      </w:tr>
      <w:tr w:rsidR="008A1061" w14:paraId="48337B55" w14:textId="77777777">
        <w:trPr>
          <w:trHeight w:val="654"/>
        </w:trPr>
        <w:tc>
          <w:tcPr>
            <w:tcW w:w="1684" w:type="dxa"/>
            <w:tcBorders>
              <w:top w:val="single" w:sz="18" w:space="0" w:color="512379"/>
              <w:bottom w:val="single" w:sz="4" w:space="0" w:color="512379"/>
            </w:tcBorders>
          </w:tcPr>
          <w:p w14:paraId="7CF87668" w14:textId="77777777" w:rsidR="008A1061" w:rsidRDefault="000E2AEC">
            <w:pPr>
              <w:pStyle w:val="TableParagraph"/>
              <w:spacing w:before="120"/>
              <w:rPr>
                <w:sz w:val="18"/>
              </w:rPr>
            </w:pPr>
            <w:r>
              <w:rPr>
                <w:sz w:val="18"/>
              </w:rPr>
              <w:t>Critical</w:t>
            </w:r>
          </w:p>
        </w:tc>
        <w:tc>
          <w:tcPr>
            <w:tcW w:w="7965" w:type="dxa"/>
            <w:tcBorders>
              <w:top w:val="single" w:sz="18" w:space="0" w:color="512379"/>
              <w:bottom w:val="single" w:sz="4" w:space="0" w:color="512379"/>
            </w:tcBorders>
          </w:tcPr>
          <w:p w14:paraId="62E36200" w14:textId="77777777" w:rsidR="008A1061" w:rsidRDefault="000E2AEC">
            <w:pPr>
              <w:pStyle w:val="TableParagraph"/>
              <w:spacing w:before="120"/>
              <w:ind w:left="173" w:right="-3"/>
              <w:rPr>
                <w:sz w:val="18"/>
              </w:rPr>
            </w:pPr>
            <w:r>
              <w:rPr>
                <w:sz w:val="18"/>
              </w:rPr>
              <w:t>Project progress is halted which may preclude go-live, progressing to the next phase, or other key activities.</w:t>
            </w:r>
          </w:p>
        </w:tc>
      </w:tr>
      <w:tr w:rsidR="008A1061" w14:paraId="49B2CB27" w14:textId="77777777">
        <w:trPr>
          <w:trHeight w:val="654"/>
        </w:trPr>
        <w:tc>
          <w:tcPr>
            <w:tcW w:w="1684" w:type="dxa"/>
            <w:tcBorders>
              <w:top w:val="single" w:sz="4" w:space="0" w:color="512379"/>
              <w:bottom w:val="single" w:sz="4" w:space="0" w:color="512379"/>
            </w:tcBorders>
            <w:shd w:val="clear" w:color="auto" w:fill="F7F5F4"/>
          </w:tcPr>
          <w:p w14:paraId="7A0F43D7" w14:textId="77777777" w:rsidR="008A1061" w:rsidRDefault="000E2AEC">
            <w:pPr>
              <w:pStyle w:val="TableParagraph"/>
              <w:spacing w:before="119"/>
              <w:rPr>
                <w:sz w:val="18"/>
              </w:rPr>
            </w:pPr>
            <w:r>
              <w:rPr>
                <w:sz w:val="18"/>
              </w:rPr>
              <w:t>High</w:t>
            </w:r>
          </w:p>
        </w:tc>
        <w:tc>
          <w:tcPr>
            <w:tcW w:w="7965" w:type="dxa"/>
            <w:tcBorders>
              <w:top w:val="single" w:sz="4" w:space="0" w:color="512379"/>
              <w:bottom w:val="single" w:sz="4" w:space="0" w:color="512379"/>
            </w:tcBorders>
            <w:shd w:val="clear" w:color="auto" w:fill="F7F5F4"/>
          </w:tcPr>
          <w:p w14:paraId="36AA98C0" w14:textId="77777777" w:rsidR="008A1061" w:rsidRDefault="000E2AEC">
            <w:pPr>
              <w:pStyle w:val="TableParagraph"/>
              <w:spacing w:before="119"/>
              <w:ind w:left="173" w:right="-3"/>
              <w:rPr>
                <w:sz w:val="18"/>
              </w:rPr>
            </w:pPr>
            <w:r>
              <w:rPr>
                <w:sz w:val="18"/>
              </w:rPr>
              <w:t>Issue will have a negative consequence on schedule, and/or budget. Scope and quality will be materially affected.</w:t>
            </w:r>
          </w:p>
        </w:tc>
      </w:tr>
      <w:tr w:rsidR="008A1061" w14:paraId="211267F8" w14:textId="77777777">
        <w:trPr>
          <w:trHeight w:val="653"/>
        </w:trPr>
        <w:tc>
          <w:tcPr>
            <w:tcW w:w="1684" w:type="dxa"/>
            <w:tcBorders>
              <w:top w:val="single" w:sz="4" w:space="0" w:color="512379"/>
              <w:bottom w:val="single" w:sz="4" w:space="0" w:color="512379"/>
            </w:tcBorders>
          </w:tcPr>
          <w:p w14:paraId="6B2862FE" w14:textId="77777777" w:rsidR="008A1061" w:rsidRDefault="000E2AEC">
            <w:pPr>
              <w:pStyle w:val="TableParagraph"/>
              <w:spacing w:before="119"/>
              <w:rPr>
                <w:sz w:val="18"/>
              </w:rPr>
            </w:pPr>
            <w:r>
              <w:rPr>
                <w:sz w:val="18"/>
              </w:rPr>
              <w:t>Medium</w:t>
            </w:r>
          </w:p>
        </w:tc>
        <w:tc>
          <w:tcPr>
            <w:tcW w:w="7965" w:type="dxa"/>
            <w:tcBorders>
              <w:top w:val="single" w:sz="4" w:space="0" w:color="512379"/>
              <w:bottom w:val="single" w:sz="4" w:space="0" w:color="512379"/>
            </w:tcBorders>
          </w:tcPr>
          <w:p w14:paraId="076AA396" w14:textId="77777777" w:rsidR="008A1061" w:rsidRDefault="000E2AEC">
            <w:pPr>
              <w:pStyle w:val="TableParagraph"/>
              <w:spacing w:before="119"/>
              <w:ind w:left="173" w:right="27"/>
              <w:rPr>
                <w:sz w:val="18"/>
              </w:rPr>
            </w:pPr>
            <w:r>
              <w:rPr>
                <w:sz w:val="18"/>
              </w:rPr>
              <w:t>Issue will have a negative consequence on schedule, scope and/or budget. May require significant investment in resources. Work around available.</w:t>
            </w:r>
          </w:p>
        </w:tc>
      </w:tr>
      <w:tr w:rsidR="008A1061" w14:paraId="36BF7C8E" w14:textId="77777777">
        <w:trPr>
          <w:trHeight w:val="450"/>
        </w:trPr>
        <w:tc>
          <w:tcPr>
            <w:tcW w:w="1684" w:type="dxa"/>
            <w:tcBorders>
              <w:top w:val="single" w:sz="4" w:space="0" w:color="512379"/>
              <w:bottom w:val="single" w:sz="18" w:space="0" w:color="512379"/>
            </w:tcBorders>
            <w:shd w:val="clear" w:color="auto" w:fill="F7F5F4"/>
          </w:tcPr>
          <w:p w14:paraId="5A2B4A97" w14:textId="77777777" w:rsidR="008A1061" w:rsidRDefault="000E2AEC">
            <w:pPr>
              <w:pStyle w:val="TableParagraph"/>
              <w:spacing w:before="121"/>
              <w:rPr>
                <w:sz w:val="18"/>
              </w:rPr>
            </w:pPr>
            <w:r>
              <w:rPr>
                <w:sz w:val="18"/>
              </w:rPr>
              <w:t>Low</w:t>
            </w:r>
          </w:p>
        </w:tc>
        <w:tc>
          <w:tcPr>
            <w:tcW w:w="7965" w:type="dxa"/>
            <w:tcBorders>
              <w:top w:val="single" w:sz="4" w:space="0" w:color="512379"/>
              <w:bottom w:val="single" w:sz="18" w:space="0" w:color="512379"/>
            </w:tcBorders>
            <w:shd w:val="clear" w:color="auto" w:fill="F7F5F4"/>
          </w:tcPr>
          <w:p w14:paraId="49D97738" w14:textId="77777777" w:rsidR="008A1061" w:rsidRDefault="000E2AEC">
            <w:pPr>
              <w:pStyle w:val="TableParagraph"/>
              <w:spacing w:before="121"/>
              <w:ind w:left="0" w:right="3425"/>
              <w:jc w:val="right"/>
              <w:rPr>
                <w:sz w:val="18"/>
              </w:rPr>
            </w:pPr>
            <w:r>
              <w:rPr>
                <w:sz w:val="18"/>
              </w:rPr>
              <w:t>Low effect on project but will required to be addressed.</w:t>
            </w:r>
          </w:p>
        </w:tc>
      </w:tr>
    </w:tbl>
    <w:p w14:paraId="6B1A2BED" w14:textId="77777777" w:rsidR="008A1061" w:rsidRDefault="008A1061">
      <w:pPr>
        <w:pStyle w:val="BodyText"/>
        <w:spacing w:before="7"/>
        <w:rPr>
          <w:sz w:val="12"/>
        </w:rPr>
      </w:pPr>
    </w:p>
    <w:p w14:paraId="661402DB" w14:textId="77777777" w:rsidR="008A1061" w:rsidRDefault="000E2AEC">
      <w:pPr>
        <w:pStyle w:val="Heading2"/>
        <w:numPr>
          <w:ilvl w:val="1"/>
          <w:numId w:val="47"/>
        </w:numPr>
        <w:tabs>
          <w:tab w:val="left" w:pos="1445"/>
          <w:tab w:val="left" w:pos="1446"/>
        </w:tabs>
        <w:spacing w:before="91"/>
      </w:pPr>
      <w:bookmarkStart w:id="17" w:name="_bookmark16"/>
      <w:bookmarkEnd w:id="17"/>
      <w:r>
        <w:rPr>
          <w:color w:val="512379"/>
        </w:rPr>
        <w:t>Project</w:t>
      </w:r>
      <w:r>
        <w:rPr>
          <w:color w:val="512379"/>
          <w:spacing w:val="-3"/>
        </w:rPr>
        <w:t xml:space="preserve"> </w:t>
      </w:r>
      <w:r>
        <w:rPr>
          <w:color w:val="512379"/>
        </w:rPr>
        <w:t>Reporting</w:t>
      </w:r>
    </w:p>
    <w:p w14:paraId="28BE6ACB" w14:textId="77777777" w:rsidR="008A1061" w:rsidRDefault="000E2AEC">
      <w:pPr>
        <w:pStyle w:val="BodyText"/>
        <w:spacing w:before="123"/>
        <w:ind w:left="312" w:right="312"/>
        <w:jc w:val="both"/>
      </w:pPr>
      <w:r>
        <w:t>Project</w:t>
      </w:r>
      <w:r>
        <w:rPr>
          <w:spacing w:val="-17"/>
        </w:rPr>
        <w:t xml:space="preserve"> </w:t>
      </w:r>
      <w:r>
        <w:t>Managers</w:t>
      </w:r>
      <w:r>
        <w:rPr>
          <w:spacing w:val="-13"/>
        </w:rPr>
        <w:t xml:space="preserve"> </w:t>
      </w:r>
      <w:r>
        <w:t>will</w:t>
      </w:r>
      <w:r>
        <w:rPr>
          <w:spacing w:val="-17"/>
        </w:rPr>
        <w:t xml:space="preserve"> </w:t>
      </w:r>
      <w:r>
        <w:t>be</w:t>
      </w:r>
      <w:r>
        <w:rPr>
          <w:spacing w:val="-17"/>
        </w:rPr>
        <w:t xml:space="preserve"> </w:t>
      </w:r>
      <w:r>
        <w:t>required</w:t>
      </w:r>
      <w:r>
        <w:rPr>
          <w:spacing w:val="-18"/>
        </w:rPr>
        <w:t xml:space="preserve"> </w:t>
      </w:r>
      <w:r>
        <w:t>to</w:t>
      </w:r>
      <w:r>
        <w:rPr>
          <w:spacing w:val="-17"/>
        </w:rPr>
        <w:t xml:space="preserve"> </w:t>
      </w:r>
      <w:r>
        <w:t>provide</w:t>
      </w:r>
      <w:r>
        <w:rPr>
          <w:spacing w:val="-12"/>
        </w:rPr>
        <w:t xml:space="preserve"> </w:t>
      </w:r>
      <w:r>
        <w:t>monthly</w:t>
      </w:r>
      <w:r>
        <w:rPr>
          <w:spacing w:val="-20"/>
        </w:rPr>
        <w:t xml:space="preserve"> </w:t>
      </w:r>
      <w:r>
        <w:t>reports</w:t>
      </w:r>
      <w:r>
        <w:rPr>
          <w:spacing w:val="-14"/>
        </w:rPr>
        <w:t xml:space="preserve"> </w:t>
      </w:r>
      <w:r>
        <w:t>to</w:t>
      </w:r>
      <w:r>
        <w:rPr>
          <w:spacing w:val="-16"/>
        </w:rPr>
        <w:t xml:space="preserve"> </w:t>
      </w:r>
      <w:r>
        <w:t>the</w:t>
      </w:r>
      <w:r>
        <w:rPr>
          <w:spacing w:val="-16"/>
        </w:rPr>
        <w:t xml:space="preserve"> </w:t>
      </w:r>
      <w:r>
        <w:t>IT</w:t>
      </w:r>
      <w:r>
        <w:rPr>
          <w:spacing w:val="-13"/>
        </w:rPr>
        <w:t xml:space="preserve"> </w:t>
      </w:r>
      <w:r>
        <w:t>Portfolio</w:t>
      </w:r>
      <w:r>
        <w:rPr>
          <w:spacing w:val="-14"/>
        </w:rPr>
        <w:t xml:space="preserve"> </w:t>
      </w:r>
      <w:r>
        <w:t>Manager</w:t>
      </w:r>
      <w:r>
        <w:rPr>
          <w:spacing w:val="-16"/>
        </w:rPr>
        <w:t xml:space="preserve"> </w:t>
      </w:r>
      <w:r>
        <w:t>(via</w:t>
      </w:r>
      <w:r>
        <w:rPr>
          <w:spacing w:val="-17"/>
        </w:rPr>
        <w:t xml:space="preserve"> </w:t>
      </w:r>
      <w:r>
        <w:t>MS</w:t>
      </w:r>
      <w:r>
        <w:rPr>
          <w:spacing w:val="-15"/>
        </w:rPr>
        <w:t xml:space="preserve"> </w:t>
      </w:r>
      <w:r>
        <w:t>Project</w:t>
      </w:r>
      <w:r>
        <w:rPr>
          <w:spacing w:val="-16"/>
        </w:rPr>
        <w:t xml:space="preserve"> </w:t>
      </w:r>
      <w:r>
        <w:t>Online) that provides an overview of the performance health of the initiative in alignment with the performance indicators above. The output of these updates will also provide a basis for supporting additional executive reporting</w:t>
      </w:r>
      <w:r>
        <w:rPr>
          <w:spacing w:val="-2"/>
        </w:rPr>
        <w:t xml:space="preserve"> </w:t>
      </w:r>
      <w:r>
        <w:t>requirements.</w:t>
      </w:r>
    </w:p>
    <w:p w14:paraId="2C13C26B" w14:textId="77777777" w:rsidR="008A1061" w:rsidRDefault="000E2AEC">
      <w:pPr>
        <w:pStyle w:val="BodyText"/>
        <w:spacing w:before="119"/>
        <w:ind w:left="312"/>
        <w:jc w:val="both"/>
      </w:pPr>
      <w:r>
        <w:t>The following reports are provided to the CIO for dissemination:</w:t>
      </w:r>
    </w:p>
    <w:p w14:paraId="0D164017" w14:textId="77777777" w:rsidR="008A1061" w:rsidRDefault="008A1061">
      <w:pPr>
        <w:pStyle w:val="BodyText"/>
        <w:spacing w:before="6"/>
        <w:rPr>
          <w:sz w:val="10"/>
        </w:rPr>
      </w:pPr>
    </w:p>
    <w:tbl>
      <w:tblPr>
        <w:tblW w:w="0" w:type="auto"/>
        <w:tblInd w:w="305" w:type="dxa"/>
        <w:tblLayout w:type="fixed"/>
        <w:tblCellMar>
          <w:left w:w="0" w:type="dxa"/>
          <w:right w:w="0" w:type="dxa"/>
        </w:tblCellMar>
        <w:tblLook w:val="01E0" w:firstRow="1" w:lastRow="1" w:firstColumn="1" w:lastColumn="1" w:noHBand="0" w:noVBand="0"/>
      </w:tblPr>
      <w:tblGrid>
        <w:gridCol w:w="1812"/>
        <w:gridCol w:w="4568"/>
        <w:gridCol w:w="1242"/>
        <w:gridCol w:w="2026"/>
      </w:tblGrid>
      <w:tr w:rsidR="008A1061" w14:paraId="18419B3D" w14:textId="77777777">
        <w:trPr>
          <w:trHeight w:val="447"/>
        </w:trPr>
        <w:tc>
          <w:tcPr>
            <w:tcW w:w="1812" w:type="dxa"/>
            <w:tcBorders>
              <w:top w:val="single" w:sz="18" w:space="0" w:color="512379"/>
              <w:bottom w:val="single" w:sz="18" w:space="0" w:color="512379"/>
            </w:tcBorders>
          </w:tcPr>
          <w:p w14:paraId="29A57531" w14:textId="77777777" w:rsidR="008A1061" w:rsidRDefault="000E2AEC">
            <w:pPr>
              <w:pStyle w:val="TableParagraph"/>
              <w:spacing w:before="116"/>
              <w:ind w:left="643"/>
              <w:rPr>
                <w:b/>
                <w:sz w:val="18"/>
              </w:rPr>
            </w:pPr>
            <w:r>
              <w:rPr>
                <w:b/>
                <w:color w:val="6F2F9F"/>
                <w:sz w:val="18"/>
              </w:rPr>
              <w:t>Report</w:t>
            </w:r>
          </w:p>
        </w:tc>
        <w:tc>
          <w:tcPr>
            <w:tcW w:w="4568" w:type="dxa"/>
            <w:tcBorders>
              <w:top w:val="single" w:sz="18" w:space="0" w:color="512379"/>
              <w:bottom w:val="single" w:sz="18" w:space="0" w:color="512379"/>
            </w:tcBorders>
          </w:tcPr>
          <w:p w14:paraId="4B8DB38A" w14:textId="77777777" w:rsidR="008A1061" w:rsidRDefault="000E2AEC">
            <w:pPr>
              <w:pStyle w:val="TableParagraph"/>
              <w:spacing w:before="116"/>
              <w:ind w:left="1810" w:right="1727"/>
              <w:jc w:val="center"/>
              <w:rPr>
                <w:b/>
                <w:sz w:val="18"/>
              </w:rPr>
            </w:pPr>
            <w:r>
              <w:rPr>
                <w:b/>
                <w:color w:val="6F2F9F"/>
                <w:sz w:val="18"/>
              </w:rPr>
              <w:t>Description</w:t>
            </w:r>
          </w:p>
        </w:tc>
        <w:tc>
          <w:tcPr>
            <w:tcW w:w="1242" w:type="dxa"/>
            <w:tcBorders>
              <w:top w:val="single" w:sz="18" w:space="0" w:color="512379"/>
              <w:bottom w:val="single" w:sz="18" w:space="0" w:color="512379"/>
            </w:tcBorders>
          </w:tcPr>
          <w:p w14:paraId="162D8DB3" w14:textId="77777777" w:rsidR="008A1061" w:rsidRDefault="000E2AEC">
            <w:pPr>
              <w:pStyle w:val="TableParagraph"/>
              <w:spacing w:before="116"/>
              <w:ind w:left="303"/>
              <w:rPr>
                <w:b/>
                <w:sz w:val="18"/>
              </w:rPr>
            </w:pPr>
            <w:r>
              <w:rPr>
                <w:b/>
                <w:color w:val="6F2F9F"/>
                <w:sz w:val="18"/>
              </w:rPr>
              <w:t>Audience</w:t>
            </w:r>
          </w:p>
        </w:tc>
        <w:tc>
          <w:tcPr>
            <w:tcW w:w="2026" w:type="dxa"/>
            <w:tcBorders>
              <w:top w:val="single" w:sz="18" w:space="0" w:color="512379"/>
              <w:bottom w:val="single" w:sz="18" w:space="0" w:color="512379"/>
            </w:tcBorders>
          </w:tcPr>
          <w:p w14:paraId="6CA1DA53" w14:textId="77777777" w:rsidR="008A1061" w:rsidRDefault="000E2AEC">
            <w:pPr>
              <w:pStyle w:val="TableParagraph"/>
              <w:spacing w:before="116"/>
              <w:ind w:left="621"/>
              <w:rPr>
                <w:b/>
                <w:sz w:val="18"/>
              </w:rPr>
            </w:pPr>
            <w:r>
              <w:rPr>
                <w:b/>
                <w:color w:val="6F2F9F"/>
                <w:sz w:val="18"/>
              </w:rPr>
              <w:t>Frequency</w:t>
            </w:r>
          </w:p>
        </w:tc>
      </w:tr>
      <w:tr w:rsidR="008A1061" w14:paraId="0EB98476" w14:textId="77777777">
        <w:trPr>
          <w:trHeight w:val="1429"/>
        </w:trPr>
        <w:tc>
          <w:tcPr>
            <w:tcW w:w="1812" w:type="dxa"/>
            <w:tcBorders>
              <w:top w:val="single" w:sz="18" w:space="0" w:color="512379"/>
              <w:bottom w:val="single" w:sz="4" w:space="0" w:color="512379"/>
            </w:tcBorders>
          </w:tcPr>
          <w:p w14:paraId="27ED3B05" w14:textId="77777777" w:rsidR="008A1061" w:rsidRDefault="000E2AEC">
            <w:pPr>
              <w:pStyle w:val="TableParagraph"/>
              <w:spacing w:before="120"/>
              <w:ind w:right="77"/>
              <w:rPr>
                <w:sz w:val="18"/>
              </w:rPr>
            </w:pPr>
            <w:r>
              <w:rPr>
                <w:sz w:val="18"/>
              </w:rPr>
              <w:t>IT Portfolio Executive Report</w:t>
            </w:r>
          </w:p>
        </w:tc>
        <w:tc>
          <w:tcPr>
            <w:tcW w:w="4568" w:type="dxa"/>
            <w:tcBorders>
              <w:top w:val="single" w:sz="18" w:space="0" w:color="512379"/>
              <w:bottom w:val="single" w:sz="4" w:space="0" w:color="512379"/>
            </w:tcBorders>
          </w:tcPr>
          <w:p w14:paraId="52FDE9B6" w14:textId="77777777" w:rsidR="008A1061" w:rsidRDefault="000E2AEC">
            <w:pPr>
              <w:pStyle w:val="TableParagraph"/>
              <w:spacing w:before="120"/>
              <w:ind w:left="98" w:right="18"/>
              <w:rPr>
                <w:sz w:val="18"/>
              </w:rPr>
            </w:pPr>
            <w:r>
              <w:rPr>
                <w:sz w:val="18"/>
              </w:rPr>
              <w:t>Quarterly IT Project Portfolio report providing a high- level performance overview of key ICT initiatives across the University.</w:t>
            </w:r>
          </w:p>
        </w:tc>
        <w:tc>
          <w:tcPr>
            <w:tcW w:w="1242" w:type="dxa"/>
            <w:tcBorders>
              <w:top w:val="single" w:sz="18" w:space="0" w:color="512379"/>
              <w:bottom w:val="single" w:sz="4" w:space="0" w:color="512379"/>
            </w:tcBorders>
          </w:tcPr>
          <w:p w14:paraId="71FBBC1D" w14:textId="77777777" w:rsidR="008A1061" w:rsidRDefault="000E2AEC">
            <w:pPr>
              <w:pStyle w:val="TableParagraph"/>
              <w:spacing w:before="120" w:line="379" w:lineRule="auto"/>
              <w:ind w:left="43" w:right="639"/>
              <w:rPr>
                <w:sz w:val="18"/>
              </w:rPr>
            </w:pPr>
            <w:r>
              <w:rPr>
                <w:sz w:val="18"/>
              </w:rPr>
              <w:t>ITGC COO USMG</w:t>
            </w:r>
          </w:p>
          <w:p w14:paraId="616C8BEF" w14:textId="77777777" w:rsidR="008A1061" w:rsidRDefault="000E2AEC">
            <w:pPr>
              <w:pStyle w:val="TableParagraph"/>
              <w:spacing w:line="205" w:lineRule="exact"/>
              <w:ind w:left="43"/>
              <w:rPr>
                <w:sz w:val="18"/>
              </w:rPr>
            </w:pPr>
            <w:r>
              <w:rPr>
                <w:sz w:val="18"/>
              </w:rPr>
              <w:t>VCC</w:t>
            </w:r>
          </w:p>
        </w:tc>
        <w:tc>
          <w:tcPr>
            <w:tcW w:w="2026" w:type="dxa"/>
            <w:tcBorders>
              <w:top w:val="single" w:sz="18" w:space="0" w:color="512379"/>
              <w:bottom w:val="single" w:sz="4" w:space="0" w:color="512379"/>
            </w:tcBorders>
          </w:tcPr>
          <w:p w14:paraId="1C414324" w14:textId="77777777" w:rsidR="008A1061" w:rsidRDefault="000E2AEC">
            <w:pPr>
              <w:pStyle w:val="TableParagraph"/>
              <w:spacing w:before="120"/>
              <w:ind w:left="131"/>
              <w:rPr>
                <w:sz w:val="18"/>
              </w:rPr>
            </w:pPr>
            <w:r>
              <w:rPr>
                <w:sz w:val="18"/>
              </w:rPr>
              <w:t>Quarterly</w:t>
            </w:r>
          </w:p>
        </w:tc>
      </w:tr>
      <w:tr w:rsidR="008A1061" w14:paraId="74EE4E3B" w14:textId="77777777">
        <w:trPr>
          <w:trHeight w:val="652"/>
        </w:trPr>
        <w:tc>
          <w:tcPr>
            <w:tcW w:w="1812" w:type="dxa"/>
            <w:tcBorders>
              <w:top w:val="single" w:sz="4" w:space="0" w:color="512379"/>
              <w:bottom w:val="single" w:sz="4" w:space="0" w:color="512379"/>
            </w:tcBorders>
            <w:shd w:val="clear" w:color="auto" w:fill="F7F5F4"/>
          </w:tcPr>
          <w:p w14:paraId="7E1B682C" w14:textId="77777777" w:rsidR="008A1061" w:rsidRDefault="000E2AEC">
            <w:pPr>
              <w:pStyle w:val="TableParagraph"/>
              <w:spacing w:before="119"/>
              <w:ind w:right="527"/>
              <w:rPr>
                <w:sz w:val="18"/>
              </w:rPr>
            </w:pPr>
            <w:r>
              <w:rPr>
                <w:sz w:val="18"/>
              </w:rPr>
              <w:t>USMG Portfolio Update</w:t>
            </w:r>
          </w:p>
        </w:tc>
        <w:tc>
          <w:tcPr>
            <w:tcW w:w="4568" w:type="dxa"/>
            <w:tcBorders>
              <w:top w:val="single" w:sz="4" w:space="0" w:color="512379"/>
              <w:bottom w:val="single" w:sz="4" w:space="0" w:color="512379"/>
            </w:tcBorders>
            <w:shd w:val="clear" w:color="auto" w:fill="F7F5F4"/>
          </w:tcPr>
          <w:p w14:paraId="7C7860DC" w14:textId="77777777" w:rsidR="008A1061" w:rsidRDefault="000E2AEC">
            <w:pPr>
              <w:pStyle w:val="TableParagraph"/>
              <w:spacing w:before="119"/>
              <w:ind w:left="98" w:right="277"/>
              <w:rPr>
                <w:sz w:val="18"/>
              </w:rPr>
            </w:pPr>
            <w:r>
              <w:rPr>
                <w:sz w:val="18"/>
              </w:rPr>
              <w:t>Highlighting key milestones that have been met over the course of the month for key ICT initiatives.</w:t>
            </w:r>
          </w:p>
        </w:tc>
        <w:tc>
          <w:tcPr>
            <w:tcW w:w="1242" w:type="dxa"/>
            <w:tcBorders>
              <w:top w:val="single" w:sz="4" w:space="0" w:color="512379"/>
              <w:bottom w:val="single" w:sz="4" w:space="0" w:color="512379"/>
            </w:tcBorders>
            <w:shd w:val="clear" w:color="auto" w:fill="F7F5F4"/>
          </w:tcPr>
          <w:p w14:paraId="3128C1F2" w14:textId="77777777" w:rsidR="008A1061" w:rsidRDefault="000E2AEC">
            <w:pPr>
              <w:pStyle w:val="TableParagraph"/>
              <w:spacing w:before="119"/>
              <w:ind w:left="43"/>
              <w:rPr>
                <w:sz w:val="18"/>
              </w:rPr>
            </w:pPr>
            <w:r>
              <w:rPr>
                <w:sz w:val="18"/>
              </w:rPr>
              <w:t>USMG</w:t>
            </w:r>
          </w:p>
        </w:tc>
        <w:tc>
          <w:tcPr>
            <w:tcW w:w="2026" w:type="dxa"/>
            <w:tcBorders>
              <w:top w:val="single" w:sz="4" w:space="0" w:color="512379"/>
              <w:bottom w:val="single" w:sz="4" w:space="0" w:color="512379"/>
            </w:tcBorders>
            <w:shd w:val="clear" w:color="auto" w:fill="F7F5F4"/>
          </w:tcPr>
          <w:p w14:paraId="03A53BA8" w14:textId="77777777" w:rsidR="008A1061" w:rsidRDefault="000E2AEC">
            <w:pPr>
              <w:pStyle w:val="TableParagraph"/>
              <w:spacing w:before="119"/>
              <w:ind w:left="131"/>
              <w:rPr>
                <w:sz w:val="18"/>
              </w:rPr>
            </w:pPr>
            <w:r>
              <w:rPr>
                <w:sz w:val="18"/>
              </w:rPr>
              <w:t>Monthly</w:t>
            </w:r>
          </w:p>
        </w:tc>
      </w:tr>
      <w:tr w:rsidR="008A1061" w14:paraId="4F83510A" w14:textId="77777777">
        <w:trPr>
          <w:trHeight w:val="654"/>
        </w:trPr>
        <w:tc>
          <w:tcPr>
            <w:tcW w:w="1812" w:type="dxa"/>
            <w:tcBorders>
              <w:top w:val="single" w:sz="4" w:space="0" w:color="512379"/>
              <w:bottom w:val="single" w:sz="4" w:space="0" w:color="512379"/>
            </w:tcBorders>
          </w:tcPr>
          <w:p w14:paraId="753C2218" w14:textId="77777777" w:rsidR="008A1061" w:rsidRDefault="000E2AEC">
            <w:pPr>
              <w:pStyle w:val="TableParagraph"/>
              <w:spacing w:before="119"/>
              <w:ind w:right="297"/>
              <w:rPr>
                <w:sz w:val="18"/>
              </w:rPr>
            </w:pPr>
            <w:r>
              <w:rPr>
                <w:sz w:val="18"/>
              </w:rPr>
              <w:t>IT Project Portfolio Roadmap</w:t>
            </w:r>
          </w:p>
        </w:tc>
        <w:tc>
          <w:tcPr>
            <w:tcW w:w="4568" w:type="dxa"/>
            <w:tcBorders>
              <w:top w:val="single" w:sz="4" w:space="0" w:color="512379"/>
              <w:bottom w:val="single" w:sz="4" w:space="0" w:color="512379"/>
            </w:tcBorders>
          </w:tcPr>
          <w:p w14:paraId="1EF4EBE1" w14:textId="77777777" w:rsidR="008A1061" w:rsidRDefault="000E2AEC">
            <w:pPr>
              <w:pStyle w:val="TableParagraph"/>
              <w:spacing w:before="119"/>
              <w:ind w:left="98" w:right="587"/>
              <w:rPr>
                <w:sz w:val="18"/>
              </w:rPr>
            </w:pPr>
            <w:r>
              <w:rPr>
                <w:sz w:val="18"/>
              </w:rPr>
              <w:t>Project performance update of projects on the IT roadmap.</w:t>
            </w:r>
          </w:p>
        </w:tc>
        <w:tc>
          <w:tcPr>
            <w:tcW w:w="1242" w:type="dxa"/>
            <w:tcBorders>
              <w:top w:val="single" w:sz="4" w:space="0" w:color="512379"/>
              <w:bottom w:val="single" w:sz="4" w:space="0" w:color="512379"/>
            </w:tcBorders>
          </w:tcPr>
          <w:p w14:paraId="3509E5A4" w14:textId="77777777" w:rsidR="008A1061" w:rsidRDefault="000E2AEC">
            <w:pPr>
              <w:pStyle w:val="TableParagraph"/>
              <w:spacing w:before="119"/>
              <w:ind w:left="43"/>
              <w:rPr>
                <w:sz w:val="18"/>
              </w:rPr>
            </w:pPr>
            <w:r>
              <w:rPr>
                <w:sz w:val="18"/>
              </w:rPr>
              <w:t>PAB</w:t>
            </w:r>
          </w:p>
        </w:tc>
        <w:tc>
          <w:tcPr>
            <w:tcW w:w="2026" w:type="dxa"/>
            <w:tcBorders>
              <w:top w:val="single" w:sz="4" w:space="0" w:color="512379"/>
              <w:bottom w:val="single" w:sz="4" w:space="0" w:color="512379"/>
            </w:tcBorders>
          </w:tcPr>
          <w:p w14:paraId="57BB8251" w14:textId="77777777" w:rsidR="008A1061" w:rsidRDefault="000E2AEC">
            <w:pPr>
              <w:pStyle w:val="TableParagraph"/>
              <w:spacing w:before="119"/>
              <w:ind w:left="131"/>
              <w:rPr>
                <w:sz w:val="18"/>
              </w:rPr>
            </w:pPr>
            <w:r>
              <w:rPr>
                <w:sz w:val="18"/>
              </w:rPr>
              <w:t>Every 6 weeks</w:t>
            </w:r>
          </w:p>
        </w:tc>
      </w:tr>
      <w:tr w:rsidR="008A1061" w14:paraId="625460AA" w14:textId="77777777">
        <w:trPr>
          <w:trHeight w:val="654"/>
        </w:trPr>
        <w:tc>
          <w:tcPr>
            <w:tcW w:w="1812" w:type="dxa"/>
            <w:tcBorders>
              <w:top w:val="single" w:sz="4" w:space="0" w:color="512379"/>
              <w:bottom w:val="single" w:sz="4" w:space="0" w:color="512379"/>
            </w:tcBorders>
            <w:shd w:val="clear" w:color="auto" w:fill="F7F5F4"/>
          </w:tcPr>
          <w:p w14:paraId="7BC8D0E2" w14:textId="77777777" w:rsidR="008A1061" w:rsidRDefault="000E2AEC">
            <w:pPr>
              <w:pStyle w:val="TableParagraph"/>
              <w:spacing w:before="119"/>
              <w:ind w:right="347"/>
              <w:rPr>
                <w:sz w:val="18"/>
              </w:rPr>
            </w:pPr>
            <w:r>
              <w:rPr>
                <w:sz w:val="18"/>
              </w:rPr>
              <w:t>IT Portfolio Status Report Update</w:t>
            </w:r>
          </w:p>
        </w:tc>
        <w:tc>
          <w:tcPr>
            <w:tcW w:w="4568" w:type="dxa"/>
            <w:tcBorders>
              <w:top w:val="single" w:sz="4" w:space="0" w:color="512379"/>
              <w:bottom w:val="single" w:sz="4" w:space="0" w:color="512379"/>
            </w:tcBorders>
            <w:shd w:val="clear" w:color="auto" w:fill="F7F5F4"/>
          </w:tcPr>
          <w:p w14:paraId="62026FA7" w14:textId="77777777" w:rsidR="008A1061" w:rsidRDefault="000E2AEC">
            <w:pPr>
              <w:pStyle w:val="TableParagraph"/>
              <w:spacing w:before="119"/>
              <w:ind w:left="98" w:right="587"/>
              <w:rPr>
                <w:sz w:val="18"/>
              </w:rPr>
            </w:pPr>
            <w:r>
              <w:rPr>
                <w:sz w:val="18"/>
              </w:rPr>
              <w:t>Project performance update of projects on the IT roadmap.</w:t>
            </w:r>
          </w:p>
        </w:tc>
        <w:tc>
          <w:tcPr>
            <w:tcW w:w="1242" w:type="dxa"/>
            <w:tcBorders>
              <w:top w:val="single" w:sz="4" w:space="0" w:color="512379"/>
              <w:bottom w:val="single" w:sz="4" w:space="0" w:color="512379"/>
            </w:tcBorders>
            <w:shd w:val="clear" w:color="auto" w:fill="F7F5F4"/>
          </w:tcPr>
          <w:p w14:paraId="128235C2" w14:textId="77777777" w:rsidR="008A1061" w:rsidRDefault="000E2AEC">
            <w:pPr>
              <w:pStyle w:val="TableParagraph"/>
              <w:spacing w:before="119"/>
              <w:ind w:left="43"/>
              <w:rPr>
                <w:sz w:val="18"/>
              </w:rPr>
            </w:pPr>
            <w:r>
              <w:rPr>
                <w:sz w:val="18"/>
              </w:rPr>
              <w:t>ITGC</w:t>
            </w:r>
          </w:p>
        </w:tc>
        <w:tc>
          <w:tcPr>
            <w:tcW w:w="2026" w:type="dxa"/>
            <w:tcBorders>
              <w:top w:val="single" w:sz="4" w:space="0" w:color="512379"/>
              <w:bottom w:val="single" w:sz="4" w:space="0" w:color="512379"/>
            </w:tcBorders>
            <w:shd w:val="clear" w:color="auto" w:fill="F7F5F4"/>
          </w:tcPr>
          <w:p w14:paraId="28551005" w14:textId="77777777" w:rsidR="008A1061" w:rsidRDefault="000E2AEC">
            <w:pPr>
              <w:pStyle w:val="TableParagraph"/>
              <w:spacing w:before="119"/>
              <w:ind w:left="131"/>
              <w:rPr>
                <w:sz w:val="18"/>
              </w:rPr>
            </w:pPr>
            <w:r>
              <w:rPr>
                <w:sz w:val="18"/>
              </w:rPr>
              <w:t>Every 6 weeks</w:t>
            </w:r>
          </w:p>
        </w:tc>
      </w:tr>
      <w:tr w:rsidR="008A1061" w14:paraId="6B59C8C3" w14:textId="77777777">
        <w:trPr>
          <w:trHeight w:val="654"/>
        </w:trPr>
        <w:tc>
          <w:tcPr>
            <w:tcW w:w="1812" w:type="dxa"/>
            <w:tcBorders>
              <w:top w:val="single" w:sz="4" w:space="0" w:color="512379"/>
              <w:bottom w:val="single" w:sz="18" w:space="0" w:color="512379"/>
            </w:tcBorders>
          </w:tcPr>
          <w:p w14:paraId="5A0D3339" w14:textId="77777777" w:rsidR="008A1061" w:rsidRDefault="000E2AEC">
            <w:pPr>
              <w:pStyle w:val="TableParagraph"/>
              <w:spacing w:before="119"/>
              <w:ind w:right="217"/>
              <w:rPr>
                <w:sz w:val="18"/>
              </w:rPr>
            </w:pPr>
            <w:r>
              <w:rPr>
                <w:sz w:val="18"/>
              </w:rPr>
              <w:t>COOs Portfolio Monthly Dashboard</w:t>
            </w:r>
          </w:p>
        </w:tc>
        <w:tc>
          <w:tcPr>
            <w:tcW w:w="4568" w:type="dxa"/>
            <w:tcBorders>
              <w:top w:val="single" w:sz="4" w:space="0" w:color="512379"/>
              <w:bottom w:val="single" w:sz="18" w:space="0" w:color="512379"/>
            </w:tcBorders>
          </w:tcPr>
          <w:p w14:paraId="4772E6E6" w14:textId="77777777" w:rsidR="008A1061" w:rsidRDefault="000E2AEC">
            <w:pPr>
              <w:pStyle w:val="TableParagraph"/>
              <w:spacing w:before="119"/>
              <w:ind w:left="98"/>
              <w:rPr>
                <w:sz w:val="18"/>
              </w:rPr>
            </w:pPr>
            <w:r>
              <w:rPr>
                <w:sz w:val="18"/>
              </w:rPr>
              <w:t>Issues and achievements for IT initiatives.</w:t>
            </w:r>
          </w:p>
        </w:tc>
        <w:tc>
          <w:tcPr>
            <w:tcW w:w="1242" w:type="dxa"/>
            <w:tcBorders>
              <w:top w:val="single" w:sz="4" w:space="0" w:color="512379"/>
              <w:bottom w:val="single" w:sz="18" w:space="0" w:color="512379"/>
            </w:tcBorders>
          </w:tcPr>
          <w:p w14:paraId="1E10F38D" w14:textId="77777777" w:rsidR="008A1061" w:rsidRDefault="000E2AEC">
            <w:pPr>
              <w:pStyle w:val="TableParagraph"/>
              <w:spacing w:before="119"/>
              <w:ind w:left="43"/>
              <w:rPr>
                <w:sz w:val="18"/>
              </w:rPr>
            </w:pPr>
            <w:r>
              <w:rPr>
                <w:sz w:val="18"/>
              </w:rPr>
              <w:t>COO</w:t>
            </w:r>
          </w:p>
        </w:tc>
        <w:tc>
          <w:tcPr>
            <w:tcW w:w="2026" w:type="dxa"/>
            <w:tcBorders>
              <w:top w:val="single" w:sz="4" w:space="0" w:color="512379"/>
              <w:bottom w:val="single" w:sz="18" w:space="0" w:color="512379"/>
            </w:tcBorders>
          </w:tcPr>
          <w:p w14:paraId="0B5C3494" w14:textId="77777777" w:rsidR="008A1061" w:rsidRDefault="000E2AEC">
            <w:pPr>
              <w:pStyle w:val="TableParagraph"/>
              <w:spacing w:before="119"/>
              <w:ind w:left="131"/>
              <w:rPr>
                <w:sz w:val="18"/>
              </w:rPr>
            </w:pPr>
            <w:r>
              <w:rPr>
                <w:sz w:val="18"/>
              </w:rPr>
              <w:t>Monthly</w:t>
            </w:r>
          </w:p>
        </w:tc>
      </w:tr>
    </w:tbl>
    <w:p w14:paraId="6E77C71D" w14:textId="77777777" w:rsidR="008A1061" w:rsidRDefault="008A1061">
      <w:pPr>
        <w:pStyle w:val="BodyText"/>
      </w:pPr>
    </w:p>
    <w:p w14:paraId="041EA17E" w14:textId="77777777" w:rsidR="008A1061" w:rsidRDefault="000E2AEC">
      <w:pPr>
        <w:pStyle w:val="BodyText"/>
        <w:ind w:left="312"/>
        <w:jc w:val="both"/>
      </w:pPr>
      <w:r>
        <w:t>In addition to the schedule above, the CIO may request ad-hoc reports on specific initiatives.</w:t>
      </w:r>
    </w:p>
    <w:p w14:paraId="26261F4A" w14:textId="77777777" w:rsidR="008A1061" w:rsidRDefault="008A1061">
      <w:pPr>
        <w:pStyle w:val="BodyText"/>
        <w:spacing w:before="10" w:after="1"/>
        <w:rPr>
          <w:sz w:val="19"/>
        </w:rPr>
      </w:pPr>
    </w:p>
    <w:tbl>
      <w:tblPr>
        <w:tblW w:w="0" w:type="auto"/>
        <w:tblInd w:w="305" w:type="dxa"/>
        <w:tblLayout w:type="fixed"/>
        <w:tblCellMar>
          <w:left w:w="0" w:type="dxa"/>
          <w:right w:w="0" w:type="dxa"/>
        </w:tblCellMar>
        <w:tblLook w:val="01E0" w:firstRow="1" w:lastRow="1" w:firstColumn="1" w:lastColumn="1" w:noHBand="0" w:noVBand="0"/>
      </w:tblPr>
      <w:tblGrid>
        <w:gridCol w:w="3744"/>
        <w:gridCol w:w="5905"/>
      </w:tblGrid>
      <w:tr w:rsidR="008A1061" w14:paraId="1BCC1A22" w14:textId="77777777">
        <w:trPr>
          <w:trHeight w:val="447"/>
        </w:trPr>
        <w:tc>
          <w:tcPr>
            <w:tcW w:w="3744" w:type="dxa"/>
            <w:tcBorders>
              <w:top w:val="single" w:sz="18" w:space="0" w:color="512379"/>
              <w:bottom w:val="single" w:sz="18" w:space="0" w:color="512379"/>
            </w:tcBorders>
          </w:tcPr>
          <w:p w14:paraId="1F8B1C6C" w14:textId="77777777" w:rsidR="008A1061" w:rsidRDefault="000E2AEC">
            <w:pPr>
              <w:pStyle w:val="TableParagraph"/>
              <w:spacing w:before="116"/>
              <w:ind w:left="1572"/>
              <w:rPr>
                <w:b/>
                <w:sz w:val="18"/>
              </w:rPr>
            </w:pPr>
            <w:r>
              <w:rPr>
                <w:b/>
                <w:color w:val="6F2F9F"/>
                <w:sz w:val="18"/>
              </w:rPr>
              <w:t>Point of Contact</w:t>
            </w:r>
          </w:p>
        </w:tc>
        <w:tc>
          <w:tcPr>
            <w:tcW w:w="5905" w:type="dxa"/>
            <w:tcBorders>
              <w:top w:val="single" w:sz="18" w:space="0" w:color="512379"/>
              <w:bottom w:val="single" w:sz="18" w:space="0" w:color="512379"/>
            </w:tcBorders>
          </w:tcPr>
          <w:p w14:paraId="36CE1A1A" w14:textId="77777777" w:rsidR="008A1061" w:rsidRDefault="000E2AEC">
            <w:pPr>
              <w:pStyle w:val="TableParagraph"/>
              <w:spacing w:before="116"/>
              <w:ind w:left="3127" w:right="2347"/>
              <w:jc w:val="center"/>
              <w:rPr>
                <w:b/>
                <w:sz w:val="18"/>
              </w:rPr>
            </w:pPr>
            <w:r>
              <w:rPr>
                <w:b/>
                <w:color w:val="6F2F9F"/>
                <w:sz w:val="18"/>
              </w:rPr>
              <w:t>Role</w:t>
            </w:r>
          </w:p>
        </w:tc>
      </w:tr>
      <w:tr w:rsidR="008A1061" w14:paraId="77B96B5F" w14:textId="77777777">
        <w:trPr>
          <w:trHeight w:val="449"/>
        </w:trPr>
        <w:tc>
          <w:tcPr>
            <w:tcW w:w="3744" w:type="dxa"/>
            <w:tcBorders>
              <w:top w:val="single" w:sz="18" w:space="0" w:color="512379"/>
              <w:bottom w:val="single" w:sz="18" w:space="0" w:color="512379"/>
            </w:tcBorders>
          </w:tcPr>
          <w:p w14:paraId="00135728" w14:textId="77777777" w:rsidR="008A1061" w:rsidRDefault="0063309D">
            <w:pPr>
              <w:pStyle w:val="TableParagraph"/>
              <w:spacing w:before="120"/>
              <w:rPr>
                <w:sz w:val="18"/>
              </w:rPr>
            </w:pPr>
            <w:hyperlink r:id="rId39">
              <w:r w:rsidR="000E2AEC">
                <w:rPr>
                  <w:color w:val="512379"/>
                  <w:sz w:val="18"/>
                  <w:u w:val="single" w:color="512379"/>
                </w:rPr>
                <w:t>pab@its.uq.edu.au</w:t>
              </w:r>
            </w:hyperlink>
          </w:p>
        </w:tc>
        <w:tc>
          <w:tcPr>
            <w:tcW w:w="5905" w:type="dxa"/>
            <w:tcBorders>
              <w:top w:val="single" w:sz="18" w:space="0" w:color="512379"/>
              <w:bottom w:val="single" w:sz="18" w:space="0" w:color="512379"/>
            </w:tcBorders>
          </w:tcPr>
          <w:p w14:paraId="010353FB" w14:textId="77777777" w:rsidR="008A1061" w:rsidRDefault="000E2AEC">
            <w:pPr>
              <w:pStyle w:val="TableParagraph"/>
              <w:spacing w:before="120"/>
              <w:ind w:left="781"/>
              <w:rPr>
                <w:sz w:val="18"/>
              </w:rPr>
            </w:pPr>
            <w:r>
              <w:rPr>
                <w:sz w:val="18"/>
              </w:rPr>
              <w:t>ITS Portfolio Manager</w:t>
            </w:r>
          </w:p>
        </w:tc>
      </w:tr>
    </w:tbl>
    <w:p w14:paraId="1F5902EF" w14:textId="77777777" w:rsidR="008A1061" w:rsidRDefault="008A1061">
      <w:pPr>
        <w:rPr>
          <w:sz w:val="18"/>
        </w:rPr>
        <w:sectPr w:rsidR="008A1061">
          <w:pgSz w:w="11910" w:h="16840"/>
          <w:pgMar w:top="1440" w:right="820" w:bottom="740" w:left="820" w:header="589" w:footer="557" w:gutter="0"/>
          <w:cols w:space="720"/>
        </w:sectPr>
      </w:pPr>
    </w:p>
    <w:p w14:paraId="34D24472" w14:textId="77777777" w:rsidR="008A1061" w:rsidRDefault="008A1061">
      <w:pPr>
        <w:pStyle w:val="BodyText"/>
      </w:pPr>
    </w:p>
    <w:p w14:paraId="0198970B" w14:textId="77777777" w:rsidR="008A1061" w:rsidRDefault="008A1061">
      <w:pPr>
        <w:pStyle w:val="BodyText"/>
      </w:pPr>
    </w:p>
    <w:p w14:paraId="55E73B5D" w14:textId="77777777" w:rsidR="008A1061" w:rsidRDefault="008A1061">
      <w:pPr>
        <w:pStyle w:val="BodyText"/>
      </w:pPr>
    </w:p>
    <w:p w14:paraId="22DD4BBC" w14:textId="77777777" w:rsidR="008A1061" w:rsidRDefault="008A1061">
      <w:pPr>
        <w:pStyle w:val="BodyText"/>
      </w:pPr>
    </w:p>
    <w:p w14:paraId="1EAF2E49" w14:textId="77777777" w:rsidR="008A1061" w:rsidRDefault="008A1061">
      <w:pPr>
        <w:pStyle w:val="BodyText"/>
      </w:pPr>
    </w:p>
    <w:p w14:paraId="418F68D5" w14:textId="77777777" w:rsidR="008A1061" w:rsidRDefault="008A1061">
      <w:pPr>
        <w:pStyle w:val="BodyText"/>
      </w:pPr>
    </w:p>
    <w:p w14:paraId="35B583B4" w14:textId="77777777" w:rsidR="008A1061" w:rsidRDefault="000E2AEC">
      <w:pPr>
        <w:pStyle w:val="Heading1"/>
        <w:numPr>
          <w:ilvl w:val="0"/>
          <w:numId w:val="45"/>
        </w:numPr>
        <w:tabs>
          <w:tab w:val="left" w:pos="1445"/>
          <w:tab w:val="left" w:pos="1446"/>
        </w:tabs>
        <w:spacing w:before="261"/>
      </w:pPr>
      <w:bookmarkStart w:id="18" w:name="_bookmark17"/>
      <w:bookmarkEnd w:id="18"/>
      <w:r>
        <w:rPr>
          <w:color w:val="512379"/>
        </w:rPr>
        <w:t>ITS Procedures, Teams and Resources</w:t>
      </w:r>
    </w:p>
    <w:p w14:paraId="0F8A5F71" w14:textId="77777777" w:rsidR="008A1061" w:rsidRDefault="000E2AEC">
      <w:pPr>
        <w:pStyle w:val="Heading2"/>
        <w:numPr>
          <w:ilvl w:val="1"/>
          <w:numId w:val="45"/>
        </w:numPr>
        <w:tabs>
          <w:tab w:val="left" w:pos="1445"/>
          <w:tab w:val="left" w:pos="1446"/>
        </w:tabs>
        <w:spacing w:before="239"/>
      </w:pPr>
      <w:bookmarkStart w:id="19" w:name="_bookmark18"/>
      <w:bookmarkEnd w:id="19"/>
      <w:r>
        <w:rPr>
          <w:color w:val="512379"/>
        </w:rPr>
        <w:t>IT Projects Website</w:t>
      </w:r>
      <w:r>
        <w:rPr>
          <w:color w:val="512379"/>
          <w:spacing w:val="-3"/>
        </w:rPr>
        <w:t xml:space="preserve"> </w:t>
      </w:r>
      <w:r>
        <w:rPr>
          <w:color w:val="512379"/>
        </w:rPr>
        <w:t>Showcase</w:t>
      </w:r>
    </w:p>
    <w:p w14:paraId="4A7C3DBA" w14:textId="77777777" w:rsidR="008A1061" w:rsidRDefault="000E2AEC">
      <w:pPr>
        <w:pStyle w:val="BodyText"/>
        <w:spacing w:before="123"/>
        <w:ind w:left="312" w:right="316"/>
        <w:jc w:val="both"/>
      </w:pPr>
      <w:r>
        <w:t>An</w:t>
      </w:r>
      <w:r>
        <w:rPr>
          <w:spacing w:val="-15"/>
        </w:rPr>
        <w:t xml:space="preserve"> </w:t>
      </w:r>
      <w:r>
        <w:t>important</w:t>
      </w:r>
      <w:r>
        <w:rPr>
          <w:spacing w:val="-14"/>
        </w:rPr>
        <w:t xml:space="preserve"> </w:t>
      </w:r>
      <w:r>
        <w:t>channel</w:t>
      </w:r>
      <w:r>
        <w:rPr>
          <w:spacing w:val="-15"/>
        </w:rPr>
        <w:t xml:space="preserve"> </w:t>
      </w:r>
      <w:r>
        <w:t>to</w:t>
      </w:r>
      <w:r>
        <w:rPr>
          <w:spacing w:val="-15"/>
        </w:rPr>
        <w:t xml:space="preserve"> </w:t>
      </w:r>
      <w:r>
        <w:t>promote</w:t>
      </w:r>
      <w:r>
        <w:rPr>
          <w:spacing w:val="-15"/>
        </w:rPr>
        <w:t xml:space="preserve"> </w:t>
      </w:r>
      <w:r>
        <w:t>and</w:t>
      </w:r>
      <w:r>
        <w:rPr>
          <w:spacing w:val="-14"/>
        </w:rPr>
        <w:t xml:space="preserve"> </w:t>
      </w:r>
      <w:r>
        <w:t>showcase</w:t>
      </w:r>
      <w:r>
        <w:rPr>
          <w:spacing w:val="-15"/>
        </w:rPr>
        <w:t xml:space="preserve"> </w:t>
      </w:r>
      <w:r>
        <w:t>how</w:t>
      </w:r>
      <w:r>
        <w:rPr>
          <w:spacing w:val="-16"/>
        </w:rPr>
        <w:t xml:space="preserve"> </w:t>
      </w:r>
      <w:r>
        <w:t>IT</w:t>
      </w:r>
      <w:r>
        <w:rPr>
          <w:spacing w:val="-13"/>
        </w:rPr>
        <w:t xml:space="preserve"> </w:t>
      </w:r>
      <w:r>
        <w:t>is</w:t>
      </w:r>
      <w:r>
        <w:rPr>
          <w:spacing w:val="-14"/>
        </w:rPr>
        <w:t xml:space="preserve"> </w:t>
      </w:r>
      <w:r>
        <w:t>delivering</w:t>
      </w:r>
      <w:r>
        <w:rPr>
          <w:spacing w:val="-14"/>
        </w:rPr>
        <w:t xml:space="preserve"> </w:t>
      </w:r>
      <w:r>
        <w:t>value</w:t>
      </w:r>
      <w:r>
        <w:rPr>
          <w:spacing w:val="-14"/>
        </w:rPr>
        <w:t xml:space="preserve"> </w:t>
      </w:r>
      <w:r>
        <w:t>to</w:t>
      </w:r>
      <w:r>
        <w:rPr>
          <w:spacing w:val="-14"/>
        </w:rPr>
        <w:t xml:space="preserve"> </w:t>
      </w:r>
      <w:r>
        <w:t>the</w:t>
      </w:r>
      <w:r>
        <w:rPr>
          <w:spacing w:val="-16"/>
        </w:rPr>
        <w:t xml:space="preserve"> </w:t>
      </w:r>
      <w:r>
        <w:t>UQ</w:t>
      </w:r>
      <w:r>
        <w:rPr>
          <w:spacing w:val="-10"/>
        </w:rPr>
        <w:t xml:space="preserve"> </w:t>
      </w:r>
      <w:r>
        <w:t>community</w:t>
      </w:r>
      <w:r>
        <w:rPr>
          <w:spacing w:val="-20"/>
        </w:rPr>
        <w:t xml:space="preserve"> </w:t>
      </w:r>
      <w:r>
        <w:t>through</w:t>
      </w:r>
      <w:r>
        <w:rPr>
          <w:spacing w:val="-16"/>
        </w:rPr>
        <w:t xml:space="preserve"> </w:t>
      </w:r>
      <w:r>
        <w:t>project investment</w:t>
      </w:r>
      <w:r>
        <w:rPr>
          <w:spacing w:val="-9"/>
        </w:rPr>
        <w:t xml:space="preserve"> </w:t>
      </w:r>
      <w:r>
        <w:t>is</w:t>
      </w:r>
      <w:r>
        <w:rPr>
          <w:spacing w:val="-7"/>
        </w:rPr>
        <w:t xml:space="preserve"> </w:t>
      </w:r>
      <w:r>
        <w:t>via</w:t>
      </w:r>
      <w:r>
        <w:rPr>
          <w:spacing w:val="-8"/>
        </w:rPr>
        <w:t xml:space="preserve"> </w:t>
      </w:r>
      <w:r>
        <w:t>the</w:t>
      </w:r>
      <w:r>
        <w:rPr>
          <w:spacing w:val="-8"/>
        </w:rPr>
        <w:t xml:space="preserve"> </w:t>
      </w:r>
      <w:hyperlink r:id="rId40">
        <w:r>
          <w:rPr>
            <w:color w:val="512379"/>
            <w:u w:val="single" w:color="512379"/>
          </w:rPr>
          <w:t>IT</w:t>
        </w:r>
        <w:r>
          <w:rPr>
            <w:color w:val="512379"/>
            <w:spacing w:val="-5"/>
            <w:u w:val="single" w:color="512379"/>
          </w:rPr>
          <w:t xml:space="preserve"> </w:t>
        </w:r>
        <w:r>
          <w:rPr>
            <w:color w:val="512379"/>
            <w:u w:val="single" w:color="512379"/>
          </w:rPr>
          <w:t>Projects</w:t>
        </w:r>
        <w:r>
          <w:rPr>
            <w:color w:val="512379"/>
            <w:spacing w:val="-7"/>
            <w:u w:val="single" w:color="512379"/>
          </w:rPr>
          <w:t xml:space="preserve"> </w:t>
        </w:r>
        <w:r>
          <w:rPr>
            <w:color w:val="512379"/>
            <w:u w:val="single" w:color="512379"/>
          </w:rPr>
          <w:t>and</w:t>
        </w:r>
        <w:r>
          <w:rPr>
            <w:color w:val="512379"/>
            <w:spacing w:val="-9"/>
            <w:u w:val="single" w:color="512379"/>
          </w:rPr>
          <w:t xml:space="preserve"> </w:t>
        </w:r>
        <w:r>
          <w:rPr>
            <w:color w:val="512379"/>
            <w:u w:val="single" w:color="512379"/>
          </w:rPr>
          <w:t>Initiatives</w:t>
        </w:r>
        <w:r>
          <w:rPr>
            <w:color w:val="512379"/>
            <w:spacing w:val="-12"/>
            <w:u w:val="single" w:color="512379"/>
          </w:rPr>
          <w:t xml:space="preserve"> </w:t>
        </w:r>
        <w:r>
          <w:rPr>
            <w:color w:val="512379"/>
            <w:u w:val="single" w:color="512379"/>
          </w:rPr>
          <w:t>Website</w:t>
        </w:r>
        <w:r>
          <w:t>.</w:t>
        </w:r>
        <w:r>
          <w:rPr>
            <w:spacing w:val="-8"/>
          </w:rPr>
          <w:t xml:space="preserve"> </w:t>
        </w:r>
      </w:hyperlink>
      <w:r>
        <w:t>Projects</w:t>
      </w:r>
      <w:r>
        <w:rPr>
          <w:spacing w:val="-7"/>
        </w:rPr>
        <w:t xml:space="preserve"> </w:t>
      </w:r>
      <w:r>
        <w:t>profiled</w:t>
      </w:r>
      <w:r>
        <w:rPr>
          <w:spacing w:val="-10"/>
        </w:rPr>
        <w:t xml:space="preserve"> </w:t>
      </w:r>
      <w:r>
        <w:t>are</w:t>
      </w:r>
      <w:r>
        <w:rPr>
          <w:spacing w:val="-8"/>
        </w:rPr>
        <w:t xml:space="preserve"> </w:t>
      </w:r>
      <w:r>
        <w:t>commonly</w:t>
      </w:r>
      <w:r>
        <w:rPr>
          <w:spacing w:val="-12"/>
        </w:rPr>
        <w:t xml:space="preserve"> </w:t>
      </w:r>
      <w:r>
        <w:t>those</w:t>
      </w:r>
      <w:r>
        <w:rPr>
          <w:spacing w:val="-7"/>
        </w:rPr>
        <w:t xml:space="preserve"> </w:t>
      </w:r>
      <w:r>
        <w:t>that</w:t>
      </w:r>
      <w:r>
        <w:rPr>
          <w:spacing w:val="-8"/>
        </w:rPr>
        <w:t xml:space="preserve"> </w:t>
      </w:r>
      <w:r>
        <w:t>are</w:t>
      </w:r>
      <w:r>
        <w:rPr>
          <w:spacing w:val="-8"/>
        </w:rPr>
        <w:t xml:space="preserve"> </w:t>
      </w:r>
      <w:r>
        <w:t>key</w:t>
      </w:r>
      <w:r>
        <w:rPr>
          <w:spacing w:val="-12"/>
        </w:rPr>
        <w:t xml:space="preserve"> </w:t>
      </w:r>
      <w:r>
        <w:t>ICT initiatives, are high priority, and/or whose transformation is highly visible to the UQ</w:t>
      </w:r>
      <w:r>
        <w:rPr>
          <w:spacing w:val="-11"/>
        </w:rPr>
        <w:t xml:space="preserve"> </w:t>
      </w:r>
      <w:r>
        <w:t>community.</w:t>
      </w:r>
    </w:p>
    <w:p w14:paraId="1B58F3F2" w14:textId="77777777" w:rsidR="008A1061" w:rsidRDefault="000E2AEC">
      <w:pPr>
        <w:pStyle w:val="BodyText"/>
        <w:spacing w:before="150" w:line="271" w:lineRule="auto"/>
        <w:ind w:left="312" w:right="391"/>
        <w:jc w:val="both"/>
      </w:pPr>
      <w:r>
        <w:t>Projects may request a web presence to assist with communication to the UQ community. All project</w:t>
      </w:r>
      <w:r>
        <w:rPr>
          <w:spacing w:val="-34"/>
        </w:rPr>
        <w:t xml:space="preserve"> </w:t>
      </w:r>
      <w:r>
        <w:t>landing pages are required to adhere to the ITS template, however, there is flexibility to customise additional</w:t>
      </w:r>
      <w:r>
        <w:rPr>
          <w:spacing w:val="-35"/>
        </w:rPr>
        <w:t xml:space="preserve"> </w:t>
      </w:r>
      <w:r>
        <w:t>pages.</w:t>
      </w:r>
    </w:p>
    <w:p w14:paraId="3E93498E" w14:textId="77777777" w:rsidR="008A1061" w:rsidRDefault="000E2AEC">
      <w:pPr>
        <w:pStyle w:val="BodyText"/>
        <w:spacing w:before="90"/>
        <w:ind w:left="312" w:right="313"/>
        <w:jc w:val="both"/>
      </w:pPr>
      <w:r>
        <w:t>To</w:t>
      </w:r>
      <w:r>
        <w:rPr>
          <w:spacing w:val="-6"/>
        </w:rPr>
        <w:t xml:space="preserve"> </w:t>
      </w:r>
      <w:r>
        <w:t>inform the</w:t>
      </w:r>
      <w:r>
        <w:rPr>
          <w:spacing w:val="-5"/>
        </w:rPr>
        <w:t xml:space="preserve"> </w:t>
      </w:r>
      <w:r>
        <w:t>project</w:t>
      </w:r>
      <w:r>
        <w:rPr>
          <w:spacing w:val="-4"/>
        </w:rPr>
        <w:t xml:space="preserve"> </w:t>
      </w:r>
      <w:r>
        <w:t>community</w:t>
      </w:r>
      <w:r>
        <w:rPr>
          <w:spacing w:val="-6"/>
        </w:rPr>
        <w:t xml:space="preserve"> </w:t>
      </w:r>
      <w:r>
        <w:t>and</w:t>
      </w:r>
      <w:r>
        <w:rPr>
          <w:spacing w:val="-2"/>
        </w:rPr>
        <w:t xml:space="preserve"> </w:t>
      </w:r>
      <w:r>
        <w:t>other</w:t>
      </w:r>
      <w:r>
        <w:rPr>
          <w:spacing w:val="-4"/>
        </w:rPr>
        <w:t xml:space="preserve"> </w:t>
      </w:r>
      <w:r>
        <w:t>stakeholders</w:t>
      </w:r>
      <w:r>
        <w:rPr>
          <w:spacing w:val="-3"/>
        </w:rPr>
        <w:t xml:space="preserve"> </w:t>
      </w:r>
      <w:r>
        <w:t>via</w:t>
      </w:r>
      <w:r>
        <w:rPr>
          <w:spacing w:val="-2"/>
        </w:rPr>
        <w:t xml:space="preserve"> </w:t>
      </w:r>
      <w:r>
        <w:t>an</w:t>
      </w:r>
      <w:r>
        <w:rPr>
          <w:spacing w:val="-4"/>
        </w:rPr>
        <w:t xml:space="preserve"> </w:t>
      </w:r>
      <w:r>
        <w:t>on-line</w:t>
      </w:r>
      <w:r>
        <w:rPr>
          <w:spacing w:val="-5"/>
        </w:rPr>
        <w:t xml:space="preserve"> </w:t>
      </w:r>
      <w:r>
        <w:t>presence,</w:t>
      </w:r>
      <w:r>
        <w:rPr>
          <w:spacing w:val="-5"/>
        </w:rPr>
        <w:t xml:space="preserve"> </w:t>
      </w:r>
      <w:r>
        <w:t>the</w:t>
      </w:r>
      <w:r>
        <w:rPr>
          <w:spacing w:val="-5"/>
        </w:rPr>
        <w:t xml:space="preserve"> </w:t>
      </w:r>
      <w:r>
        <w:t>following</w:t>
      </w:r>
      <w:r>
        <w:rPr>
          <w:spacing w:val="-2"/>
        </w:rPr>
        <w:t xml:space="preserve"> </w:t>
      </w:r>
      <w:r>
        <w:t>information</w:t>
      </w:r>
      <w:r>
        <w:rPr>
          <w:spacing w:val="-3"/>
        </w:rPr>
        <w:t xml:space="preserve"> </w:t>
      </w:r>
      <w:r>
        <w:t>will be requested from Project Managers:</w:t>
      </w:r>
    </w:p>
    <w:p w14:paraId="3379A0BB" w14:textId="77777777" w:rsidR="008A1061" w:rsidRDefault="008A1061">
      <w:pPr>
        <w:pStyle w:val="BodyText"/>
      </w:pPr>
    </w:p>
    <w:p w14:paraId="5C17FF19" w14:textId="77777777" w:rsidR="008A1061" w:rsidRDefault="008A1061">
      <w:pPr>
        <w:pStyle w:val="BodyText"/>
        <w:rPr>
          <w:sz w:val="21"/>
        </w:rPr>
      </w:pPr>
    </w:p>
    <w:tbl>
      <w:tblPr>
        <w:tblW w:w="0" w:type="auto"/>
        <w:tblInd w:w="305" w:type="dxa"/>
        <w:tblLayout w:type="fixed"/>
        <w:tblCellMar>
          <w:left w:w="0" w:type="dxa"/>
          <w:right w:w="0" w:type="dxa"/>
        </w:tblCellMar>
        <w:tblLook w:val="01E0" w:firstRow="1" w:lastRow="1" w:firstColumn="1" w:lastColumn="1" w:noHBand="0" w:noVBand="0"/>
      </w:tblPr>
      <w:tblGrid>
        <w:gridCol w:w="3875"/>
        <w:gridCol w:w="5781"/>
      </w:tblGrid>
      <w:tr w:rsidR="008A1061" w14:paraId="5CFB18A4" w14:textId="77777777">
        <w:trPr>
          <w:trHeight w:val="487"/>
        </w:trPr>
        <w:tc>
          <w:tcPr>
            <w:tcW w:w="3875" w:type="dxa"/>
            <w:tcBorders>
              <w:top w:val="single" w:sz="18" w:space="0" w:color="512379"/>
              <w:bottom w:val="single" w:sz="18" w:space="0" w:color="512379"/>
            </w:tcBorders>
          </w:tcPr>
          <w:p w14:paraId="1FA241C5" w14:textId="77777777" w:rsidR="008A1061" w:rsidRDefault="000E2AEC">
            <w:pPr>
              <w:pStyle w:val="TableParagraph"/>
              <w:spacing w:before="116"/>
              <w:ind w:left="2014" w:right="1354"/>
              <w:jc w:val="center"/>
              <w:rPr>
                <w:b/>
                <w:sz w:val="20"/>
              </w:rPr>
            </w:pPr>
            <w:r>
              <w:rPr>
                <w:b/>
                <w:color w:val="6F2F9F"/>
                <w:sz w:val="20"/>
              </w:rPr>
              <w:t>Field</w:t>
            </w:r>
          </w:p>
        </w:tc>
        <w:tc>
          <w:tcPr>
            <w:tcW w:w="5781" w:type="dxa"/>
            <w:tcBorders>
              <w:top w:val="single" w:sz="18" w:space="0" w:color="512379"/>
              <w:bottom w:val="single" w:sz="18" w:space="0" w:color="512379"/>
            </w:tcBorders>
          </w:tcPr>
          <w:p w14:paraId="2EC1D452" w14:textId="77777777" w:rsidR="008A1061" w:rsidRDefault="000E2AEC">
            <w:pPr>
              <w:pStyle w:val="TableParagraph"/>
              <w:spacing w:before="116"/>
              <w:ind w:left="2639" w:right="2000"/>
              <w:jc w:val="center"/>
              <w:rPr>
                <w:b/>
                <w:sz w:val="20"/>
              </w:rPr>
            </w:pPr>
            <w:r>
              <w:rPr>
                <w:b/>
                <w:color w:val="6F2F9F"/>
                <w:sz w:val="20"/>
              </w:rPr>
              <w:t>Description</w:t>
            </w:r>
          </w:p>
        </w:tc>
      </w:tr>
      <w:tr w:rsidR="008A1061" w14:paraId="001F2132" w14:textId="77777777">
        <w:trPr>
          <w:trHeight w:val="409"/>
        </w:trPr>
        <w:tc>
          <w:tcPr>
            <w:tcW w:w="3875" w:type="dxa"/>
            <w:tcBorders>
              <w:top w:val="single" w:sz="18" w:space="0" w:color="512379"/>
              <w:bottom w:val="single" w:sz="4" w:space="0" w:color="512379"/>
            </w:tcBorders>
          </w:tcPr>
          <w:p w14:paraId="27ED3707" w14:textId="77777777" w:rsidR="008A1061" w:rsidRDefault="000E2AEC">
            <w:pPr>
              <w:pStyle w:val="TableParagraph"/>
              <w:spacing w:line="229" w:lineRule="exact"/>
              <w:rPr>
                <w:sz w:val="20"/>
              </w:rPr>
            </w:pPr>
            <w:r>
              <w:rPr>
                <w:sz w:val="20"/>
              </w:rPr>
              <w:t>Project Name</w:t>
            </w:r>
          </w:p>
        </w:tc>
        <w:tc>
          <w:tcPr>
            <w:tcW w:w="5781" w:type="dxa"/>
            <w:tcBorders>
              <w:top w:val="single" w:sz="18" w:space="0" w:color="512379"/>
              <w:bottom w:val="single" w:sz="4" w:space="0" w:color="512379"/>
            </w:tcBorders>
          </w:tcPr>
          <w:p w14:paraId="5264CD27" w14:textId="77777777" w:rsidR="008A1061" w:rsidRDefault="008A1061">
            <w:pPr>
              <w:pStyle w:val="TableParagraph"/>
              <w:ind w:left="0"/>
              <w:rPr>
                <w:rFonts w:ascii="Times New Roman"/>
                <w:sz w:val="20"/>
              </w:rPr>
            </w:pPr>
          </w:p>
        </w:tc>
      </w:tr>
      <w:tr w:rsidR="008A1061" w14:paraId="0AFBA677" w14:textId="77777777">
        <w:trPr>
          <w:trHeight w:val="407"/>
        </w:trPr>
        <w:tc>
          <w:tcPr>
            <w:tcW w:w="3875" w:type="dxa"/>
            <w:tcBorders>
              <w:top w:val="single" w:sz="4" w:space="0" w:color="512379"/>
              <w:bottom w:val="single" w:sz="4" w:space="0" w:color="512379"/>
            </w:tcBorders>
            <w:shd w:val="clear" w:color="auto" w:fill="F7F5F4"/>
          </w:tcPr>
          <w:p w14:paraId="45492E57" w14:textId="77777777" w:rsidR="008A1061" w:rsidRDefault="000E2AEC">
            <w:pPr>
              <w:pStyle w:val="TableParagraph"/>
              <w:spacing w:line="227" w:lineRule="exact"/>
              <w:rPr>
                <w:sz w:val="20"/>
              </w:rPr>
            </w:pPr>
            <w:r>
              <w:rPr>
                <w:sz w:val="20"/>
              </w:rPr>
              <w:t>Description</w:t>
            </w:r>
          </w:p>
        </w:tc>
        <w:tc>
          <w:tcPr>
            <w:tcW w:w="5781" w:type="dxa"/>
            <w:tcBorders>
              <w:top w:val="single" w:sz="4" w:space="0" w:color="512379"/>
              <w:bottom w:val="single" w:sz="4" w:space="0" w:color="512379"/>
            </w:tcBorders>
            <w:shd w:val="clear" w:color="auto" w:fill="F7F5F4"/>
          </w:tcPr>
          <w:p w14:paraId="23839BC5" w14:textId="77777777" w:rsidR="008A1061" w:rsidRDefault="000E2AEC">
            <w:pPr>
              <w:pStyle w:val="TableParagraph"/>
              <w:spacing w:line="227" w:lineRule="exact"/>
              <w:ind w:left="650"/>
              <w:rPr>
                <w:sz w:val="20"/>
              </w:rPr>
            </w:pPr>
            <w:r>
              <w:rPr>
                <w:sz w:val="20"/>
              </w:rPr>
              <w:t>Briefly describe the project and over what period it will run</w:t>
            </w:r>
          </w:p>
        </w:tc>
      </w:tr>
      <w:tr w:rsidR="008A1061" w14:paraId="6F77AE36" w14:textId="77777777">
        <w:trPr>
          <w:trHeight w:val="407"/>
        </w:trPr>
        <w:tc>
          <w:tcPr>
            <w:tcW w:w="3875" w:type="dxa"/>
            <w:tcBorders>
              <w:top w:val="single" w:sz="4" w:space="0" w:color="512379"/>
              <w:bottom w:val="single" w:sz="4" w:space="0" w:color="512379"/>
            </w:tcBorders>
          </w:tcPr>
          <w:p w14:paraId="732DEB29" w14:textId="77777777" w:rsidR="008A1061" w:rsidRDefault="000E2AEC">
            <w:pPr>
              <w:pStyle w:val="TableParagraph"/>
              <w:spacing w:line="227" w:lineRule="exact"/>
              <w:rPr>
                <w:sz w:val="20"/>
              </w:rPr>
            </w:pPr>
            <w:r>
              <w:rPr>
                <w:sz w:val="20"/>
              </w:rPr>
              <w:t>Why are we completing this project?</w:t>
            </w:r>
          </w:p>
        </w:tc>
        <w:tc>
          <w:tcPr>
            <w:tcW w:w="5781" w:type="dxa"/>
            <w:tcBorders>
              <w:top w:val="single" w:sz="4" w:space="0" w:color="512379"/>
              <w:bottom w:val="single" w:sz="4" w:space="0" w:color="512379"/>
            </w:tcBorders>
          </w:tcPr>
          <w:p w14:paraId="43A36C1F" w14:textId="77777777" w:rsidR="008A1061" w:rsidRDefault="000E2AEC">
            <w:pPr>
              <w:pStyle w:val="TableParagraph"/>
              <w:spacing w:line="227" w:lineRule="exact"/>
              <w:ind w:left="650"/>
              <w:rPr>
                <w:sz w:val="20"/>
              </w:rPr>
            </w:pPr>
            <w:r>
              <w:rPr>
                <w:sz w:val="20"/>
              </w:rPr>
              <w:t>Includes reasons why this project is being undertaken.</w:t>
            </w:r>
          </w:p>
        </w:tc>
      </w:tr>
      <w:tr w:rsidR="008A1061" w14:paraId="44DE0FF9" w14:textId="77777777">
        <w:trPr>
          <w:trHeight w:val="657"/>
        </w:trPr>
        <w:tc>
          <w:tcPr>
            <w:tcW w:w="3875" w:type="dxa"/>
            <w:tcBorders>
              <w:top w:val="single" w:sz="4" w:space="0" w:color="512379"/>
              <w:bottom w:val="single" w:sz="4" w:space="0" w:color="512379"/>
            </w:tcBorders>
            <w:shd w:val="clear" w:color="auto" w:fill="F7F5F4"/>
          </w:tcPr>
          <w:p w14:paraId="5D633C5C" w14:textId="77777777" w:rsidR="008A1061" w:rsidRDefault="000E2AEC">
            <w:pPr>
              <w:pStyle w:val="TableParagraph"/>
              <w:spacing w:line="229" w:lineRule="exact"/>
              <w:rPr>
                <w:sz w:val="20"/>
              </w:rPr>
            </w:pPr>
            <w:r>
              <w:rPr>
                <w:sz w:val="20"/>
              </w:rPr>
              <w:t>What are the benefits?</w:t>
            </w:r>
          </w:p>
        </w:tc>
        <w:tc>
          <w:tcPr>
            <w:tcW w:w="5781" w:type="dxa"/>
            <w:tcBorders>
              <w:top w:val="single" w:sz="4" w:space="0" w:color="512379"/>
              <w:bottom w:val="single" w:sz="4" w:space="0" w:color="512379"/>
            </w:tcBorders>
            <w:shd w:val="clear" w:color="auto" w:fill="F7F5F4"/>
          </w:tcPr>
          <w:p w14:paraId="430F813E" w14:textId="77777777" w:rsidR="008A1061" w:rsidRDefault="000E2AEC">
            <w:pPr>
              <w:pStyle w:val="TableParagraph"/>
              <w:spacing w:line="256" w:lineRule="auto"/>
              <w:ind w:left="650"/>
              <w:rPr>
                <w:sz w:val="20"/>
              </w:rPr>
            </w:pPr>
            <w:r>
              <w:rPr>
                <w:sz w:val="20"/>
              </w:rPr>
              <w:t>Business benefits statement and benefits list to be realised.</w:t>
            </w:r>
          </w:p>
        </w:tc>
      </w:tr>
      <w:tr w:rsidR="008A1061" w14:paraId="1E5C01F5" w14:textId="77777777">
        <w:trPr>
          <w:trHeight w:val="407"/>
        </w:trPr>
        <w:tc>
          <w:tcPr>
            <w:tcW w:w="3875" w:type="dxa"/>
            <w:tcBorders>
              <w:top w:val="single" w:sz="4" w:space="0" w:color="512379"/>
              <w:bottom w:val="single" w:sz="4" w:space="0" w:color="512379"/>
            </w:tcBorders>
          </w:tcPr>
          <w:p w14:paraId="1617A53E" w14:textId="77777777" w:rsidR="008A1061" w:rsidRDefault="000E2AEC">
            <w:pPr>
              <w:pStyle w:val="TableParagraph"/>
              <w:spacing w:line="227" w:lineRule="exact"/>
              <w:rPr>
                <w:sz w:val="20"/>
              </w:rPr>
            </w:pPr>
            <w:r>
              <w:rPr>
                <w:sz w:val="20"/>
              </w:rPr>
              <w:t>Project Team</w:t>
            </w:r>
          </w:p>
        </w:tc>
        <w:tc>
          <w:tcPr>
            <w:tcW w:w="5781" w:type="dxa"/>
            <w:tcBorders>
              <w:top w:val="single" w:sz="4" w:space="0" w:color="512379"/>
              <w:bottom w:val="single" w:sz="4" w:space="0" w:color="512379"/>
            </w:tcBorders>
          </w:tcPr>
          <w:p w14:paraId="242AF093" w14:textId="77777777" w:rsidR="008A1061" w:rsidRDefault="000E2AEC">
            <w:pPr>
              <w:pStyle w:val="TableParagraph"/>
              <w:spacing w:line="227" w:lineRule="exact"/>
              <w:ind w:left="650"/>
              <w:rPr>
                <w:sz w:val="20"/>
              </w:rPr>
            </w:pPr>
            <w:r>
              <w:rPr>
                <w:sz w:val="20"/>
              </w:rPr>
              <w:t>Names and roles of project team members.</w:t>
            </w:r>
          </w:p>
        </w:tc>
      </w:tr>
      <w:tr w:rsidR="008A1061" w14:paraId="58BC1872" w14:textId="77777777">
        <w:trPr>
          <w:trHeight w:val="410"/>
        </w:trPr>
        <w:tc>
          <w:tcPr>
            <w:tcW w:w="3875" w:type="dxa"/>
            <w:tcBorders>
              <w:top w:val="single" w:sz="4" w:space="0" w:color="512379"/>
              <w:bottom w:val="single" w:sz="4" w:space="0" w:color="512379"/>
            </w:tcBorders>
            <w:shd w:val="clear" w:color="auto" w:fill="F7F5F4"/>
          </w:tcPr>
          <w:p w14:paraId="4AC3E394" w14:textId="77777777" w:rsidR="008A1061" w:rsidRDefault="000E2AEC">
            <w:pPr>
              <w:pStyle w:val="TableParagraph"/>
              <w:spacing w:line="227" w:lineRule="exact"/>
              <w:rPr>
                <w:sz w:val="20"/>
              </w:rPr>
            </w:pPr>
            <w:r>
              <w:rPr>
                <w:sz w:val="20"/>
              </w:rPr>
              <w:t>Steering Committee</w:t>
            </w:r>
          </w:p>
        </w:tc>
        <w:tc>
          <w:tcPr>
            <w:tcW w:w="5781" w:type="dxa"/>
            <w:tcBorders>
              <w:top w:val="single" w:sz="4" w:space="0" w:color="512379"/>
              <w:bottom w:val="single" w:sz="4" w:space="0" w:color="512379"/>
            </w:tcBorders>
            <w:shd w:val="clear" w:color="auto" w:fill="F7F5F4"/>
          </w:tcPr>
          <w:p w14:paraId="57FE7ADB" w14:textId="77777777" w:rsidR="008A1061" w:rsidRDefault="000E2AEC">
            <w:pPr>
              <w:pStyle w:val="TableParagraph"/>
              <w:spacing w:line="227" w:lineRule="exact"/>
              <w:ind w:left="650"/>
              <w:rPr>
                <w:sz w:val="20"/>
              </w:rPr>
            </w:pPr>
            <w:r>
              <w:rPr>
                <w:sz w:val="20"/>
              </w:rPr>
              <w:t>Names and positions of steering committee members.</w:t>
            </w:r>
          </w:p>
        </w:tc>
      </w:tr>
      <w:tr w:rsidR="008A1061" w14:paraId="397FF7CB" w14:textId="77777777">
        <w:trPr>
          <w:trHeight w:val="409"/>
        </w:trPr>
        <w:tc>
          <w:tcPr>
            <w:tcW w:w="3875" w:type="dxa"/>
            <w:tcBorders>
              <w:top w:val="single" w:sz="4" w:space="0" w:color="512379"/>
              <w:bottom w:val="single" w:sz="18" w:space="0" w:color="512379"/>
            </w:tcBorders>
          </w:tcPr>
          <w:p w14:paraId="4302B50A" w14:textId="77777777" w:rsidR="008A1061" w:rsidRDefault="000E2AEC">
            <w:pPr>
              <w:pStyle w:val="TableParagraph"/>
              <w:spacing w:line="227" w:lineRule="exact"/>
              <w:rPr>
                <w:sz w:val="20"/>
              </w:rPr>
            </w:pPr>
            <w:r>
              <w:rPr>
                <w:sz w:val="20"/>
              </w:rPr>
              <w:t>Contact Information</w:t>
            </w:r>
          </w:p>
        </w:tc>
        <w:tc>
          <w:tcPr>
            <w:tcW w:w="5781" w:type="dxa"/>
            <w:tcBorders>
              <w:top w:val="single" w:sz="4" w:space="0" w:color="512379"/>
              <w:bottom w:val="single" w:sz="18" w:space="0" w:color="512379"/>
            </w:tcBorders>
          </w:tcPr>
          <w:p w14:paraId="59E8227D" w14:textId="77777777" w:rsidR="008A1061" w:rsidRDefault="000E2AEC">
            <w:pPr>
              <w:pStyle w:val="TableParagraph"/>
              <w:spacing w:line="227" w:lineRule="exact"/>
              <w:ind w:left="650"/>
              <w:rPr>
                <w:sz w:val="20"/>
              </w:rPr>
            </w:pPr>
            <w:r>
              <w:rPr>
                <w:sz w:val="20"/>
              </w:rPr>
              <w:t>Details on how to contact the project team.</w:t>
            </w:r>
          </w:p>
        </w:tc>
      </w:tr>
    </w:tbl>
    <w:p w14:paraId="7D51ED2D" w14:textId="77777777" w:rsidR="008A1061" w:rsidRDefault="008A1061">
      <w:pPr>
        <w:pStyle w:val="BodyText"/>
      </w:pPr>
    </w:p>
    <w:p w14:paraId="4B04CDA9" w14:textId="77777777" w:rsidR="008A1061" w:rsidRDefault="008A1061">
      <w:pPr>
        <w:pStyle w:val="BodyText"/>
        <w:spacing w:before="8"/>
      </w:pPr>
    </w:p>
    <w:tbl>
      <w:tblPr>
        <w:tblW w:w="0" w:type="auto"/>
        <w:tblInd w:w="305" w:type="dxa"/>
        <w:tblLayout w:type="fixed"/>
        <w:tblCellMar>
          <w:left w:w="0" w:type="dxa"/>
          <w:right w:w="0" w:type="dxa"/>
        </w:tblCellMar>
        <w:tblLook w:val="01E0" w:firstRow="1" w:lastRow="1" w:firstColumn="1" w:lastColumn="1" w:noHBand="0" w:noVBand="0"/>
      </w:tblPr>
      <w:tblGrid>
        <w:gridCol w:w="3781"/>
        <w:gridCol w:w="5874"/>
      </w:tblGrid>
      <w:tr w:rsidR="008A1061" w14:paraId="15CFA87C" w14:textId="77777777">
        <w:trPr>
          <w:trHeight w:val="490"/>
        </w:trPr>
        <w:tc>
          <w:tcPr>
            <w:tcW w:w="3781" w:type="dxa"/>
            <w:tcBorders>
              <w:top w:val="single" w:sz="18" w:space="0" w:color="512379"/>
              <w:bottom w:val="single" w:sz="18" w:space="0" w:color="512379"/>
            </w:tcBorders>
          </w:tcPr>
          <w:p w14:paraId="12529F0B" w14:textId="77777777" w:rsidR="008A1061" w:rsidRDefault="000E2AEC">
            <w:pPr>
              <w:pStyle w:val="TableParagraph"/>
              <w:spacing w:before="116"/>
              <w:ind w:left="1495"/>
              <w:rPr>
                <w:b/>
                <w:sz w:val="20"/>
              </w:rPr>
            </w:pPr>
            <w:r>
              <w:rPr>
                <w:b/>
                <w:color w:val="6F2F9F"/>
                <w:sz w:val="20"/>
              </w:rPr>
              <w:t>Point of Contact</w:t>
            </w:r>
          </w:p>
        </w:tc>
        <w:tc>
          <w:tcPr>
            <w:tcW w:w="5874" w:type="dxa"/>
            <w:tcBorders>
              <w:top w:val="single" w:sz="18" w:space="0" w:color="512379"/>
              <w:bottom w:val="single" w:sz="18" w:space="0" w:color="512379"/>
            </w:tcBorders>
          </w:tcPr>
          <w:p w14:paraId="06AC29E3" w14:textId="77777777" w:rsidR="008A1061" w:rsidRDefault="000E2AEC">
            <w:pPr>
              <w:pStyle w:val="TableParagraph"/>
              <w:spacing w:before="116"/>
              <w:ind w:left="3070" w:right="2329"/>
              <w:jc w:val="center"/>
              <w:rPr>
                <w:b/>
                <w:sz w:val="20"/>
              </w:rPr>
            </w:pPr>
            <w:r>
              <w:rPr>
                <w:b/>
                <w:color w:val="6F2F9F"/>
                <w:sz w:val="20"/>
              </w:rPr>
              <w:t>Role</w:t>
            </w:r>
          </w:p>
        </w:tc>
      </w:tr>
      <w:tr w:rsidR="008A1061" w14:paraId="1862D389" w14:textId="77777777">
        <w:trPr>
          <w:trHeight w:val="487"/>
        </w:trPr>
        <w:tc>
          <w:tcPr>
            <w:tcW w:w="3781" w:type="dxa"/>
            <w:tcBorders>
              <w:top w:val="single" w:sz="18" w:space="0" w:color="512379"/>
              <w:bottom w:val="single" w:sz="18" w:space="0" w:color="512379"/>
            </w:tcBorders>
          </w:tcPr>
          <w:p w14:paraId="5A7F474E" w14:textId="77777777" w:rsidR="008A1061" w:rsidRDefault="0063309D">
            <w:pPr>
              <w:pStyle w:val="TableParagraph"/>
              <w:spacing w:before="114"/>
              <w:rPr>
                <w:b/>
                <w:sz w:val="20"/>
              </w:rPr>
            </w:pPr>
            <w:hyperlink r:id="rId41">
              <w:r w:rsidR="000E2AEC">
                <w:rPr>
                  <w:b/>
                  <w:color w:val="512379"/>
                  <w:sz w:val="20"/>
                  <w:u w:val="thick" w:color="512379"/>
                </w:rPr>
                <w:t>pab@its.uq.edu.au</w:t>
              </w:r>
            </w:hyperlink>
          </w:p>
        </w:tc>
        <w:tc>
          <w:tcPr>
            <w:tcW w:w="5874" w:type="dxa"/>
            <w:tcBorders>
              <w:top w:val="single" w:sz="18" w:space="0" w:color="512379"/>
              <w:bottom w:val="single" w:sz="18" w:space="0" w:color="512379"/>
            </w:tcBorders>
          </w:tcPr>
          <w:p w14:paraId="5FDF6642" w14:textId="77777777" w:rsidR="008A1061" w:rsidRDefault="000E2AEC">
            <w:pPr>
              <w:pStyle w:val="TableParagraph"/>
              <w:spacing w:before="116"/>
              <w:ind w:left="743"/>
              <w:rPr>
                <w:sz w:val="20"/>
              </w:rPr>
            </w:pPr>
            <w:r>
              <w:rPr>
                <w:sz w:val="20"/>
              </w:rPr>
              <w:t>ITS Portfolio Manager</w:t>
            </w:r>
          </w:p>
        </w:tc>
      </w:tr>
    </w:tbl>
    <w:p w14:paraId="2259F547" w14:textId="77777777" w:rsidR="008A1061" w:rsidRDefault="008A1061">
      <w:pPr>
        <w:pStyle w:val="BodyText"/>
        <w:spacing w:before="7"/>
        <w:rPr>
          <w:sz w:val="12"/>
        </w:rPr>
      </w:pPr>
    </w:p>
    <w:p w14:paraId="70237BB5" w14:textId="77777777" w:rsidR="008A1061" w:rsidRDefault="000E2AEC">
      <w:pPr>
        <w:pStyle w:val="Heading2"/>
        <w:numPr>
          <w:ilvl w:val="1"/>
          <w:numId w:val="45"/>
        </w:numPr>
        <w:tabs>
          <w:tab w:val="left" w:pos="1445"/>
          <w:tab w:val="left" w:pos="1446"/>
        </w:tabs>
        <w:spacing w:before="91"/>
      </w:pPr>
      <w:bookmarkStart w:id="20" w:name="_bookmark19"/>
      <w:bookmarkEnd w:id="20"/>
      <w:r>
        <w:rPr>
          <w:color w:val="512379"/>
          <w:u w:val="thick" w:color="512379"/>
        </w:rPr>
        <w:t>Project Assurance</w:t>
      </w:r>
    </w:p>
    <w:p w14:paraId="1C4DC392" w14:textId="77777777" w:rsidR="008A1061" w:rsidRDefault="000E2AEC">
      <w:pPr>
        <w:spacing w:before="121"/>
        <w:ind w:left="1520" w:hanging="951"/>
        <w:rPr>
          <w:i/>
          <w:sz w:val="20"/>
        </w:rPr>
      </w:pPr>
      <w:r>
        <w:rPr>
          <w:sz w:val="20"/>
        </w:rPr>
        <w:t>‘</w:t>
      </w:r>
      <w:r>
        <w:rPr>
          <w:i/>
          <w:sz w:val="20"/>
        </w:rPr>
        <w:t>Differences between expected and observed performance has resulted in many project failures costing organisations $109 million for every $1 billion invested in projects and programs</w:t>
      </w:r>
      <w:r>
        <w:rPr>
          <w:i/>
          <w:position w:val="6"/>
          <w:sz w:val="13"/>
        </w:rPr>
        <w:t>4</w:t>
      </w:r>
      <w:r>
        <w:rPr>
          <w:i/>
          <w:sz w:val="20"/>
        </w:rPr>
        <w:t>.’</w:t>
      </w:r>
    </w:p>
    <w:p w14:paraId="6E547268" w14:textId="77777777" w:rsidR="008A1061" w:rsidRDefault="008A1061">
      <w:pPr>
        <w:pStyle w:val="BodyText"/>
        <w:rPr>
          <w:i/>
          <w:sz w:val="22"/>
        </w:rPr>
      </w:pPr>
    </w:p>
    <w:p w14:paraId="38B5ECBA" w14:textId="77777777" w:rsidR="008A1061" w:rsidRDefault="008A1061">
      <w:pPr>
        <w:pStyle w:val="BodyText"/>
        <w:spacing w:before="2"/>
        <w:rPr>
          <w:i/>
          <w:sz w:val="19"/>
        </w:rPr>
      </w:pPr>
    </w:p>
    <w:p w14:paraId="3647799B" w14:textId="77777777" w:rsidR="008A1061" w:rsidRDefault="000E2AEC">
      <w:pPr>
        <w:pStyle w:val="BodyText"/>
        <w:ind w:left="312" w:right="315"/>
        <w:jc w:val="both"/>
      </w:pPr>
      <w:r>
        <w:t>Project Assurance uses objectives and principals that guide the approach to the monitoring and controlling of projects.</w:t>
      </w:r>
      <w:r>
        <w:rPr>
          <w:spacing w:val="-13"/>
        </w:rPr>
        <w:t xml:space="preserve"> </w:t>
      </w:r>
      <w:r>
        <w:t>There</w:t>
      </w:r>
      <w:r>
        <w:rPr>
          <w:spacing w:val="-12"/>
        </w:rPr>
        <w:t xml:space="preserve"> </w:t>
      </w:r>
      <w:r>
        <w:t>are</w:t>
      </w:r>
      <w:r>
        <w:rPr>
          <w:spacing w:val="-11"/>
        </w:rPr>
        <w:t xml:space="preserve"> </w:t>
      </w:r>
      <w:r>
        <w:t>many</w:t>
      </w:r>
      <w:r>
        <w:rPr>
          <w:spacing w:val="-13"/>
        </w:rPr>
        <w:t xml:space="preserve"> </w:t>
      </w:r>
      <w:r>
        <w:t>triggers</w:t>
      </w:r>
      <w:r>
        <w:rPr>
          <w:spacing w:val="-10"/>
        </w:rPr>
        <w:t xml:space="preserve"> </w:t>
      </w:r>
      <w:r>
        <w:t>that</w:t>
      </w:r>
      <w:r>
        <w:rPr>
          <w:spacing w:val="-11"/>
        </w:rPr>
        <w:t xml:space="preserve"> </w:t>
      </w:r>
      <w:r>
        <w:t>generate</w:t>
      </w:r>
      <w:r>
        <w:rPr>
          <w:spacing w:val="-10"/>
        </w:rPr>
        <w:t xml:space="preserve"> </w:t>
      </w:r>
      <w:r>
        <w:t>assurance</w:t>
      </w:r>
      <w:r>
        <w:rPr>
          <w:spacing w:val="-7"/>
        </w:rPr>
        <w:t xml:space="preserve"> </w:t>
      </w:r>
      <w:r>
        <w:t>activities,</w:t>
      </w:r>
      <w:r>
        <w:rPr>
          <w:spacing w:val="-10"/>
        </w:rPr>
        <w:t xml:space="preserve"> </w:t>
      </w:r>
      <w:r>
        <w:t>and</w:t>
      </w:r>
      <w:r>
        <w:rPr>
          <w:spacing w:val="-12"/>
        </w:rPr>
        <w:t xml:space="preserve"> </w:t>
      </w:r>
      <w:r>
        <w:t>these</w:t>
      </w:r>
      <w:r>
        <w:rPr>
          <w:spacing w:val="-8"/>
        </w:rPr>
        <w:t xml:space="preserve"> </w:t>
      </w:r>
      <w:r>
        <w:t>will</w:t>
      </w:r>
      <w:r>
        <w:rPr>
          <w:spacing w:val="-10"/>
        </w:rPr>
        <w:t xml:space="preserve"> </w:t>
      </w:r>
      <w:r>
        <w:t>be</w:t>
      </w:r>
      <w:r>
        <w:rPr>
          <w:spacing w:val="-12"/>
        </w:rPr>
        <w:t xml:space="preserve"> </w:t>
      </w:r>
      <w:r>
        <w:t>covered</w:t>
      </w:r>
      <w:r>
        <w:rPr>
          <w:spacing w:val="-10"/>
        </w:rPr>
        <w:t xml:space="preserve"> </w:t>
      </w:r>
      <w:r>
        <w:t>in</w:t>
      </w:r>
      <w:r>
        <w:rPr>
          <w:spacing w:val="-10"/>
        </w:rPr>
        <w:t xml:space="preserve"> </w:t>
      </w:r>
      <w:r>
        <w:t>greater</w:t>
      </w:r>
      <w:r>
        <w:rPr>
          <w:spacing w:val="-12"/>
        </w:rPr>
        <w:t xml:space="preserve"> </w:t>
      </w:r>
      <w:r>
        <w:t>detail in the ITS Guide to Project Assurance (Under</w:t>
      </w:r>
      <w:r>
        <w:rPr>
          <w:spacing w:val="-2"/>
        </w:rPr>
        <w:t xml:space="preserve"> </w:t>
      </w:r>
      <w:r>
        <w:t>Development)</w:t>
      </w:r>
    </w:p>
    <w:p w14:paraId="6F110792" w14:textId="77777777" w:rsidR="008A1061" w:rsidRDefault="000E2AEC">
      <w:pPr>
        <w:pStyle w:val="BodyText"/>
        <w:spacing w:before="119"/>
        <w:ind w:left="312" w:right="325"/>
        <w:jc w:val="both"/>
      </w:pPr>
      <w:r>
        <w:t>Generally,</w:t>
      </w:r>
      <w:r>
        <w:rPr>
          <w:spacing w:val="-7"/>
        </w:rPr>
        <w:t xml:space="preserve"> </w:t>
      </w:r>
      <w:r>
        <w:t>there</w:t>
      </w:r>
      <w:r>
        <w:rPr>
          <w:spacing w:val="-5"/>
        </w:rPr>
        <w:t xml:space="preserve"> </w:t>
      </w:r>
      <w:r>
        <w:t>is</w:t>
      </w:r>
      <w:r>
        <w:rPr>
          <w:spacing w:val="-6"/>
        </w:rPr>
        <w:t xml:space="preserve"> </w:t>
      </w:r>
      <w:r>
        <w:t>a</w:t>
      </w:r>
      <w:r>
        <w:rPr>
          <w:spacing w:val="-8"/>
        </w:rPr>
        <w:t xml:space="preserve"> </w:t>
      </w:r>
      <w:r>
        <w:t>recognised</w:t>
      </w:r>
      <w:r>
        <w:rPr>
          <w:spacing w:val="-8"/>
        </w:rPr>
        <w:t xml:space="preserve"> </w:t>
      </w:r>
      <w:r>
        <w:t>hierarchy</w:t>
      </w:r>
      <w:r>
        <w:rPr>
          <w:spacing w:val="-10"/>
        </w:rPr>
        <w:t xml:space="preserve"> </w:t>
      </w:r>
      <w:r>
        <w:t>of</w:t>
      </w:r>
      <w:r>
        <w:rPr>
          <w:spacing w:val="-6"/>
        </w:rPr>
        <w:t xml:space="preserve"> </w:t>
      </w:r>
      <w:r>
        <w:t>project</w:t>
      </w:r>
      <w:r>
        <w:rPr>
          <w:spacing w:val="-5"/>
        </w:rPr>
        <w:t xml:space="preserve"> </w:t>
      </w:r>
      <w:r>
        <w:t>assurance</w:t>
      </w:r>
      <w:r>
        <w:rPr>
          <w:spacing w:val="-8"/>
        </w:rPr>
        <w:t xml:space="preserve"> </w:t>
      </w:r>
      <w:r>
        <w:t>activities</w:t>
      </w:r>
      <w:r>
        <w:rPr>
          <w:spacing w:val="-7"/>
        </w:rPr>
        <w:t xml:space="preserve"> </w:t>
      </w:r>
      <w:r>
        <w:t>from</w:t>
      </w:r>
      <w:r>
        <w:rPr>
          <w:spacing w:val="-3"/>
        </w:rPr>
        <w:t xml:space="preserve"> </w:t>
      </w:r>
      <w:r>
        <w:t>least</w:t>
      </w:r>
      <w:r>
        <w:rPr>
          <w:spacing w:val="-7"/>
        </w:rPr>
        <w:t xml:space="preserve"> </w:t>
      </w:r>
      <w:r>
        <w:t>intrusive</w:t>
      </w:r>
      <w:r>
        <w:rPr>
          <w:spacing w:val="-7"/>
        </w:rPr>
        <w:t xml:space="preserve"> </w:t>
      </w:r>
      <w:r>
        <w:t>being</w:t>
      </w:r>
      <w:r>
        <w:rPr>
          <w:spacing w:val="-8"/>
        </w:rPr>
        <w:t xml:space="preserve"> </w:t>
      </w:r>
      <w:r>
        <w:t>the</w:t>
      </w:r>
      <w:r>
        <w:rPr>
          <w:spacing w:val="-6"/>
        </w:rPr>
        <w:t xml:space="preserve"> </w:t>
      </w:r>
      <w:r>
        <w:t>‘Health Check’ to the most intrusive being ‘internal/external Audit’ as</w:t>
      </w:r>
      <w:r>
        <w:rPr>
          <w:spacing w:val="-10"/>
        </w:rPr>
        <w:t xml:space="preserve"> </w:t>
      </w:r>
      <w:r>
        <w:t>follows:</w:t>
      </w:r>
    </w:p>
    <w:p w14:paraId="7B5C6B30" w14:textId="77777777" w:rsidR="008A1061" w:rsidRDefault="008A1061">
      <w:pPr>
        <w:pStyle w:val="BodyText"/>
      </w:pPr>
    </w:p>
    <w:p w14:paraId="23891A15" w14:textId="77777777" w:rsidR="008A1061" w:rsidRDefault="0063309D">
      <w:pPr>
        <w:pStyle w:val="BodyText"/>
        <w:spacing w:before="10"/>
        <w:rPr>
          <w:sz w:val="29"/>
        </w:rPr>
      </w:pPr>
      <w:r>
        <w:pict w14:anchorId="60EE0114">
          <v:shape id="_x0000_s1168" style="position:absolute;margin-left:56.65pt;margin-top:19.4pt;width:144.05pt;height:.1pt;z-index:-251634688;mso-wrap-distance-left:0;mso-wrap-distance-right:0;mso-position-horizontal-relative:page" coordorigin="1133,388" coordsize="2881,0" path="m1133,388r2881,e" filled="f" strokeweight=".16936mm">
            <v:path arrowok="t"/>
            <w10:wrap type="topAndBottom" anchorx="page"/>
          </v:shape>
        </w:pict>
      </w:r>
    </w:p>
    <w:p w14:paraId="5DBA6507" w14:textId="77777777" w:rsidR="008A1061" w:rsidRDefault="000E2AEC">
      <w:pPr>
        <w:spacing w:before="47"/>
        <w:ind w:left="312"/>
        <w:rPr>
          <w:sz w:val="16"/>
        </w:rPr>
      </w:pPr>
      <w:r>
        <w:rPr>
          <w:position w:val="6"/>
          <w:sz w:val="10"/>
        </w:rPr>
        <w:t xml:space="preserve">4 </w:t>
      </w:r>
      <w:r>
        <w:rPr>
          <w:sz w:val="16"/>
        </w:rPr>
        <w:t>PMI Pulse of the Profession: The High Cost of Low Performance February 2014</w:t>
      </w:r>
    </w:p>
    <w:p w14:paraId="52C2AFBC" w14:textId="77777777" w:rsidR="008A1061" w:rsidRDefault="008A1061">
      <w:pPr>
        <w:rPr>
          <w:sz w:val="16"/>
        </w:rPr>
        <w:sectPr w:rsidR="008A1061">
          <w:pgSz w:w="11910" w:h="16840"/>
          <w:pgMar w:top="1440" w:right="820" w:bottom="740" w:left="820" w:header="589" w:footer="557" w:gutter="0"/>
          <w:cols w:space="720"/>
        </w:sectPr>
      </w:pPr>
    </w:p>
    <w:p w14:paraId="11DC923F" w14:textId="77777777" w:rsidR="008A1061" w:rsidRDefault="008A1061">
      <w:pPr>
        <w:pStyle w:val="BodyText"/>
      </w:pPr>
    </w:p>
    <w:p w14:paraId="55E33149" w14:textId="77777777" w:rsidR="008A1061" w:rsidRDefault="008A1061">
      <w:pPr>
        <w:pStyle w:val="BodyText"/>
      </w:pPr>
    </w:p>
    <w:p w14:paraId="07E6926B" w14:textId="77777777" w:rsidR="008A1061" w:rsidRDefault="008A1061">
      <w:pPr>
        <w:pStyle w:val="BodyText"/>
      </w:pPr>
    </w:p>
    <w:p w14:paraId="338BBEA1" w14:textId="77777777" w:rsidR="008A1061" w:rsidRDefault="008A1061">
      <w:pPr>
        <w:pStyle w:val="BodyText"/>
      </w:pPr>
    </w:p>
    <w:p w14:paraId="131D0354" w14:textId="77777777" w:rsidR="008A1061" w:rsidRDefault="008A1061">
      <w:pPr>
        <w:pStyle w:val="BodyText"/>
        <w:spacing w:before="4"/>
        <w:rPr>
          <w:sz w:val="24"/>
        </w:rPr>
      </w:pPr>
    </w:p>
    <w:p w14:paraId="5B156303" w14:textId="77777777" w:rsidR="008A1061" w:rsidRDefault="000E2AEC">
      <w:pPr>
        <w:pStyle w:val="ListParagraph"/>
        <w:numPr>
          <w:ilvl w:val="2"/>
          <w:numId w:val="45"/>
        </w:numPr>
        <w:tabs>
          <w:tab w:val="left" w:pos="1445"/>
          <w:tab w:val="left" w:pos="1446"/>
        </w:tabs>
        <w:spacing w:before="92"/>
        <w:rPr>
          <w:sz w:val="24"/>
        </w:rPr>
      </w:pPr>
      <w:bookmarkStart w:id="21" w:name="_bookmark20"/>
      <w:bookmarkEnd w:id="21"/>
      <w:r>
        <w:rPr>
          <w:color w:val="512379"/>
          <w:sz w:val="24"/>
        </w:rPr>
        <w:t>Health Check</w:t>
      </w:r>
    </w:p>
    <w:p w14:paraId="5E845E74" w14:textId="77777777" w:rsidR="008A1061" w:rsidRDefault="000E2AEC">
      <w:pPr>
        <w:pStyle w:val="BodyText"/>
        <w:spacing w:before="122"/>
        <w:ind w:left="312"/>
        <w:jc w:val="both"/>
      </w:pPr>
      <w:r>
        <w:t>The objective of the health check is to focus on the project and not the Project Manager.</w:t>
      </w:r>
    </w:p>
    <w:p w14:paraId="1728655B" w14:textId="77777777" w:rsidR="008A1061" w:rsidRDefault="000E2AEC">
      <w:pPr>
        <w:pStyle w:val="BodyText"/>
        <w:spacing w:before="118"/>
        <w:ind w:left="312" w:right="315"/>
        <w:jc w:val="both"/>
      </w:pPr>
      <w:r>
        <w:t>The health check is a reflective learning exercise, a snapshot of the status of a project or program in order to identify what is going well and what areas need improvement. The health check will focus on the following:</w:t>
      </w:r>
    </w:p>
    <w:p w14:paraId="03C5060A" w14:textId="77777777" w:rsidR="008A1061" w:rsidRDefault="000E2AEC">
      <w:pPr>
        <w:pStyle w:val="ListParagraph"/>
        <w:numPr>
          <w:ilvl w:val="3"/>
          <w:numId w:val="45"/>
        </w:numPr>
        <w:tabs>
          <w:tab w:val="left" w:pos="1033"/>
          <w:tab w:val="left" w:pos="1034"/>
        </w:tabs>
        <w:spacing w:before="118"/>
        <w:ind w:hanging="361"/>
        <w:rPr>
          <w:sz w:val="20"/>
        </w:rPr>
      </w:pPr>
      <w:r>
        <w:rPr>
          <w:sz w:val="20"/>
        </w:rPr>
        <w:t>Estimates are proving to be</w:t>
      </w:r>
      <w:r>
        <w:rPr>
          <w:spacing w:val="-3"/>
          <w:sz w:val="20"/>
        </w:rPr>
        <w:t xml:space="preserve"> </w:t>
      </w:r>
      <w:r>
        <w:rPr>
          <w:sz w:val="20"/>
        </w:rPr>
        <w:t>realistic,</w:t>
      </w:r>
    </w:p>
    <w:p w14:paraId="38856707" w14:textId="77777777" w:rsidR="008A1061" w:rsidRDefault="000E2AEC">
      <w:pPr>
        <w:pStyle w:val="ListParagraph"/>
        <w:numPr>
          <w:ilvl w:val="3"/>
          <w:numId w:val="45"/>
        </w:numPr>
        <w:tabs>
          <w:tab w:val="left" w:pos="1033"/>
          <w:tab w:val="left" w:pos="1034"/>
        </w:tabs>
        <w:spacing w:before="140"/>
        <w:ind w:hanging="361"/>
        <w:rPr>
          <w:sz w:val="20"/>
        </w:rPr>
      </w:pPr>
      <w:r>
        <w:rPr>
          <w:sz w:val="20"/>
        </w:rPr>
        <w:t>The work plan is realistic and understood by the</w:t>
      </w:r>
      <w:r>
        <w:rPr>
          <w:spacing w:val="-6"/>
          <w:sz w:val="20"/>
        </w:rPr>
        <w:t xml:space="preserve"> </w:t>
      </w:r>
      <w:r>
        <w:rPr>
          <w:sz w:val="20"/>
        </w:rPr>
        <w:t>team,</w:t>
      </w:r>
    </w:p>
    <w:p w14:paraId="70CE56A0" w14:textId="77777777" w:rsidR="008A1061" w:rsidRDefault="000E2AEC">
      <w:pPr>
        <w:pStyle w:val="ListParagraph"/>
        <w:numPr>
          <w:ilvl w:val="3"/>
          <w:numId w:val="45"/>
        </w:numPr>
        <w:tabs>
          <w:tab w:val="left" w:pos="1033"/>
          <w:tab w:val="left" w:pos="1034"/>
        </w:tabs>
        <w:spacing w:before="137"/>
        <w:ind w:hanging="361"/>
        <w:rPr>
          <w:sz w:val="20"/>
        </w:rPr>
      </w:pPr>
      <w:r>
        <w:rPr>
          <w:sz w:val="20"/>
        </w:rPr>
        <w:t>Quality checks being</w:t>
      </w:r>
      <w:r>
        <w:rPr>
          <w:spacing w:val="-5"/>
          <w:sz w:val="20"/>
        </w:rPr>
        <w:t xml:space="preserve"> </w:t>
      </w:r>
      <w:r>
        <w:rPr>
          <w:sz w:val="20"/>
        </w:rPr>
        <w:t>performed,</w:t>
      </w:r>
    </w:p>
    <w:p w14:paraId="36DE2539" w14:textId="77777777" w:rsidR="008A1061" w:rsidRDefault="000E2AEC">
      <w:pPr>
        <w:pStyle w:val="ListParagraph"/>
        <w:numPr>
          <w:ilvl w:val="3"/>
          <w:numId w:val="45"/>
        </w:numPr>
        <w:tabs>
          <w:tab w:val="left" w:pos="1033"/>
          <w:tab w:val="left" w:pos="1034"/>
        </w:tabs>
        <w:spacing w:before="140"/>
        <w:ind w:hanging="361"/>
        <w:rPr>
          <w:sz w:val="20"/>
        </w:rPr>
      </w:pPr>
      <w:r>
        <w:rPr>
          <w:sz w:val="20"/>
        </w:rPr>
        <w:t>Governance requirements are being adhered to,</w:t>
      </w:r>
      <w:r>
        <w:rPr>
          <w:spacing w:val="-4"/>
          <w:sz w:val="20"/>
        </w:rPr>
        <w:t xml:space="preserve"> </w:t>
      </w:r>
      <w:r>
        <w:rPr>
          <w:sz w:val="20"/>
        </w:rPr>
        <w:t>and</w:t>
      </w:r>
    </w:p>
    <w:p w14:paraId="0346C12B" w14:textId="77777777" w:rsidR="008A1061" w:rsidRDefault="000E2AEC">
      <w:pPr>
        <w:pStyle w:val="ListParagraph"/>
        <w:numPr>
          <w:ilvl w:val="3"/>
          <w:numId w:val="45"/>
        </w:numPr>
        <w:tabs>
          <w:tab w:val="left" w:pos="1033"/>
          <w:tab w:val="left" w:pos="1034"/>
        </w:tabs>
        <w:spacing w:before="138"/>
        <w:ind w:hanging="361"/>
        <w:rPr>
          <w:sz w:val="20"/>
        </w:rPr>
      </w:pPr>
      <w:r>
        <w:rPr>
          <w:sz w:val="20"/>
        </w:rPr>
        <w:t>That the Methodology being used is suitable for the project type and is being used</w:t>
      </w:r>
      <w:r>
        <w:rPr>
          <w:spacing w:val="-17"/>
          <w:sz w:val="20"/>
        </w:rPr>
        <w:t xml:space="preserve"> </w:t>
      </w:r>
      <w:r>
        <w:rPr>
          <w:sz w:val="20"/>
        </w:rPr>
        <w:t>appropriately.</w:t>
      </w:r>
    </w:p>
    <w:p w14:paraId="4C6D50B5" w14:textId="77777777" w:rsidR="008A1061" w:rsidRDefault="000E2AEC">
      <w:pPr>
        <w:pStyle w:val="BodyText"/>
        <w:spacing w:before="139"/>
        <w:ind w:left="312" w:right="321"/>
        <w:jc w:val="both"/>
      </w:pPr>
      <w:r>
        <w:t>The Project Health Check Template provides further guidance on the general project attributes that make up this assurance activity.</w:t>
      </w:r>
    </w:p>
    <w:p w14:paraId="18BE118A" w14:textId="77777777" w:rsidR="008A1061" w:rsidRDefault="008A1061">
      <w:pPr>
        <w:pStyle w:val="BodyText"/>
        <w:spacing w:before="9"/>
      </w:pPr>
    </w:p>
    <w:p w14:paraId="4EB3A72F" w14:textId="77777777" w:rsidR="008A1061" w:rsidRDefault="000E2AEC">
      <w:pPr>
        <w:pStyle w:val="ListParagraph"/>
        <w:numPr>
          <w:ilvl w:val="2"/>
          <w:numId w:val="45"/>
        </w:numPr>
        <w:tabs>
          <w:tab w:val="left" w:pos="1445"/>
          <w:tab w:val="left" w:pos="1446"/>
        </w:tabs>
        <w:spacing w:before="1"/>
        <w:rPr>
          <w:sz w:val="24"/>
        </w:rPr>
      </w:pPr>
      <w:bookmarkStart w:id="22" w:name="_bookmark21"/>
      <w:bookmarkEnd w:id="22"/>
      <w:r>
        <w:rPr>
          <w:color w:val="512379"/>
          <w:sz w:val="24"/>
        </w:rPr>
        <w:t>Project</w:t>
      </w:r>
      <w:r>
        <w:rPr>
          <w:color w:val="512379"/>
          <w:spacing w:val="-1"/>
          <w:sz w:val="24"/>
        </w:rPr>
        <w:t xml:space="preserve"> </w:t>
      </w:r>
      <w:r>
        <w:rPr>
          <w:color w:val="512379"/>
          <w:sz w:val="24"/>
        </w:rPr>
        <w:t>Review</w:t>
      </w:r>
    </w:p>
    <w:p w14:paraId="5D219DEC" w14:textId="77777777" w:rsidR="008A1061" w:rsidRDefault="000E2AEC">
      <w:pPr>
        <w:pStyle w:val="BodyText"/>
        <w:spacing w:before="121"/>
        <w:ind w:left="312" w:right="311"/>
        <w:jc w:val="both"/>
      </w:pPr>
      <w:r>
        <w:t>Evaluation</w:t>
      </w:r>
      <w:r>
        <w:rPr>
          <w:spacing w:val="-6"/>
        </w:rPr>
        <w:t xml:space="preserve"> </w:t>
      </w:r>
      <w:r>
        <w:t>of</w:t>
      </w:r>
      <w:r>
        <w:rPr>
          <w:spacing w:val="-3"/>
        </w:rPr>
        <w:t xml:space="preserve"> </w:t>
      </w:r>
      <w:r>
        <w:t>why</w:t>
      </w:r>
      <w:r>
        <w:rPr>
          <w:spacing w:val="-9"/>
        </w:rPr>
        <w:t xml:space="preserve"> </w:t>
      </w:r>
      <w:r>
        <w:t>an</w:t>
      </w:r>
      <w:r>
        <w:rPr>
          <w:spacing w:val="-5"/>
        </w:rPr>
        <w:t xml:space="preserve"> </w:t>
      </w:r>
      <w:r>
        <w:t>aspect</w:t>
      </w:r>
      <w:r>
        <w:rPr>
          <w:spacing w:val="-8"/>
        </w:rPr>
        <w:t xml:space="preserve"> </w:t>
      </w:r>
      <w:r>
        <w:t>of</w:t>
      </w:r>
      <w:r>
        <w:rPr>
          <w:spacing w:val="-5"/>
        </w:rPr>
        <w:t xml:space="preserve"> </w:t>
      </w:r>
      <w:r>
        <w:t>a</w:t>
      </w:r>
      <w:r>
        <w:rPr>
          <w:spacing w:val="-6"/>
        </w:rPr>
        <w:t xml:space="preserve"> </w:t>
      </w:r>
      <w:r>
        <w:t>project</w:t>
      </w:r>
      <w:r>
        <w:rPr>
          <w:spacing w:val="-5"/>
        </w:rPr>
        <w:t xml:space="preserve"> </w:t>
      </w:r>
      <w:r>
        <w:t>failed.</w:t>
      </w:r>
      <w:r>
        <w:rPr>
          <w:spacing w:val="-5"/>
        </w:rPr>
        <w:t xml:space="preserve"> </w:t>
      </w:r>
      <w:r>
        <w:t>A</w:t>
      </w:r>
      <w:r>
        <w:rPr>
          <w:spacing w:val="-6"/>
        </w:rPr>
        <w:t xml:space="preserve"> </w:t>
      </w:r>
      <w:r>
        <w:t>project</w:t>
      </w:r>
      <w:r>
        <w:rPr>
          <w:spacing w:val="-7"/>
        </w:rPr>
        <w:t xml:space="preserve"> </w:t>
      </w:r>
      <w:r>
        <w:t>review</w:t>
      </w:r>
      <w:r>
        <w:rPr>
          <w:spacing w:val="-7"/>
        </w:rPr>
        <w:t xml:space="preserve"> </w:t>
      </w:r>
      <w:r>
        <w:t>results</w:t>
      </w:r>
      <w:r>
        <w:rPr>
          <w:spacing w:val="-6"/>
        </w:rPr>
        <w:t xml:space="preserve"> </w:t>
      </w:r>
      <w:r>
        <w:t>in</w:t>
      </w:r>
      <w:r>
        <w:rPr>
          <w:spacing w:val="-8"/>
        </w:rPr>
        <w:t xml:space="preserve"> </w:t>
      </w:r>
      <w:r>
        <w:t>recommendations</w:t>
      </w:r>
      <w:r>
        <w:rPr>
          <w:spacing w:val="-6"/>
        </w:rPr>
        <w:t xml:space="preserve"> </w:t>
      </w:r>
      <w:r>
        <w:t>that</w:t>
      </w:r>
      <w:r>
        <w:rPr>
          <w:spacing w:val="-3"/>
        </w:rPr>
        <w:t xml:space="preserve"> </w:t>
      </w:r>
      <w:r>
        <w:t>will</w:t>
      </w:r>
      <w:r>
        <w:rPr>
          <w:spacing w:val="-5"/>
        </w:rPr>
        <w:t xml:space="preserve"> </w:t>
      </w:r>
      <w:r>
        <w:t>guide</w:t>
      </w:r>
      <w:r>
        <w:rPr>
          <w:spacing w:val="-5"/>
        </w:rPr>
        <w:t xml:space="preserve"> </w:t>
      </w:r>
      <w:r>
        <w:t>the lead</w:t>
      </w:r>
      <w:r>
        <w:rPr>
          <w:spacing w:val="-5"/>
        </w:rPr>
        <w:t xml:space="preserve"> </w:t>
      </w:r>
      <w:r>
        <w:t>agency</w:t>
      </w:r>
      <w:r>
        <w:rPr>
          <w:spacing w:val="-8"/>
        </w:rPr>
        <w:t xml:space="preserve"> </w:t>
      </w:r>
      <w:r>
        <w:t>or</w:t>
      </w:r>
      <w:r>
        <w:rPr>
          <w:spacing w:val="-2"/>
        </w:rPr>
        <w:t xml:space="preserve"> </w:t>
      </w:r>
      <w:r>
        <w:t>other</w:t>
      </w:r>
      <w:r>
        <w:rPr>
          <w:spacing w:val="-3"/>
        </w:rPr>
        <w:t xml:space="preserve"> </w:t>
      </w:r>
      <w:r>
        <w:t>responsible</w:t>
      </w:r>
      <w:r>
        <w:rPr>
          <w:spacing w:val="-5"/>
        </w:rPr>
        <w:t xml:space="preserve"> </w:t>
      </w:r>
      <w:r>
        <w:t>authorities</w:t>
      </w:r>
      <w:r>
        <w:rPr>
          <w:spacing w:val="-4"/>
        </w:rPr>
        <w:t xml:space="preserve"> </w:t>
      </w:r>
      <w:r>
        <w:t>in</w:t>
      </w:r>
      <w:r>
        <w:rPr>
          <w:spacing w:val="-5"/>
        </w:rPr>
        <w:t xml:space="preserve"> </w:t>
      </w:r>
      <w:r>
        <w:t>making</w:t>
      </w:r>
      <w:r>
        <w:rPr>
          <w:spacing w:val="-2"/>
        </w:rPr>
        <w:t xml:space="preserve"> </w:t>
      </w:r>
      <w:r>
        <w:t>formal</w:t>
      </w:r>
      <w:r>
        <w:rPr>
          <w:spacing w:val="-6"/>
        </w:rPr>
        <w:t xml:space="preserve"> </w:t>
      </w:r>
      <w:r>
        <w:t>decisions</w:t>
      </w:r>
      <w:r>
        <w:rPr>
          <w:spacing w:val="-3"/>
        </w:rPr>
        <w:t xml:space="preserve"> </w:t>
      </w:r>
      <w:r>
        <w:t>on</w:t>
      </w:r>
      <w:r>
        <w:rPr>
          <w:spacing w:val="-5"/>
        </w:rPr>
        <w:t xml:space="preserve"> </w:t>
      </w:r>
      <w:r>
        <w:t>the</w:t>
      </w:r>
      <w:r>
        <w:rPr>
          <w:spacing w:val="-4"/>
        </w:rPr>
        <w:t xml:space="preserve"> </w:t>
      </w:r>
      <w:r>
        <w:t>recovery</w:t>
      </w:r>
      <w:r>
        <w:rPr>
          <w:spacing w:val="-8"/>
        </w:rPr>
        <w:t xml:space="preserve"> </w:t>
      </w:r>
      <w:r>
        <w:t>of</w:t>
      </w:r>
      <w:r>
        <w:rPr>
          <w:spacing w:val="-3"/>
        </w:rPr>
        <w:t xml:space="preserve"> </w:t>
      </w:r>
      <w:r>
        <w:t>the</w:t>
      </w:r>
      <w:r>
        <w:rPr>
          <w:spacing w:val="-5"/>
        </w:rPr>
        <w:t xml:space="preserve"> </w:t>
      </w:r>
      <w:r>
        <w:t>project.</w:t>
      </w:r>
      <w:r>
        <w:rPr>
          <w:spacing w:val="8"/>
        </w:rPr>
        <w:t xml:space="preserve"> </w:t>
      </w:r>
      <w:r>
        <w:t>Project Reviews are examinations of projects or events for the purposes</w:t>
      </w:r>
      <w:r>
        <w:rPr>
          <w:spacing w:val="-2"/>
        </w:rPr>
        <w:t xml:space="preserve"> </w:t>
      </w:r>
      <w:r>
        <w:t>of:</w:t>
      </w:r>
    </w:p>
    <w:p w14:paraId="6DB45D7E" w14:textId="77777777" w:rsidR="008A1061" w:rsidRDefault="000E2AEC">
      <w:pPr>
        <w:pStyle w:val="ListParagraph"/>
        <w:numPr>
          <w:ilvl w:val="3"/>
          <w:numId w:val="45"/>
        </w:numPr>
        <w:tabs>
          <w:tab w:val="left" w:pos="1033"/>
          <w:tab w:val="left" w:pos="1034"/>
        </w:tabs>
        <w:spacing w:before="117"/>
        <w:ind w:hanging="361"/>
        <w:rPr>
          <w:sz w:val="20"/>
        </w:rPr>
      </w:pPr>
      <w:r>
        <w:rPr>
          <w:sz w:val="20"/>
        </w:rPr>
        <w:t>Reviewing the events that</w:t>
      </w:r>
      <w:r>
        <w:rPr>
          <w:spacing w:val="2"/>
          <w:sz w:val="20"/>
        </w:rPr>
        <w:t xml:space="preserve"> </w:t>
      </w:r>
      <w:r>
        <w:rPr>
          <w:sz w:val="20"/>
        </w:rPr>
        <w:t>occurred.</w:t>
      </w:r>
    </w:p>
    <w:p w14:paraId="3B73A728" w14:textId="77777777" w:rsidR="008A1061" w:rsidRDefault="000E2AEC">
      <w:pPr>
        <w:pStyle w:val="ListParagraph"/>
        <w:numPr>
          <w:ilvl w:val="3"/>
          <w:numId w:val="45"/>
        </w:numPr>
        <w:tabs>
          <w:tab w:val="left" w:pos="1033"/>
          <w:tab w:val="left" w:pos="1034"/>
        </w:tabs>
        <w:spacing w:before="139"/>
        <w:ind w:hanging="361"/>
        <w:rPr>
          <w:sz w:val="20"/>
        </w:rPr>
      </w:pPr>
      <w:r>
        <w:rPr>
          <w:sz w:val="20"/>
        </w:rPr>
        <w:t>Evaluating not only what happened, but also why those events</w:t>
      </w:r>
      <w:r>
        <w:rPr>
          <w:spacing w:val="-3"/>
          <w:sz w:val="20"/>
        </w:rPr>
        <w:t xml:space="preserve"> </w:t>
      </w:r>
      <w:r>
        <w:rPr>
          <w:sz w:val="20"/>
        </w:rPr>
        <w:t>happened.</w:t>
      </w:r>
    </w:p>
    <w:p w14:paraId="5EE07116" w14:textId="77777777" w:rsidR="008A1061" w:rsidRDefault="000E2AEC">
      <w:pPr>
        <w:pStyle w:val="ListParagraph"/>
        <w:numPr>
          <w:ilvl w:val="3"/>
          <w:numId w:val="45"/>
        </w:numPr>
        <w:tabs>
          <w:tab w:val="left" w:pos="1033"/>
          <w:tab w:val="left" w:pos="1034"/>
        </w:tabs>
        <w:spacing w:before="137"/>
        <w:ind w:hanging="361"/>
        <w:rPr>
          <w:sz w:val="20"/>
        </w:rPr>
      </w:pPr>
      <w:r>
        <w:rPr>
          <w:sz w:val="20"/>
        </w:rPr>
        <w:t>Determining the correct actions to take to improve the results of the next event or</w:t>
      </w:r>
      <w:r>
        <w:rPr>
          <w:spacing w:val="-11"/>
          <w:sz w:val="20"/>
        </w:rPr>
        <w:t xml:space="preserve"> </w:t>
      </w:r>
      <w:r>
        <w:rPr>
          <w:sz w:val="20"/>
        </w:rPr>
        <w:t>project.</w:t>
      </w:r>
    </w:p>
    <w:p w14:paraId="635F44BD" w14:textId="77777777" w:rsidR="008A1061" w:rsidRDefault="008A1061">
      <w:pPr>
        <w:pStyle w:val="BodyText"/>
        <w:spacing w:before="8"/>
        <w:rPr>
          <w:sz w:val="22"/>
        </w:rPr>
      </w:pPr>
    </w:p>
    <w:p w14:paraId="58DCE824" w14:textId="77777777" w:rsidR="008A1061" w:rsidRDefault="000E2AEC">
      <w:pPr>
        <w:pStyle w:val="ListParagraph"/>
        <w:numPr>
          <w:ilvl w:val="2"/>
          <w:numId w:val="45"/>
        </w:numPr>
        <w:tabs>
          <w:tab w:val="left" w:pos="1445"/>
          <w:tab w:val="left" w:pos="1446"/>
        </w:tabs>
        <w:rPr>
          <w:sz w:val="24"/>
        </w:rPr>
      </w:pPr>
      <w:bookmarkStart w:id="23" w:name="_bookmark22"/>
      <w:bookmarkEnd w:id="23"/>
      <w:r>
        <w:rPr>
          <w:color w:val="512379"/>
          <w:sz w:val="24"/>
        </w:rPr>
        <w:t>Internal</w:t>
      </w:r>
      <w:r>
        <w:rPr>
          <w:color w:val="512379"/>
          <w:spacing w:val="-1"/>
          <w:sz w:val="24"/>
        </w:rPr>
        <w:t xml:space="preserve"> </w:t>
      </w:r>
      <w:r>
        <w:rPr>
          <w:color w:val="512379"/>
          <w:sz w:val="24"/>
        </w:rPr>
        <w:t>Audit</w:t>
      </w:r>
    </w:p>
    <w:p w14:paraId="2DC292FB" w14:textId="77777777" w:rsidR="008A1061" w:rsidRDefault="000E2AEC">
      <w:pPr>
        <w:pStyle w:val="BodyText"/>
        <w:spacing w:before="122"/>
        <w:ind w:left="312" w:right="317"/>
        <w:jc w:val="both"/>
      </w:pPr>
      <w:r>
        <w:t>All IT projects are subject to auditing through UQ’s Internal Audit Division. Internal Audit will conduct their review against the IT Project Management Framework. As part of their review they will assess:</w:t>
      </w:r>
    </w:p>
    <w:p w14:paraId="1C8D8239" w14:textId="77777777" w:rsidR="008A1061" w:rsidRDefault="000E2AEC">
      <w:pPr>
        <w:pStyle w:val="ListParagraph"/>
        <w:numPr>
          <w:ilvl w:val="3"/>
          <w:numId w:val="45"/>
        </w:numPr>
        <w:tabs>
          <w:tab w:val="left" w:pos="1033"/>
          <w:tab w:val="left" w:pos="1034"/>
        </w:tabs>
        <w:spacing w:before="116"/>
        <w:ind w:hanging="361"/>
        <w:rPr>
          <w:sz w:val="20"/>
        </w:rPr>
      </w:pPr>
      <w:r>
        <w:rPr>
          <w:sz w:val="20"/>
        </w:rPr>
        <w:t>Process for setting up roles and communicating</w:t>
      </w:r>
      <w:r>
        <w:rPr>
          <w:spacing w:val="-4"/>
          <w:sz w:val="20"/>
        </w:rPr>
        <w:t xml:space="preserve"> </w:t>
      </w:r>
      <w:r>
        <w:rPr>
          <w:sz w:val="20"/>
        </w:rPr>
        <w:t>responsibilities;</w:t>
      </w:r>
    </w:p>
    <w:p w14:paraId="7BC992C7" w14:textId="77777777" w:rsidR="008A1061" w:rsidRDefault="000E2AEC">
      <w:pPr>
        <w:pStyle w:val="ListParagraph"/>
        <w:numPr>
          <w:ilvl w:val="3"/>
          <w:numId w:val="45"/>
        </w:numPr>
        <w:tabs>
          <w:tab w:val="left" w:pos="1033"/>
          <w:tab w:val="left" w:pos="1034"/>
        </w:tabs>
        <w:spacing w:before="140"/>
        <w:ind w:hanging="361"/>
        <w:rPr>
          <w:sz w:val="20"/>
        </w:rPr>
      </w:pPr>
      <w:r>
        <w:rPr>
          <w:sz w:val="20"/>
        </w:rPr>
        <w:t>Project</w:t>
      </w:r>
      <w:r>
        <w:rPr>
          <w:spacing w:val="-2"/>
          <w:sz w:val="20"/>
        </w:rPr>
        <w:t xml:space="preserve"> </w:t>
      </w:r>
      <w:r>
        <w:rPr>
          <w:sz w:val="20"/>
        </w:rPr>
        <w:t>structure;</w:t>
      </w:r>
    </w:p>
    <w:p w14:paraId="7F10E6D5" w14:textId="77777777" w:rsidR="008A1061" w:rsidRDefault="000E2AEC">
      <w:pPr>
        <w:pStyle w:val="ListParagraph"/>
        <w:numPr>
          <w:ilvl w:val="3"/>
          <w:numId w:val="45"/>
        </w:numPr>
        <w:tabs>
          <w:tab w:val="left" w:pos="1033"/>
          <w:tab w:val="left" w:pos="1034"/>
        </w:tabs>
        <w:spacing w:before="137"/>
        <w:ind w:hanging="361"/>
        <w:rPr>
          <w:sz w:val="20"/>
        </w:rPr>
      </w:pPr>
      <w:r>
        <w:rPr>
          <w:sz w:val="20"/>
        </w:rPr>
        <w:t>Project core deliverables and supporting artefacts;</w:t>
      </w:r>
      <w:r>
        <w:rPr>
          <w:spacing w:val="-4"/>
          <w:sz w:val="20"/>
        </w:rPr>
        <w:t xml:space="preserve"> </w:t>
      </w:r>
      <w:r>
        <w:rPr>
          <w:sz w:val="20"/>
        </w:rPr>
        <w:t>and</w:t>
      </w:r>
    </w:p>
    <w:p w14:paraId="46747409" w14:textId="77777777" w:rsidR="008A1061" w:rsidRDefault="000E2AEC">
      <w:pPr>
        <w:pStyle w:val="ListParagraph"/>
        <w:numPr>
          <w:ilvl w:val="3"/>
          <w:numId w:val="45"/>
        </w:numPr>
        <w:tabs>
          <w:tab w:val="left" w:pos="1033"/>
          <w:tab w:val="left" w:pos="1034"/>
        </w:tabs>
        <w:spacing w:before="139"/>
        <w:ind w:hanging="361"/>
        <w:rPr>
          <w:sz w:val="20"/>
        </w:rPr>
      </w:pPr>
      <w:r>
        <w:rPr>
          <w:sz w:val="20"/>
        </w:rPr>
        <w:t>Delivery</w:t>
      </w:r>
      <w:r>
        <w:rPr>
          <w:spacing w:val="-4"/>
          <w:sz w:val="20"/>
        </w:rPr>
        <w:t xml:space="preserve"> </w:t>
      </w:r>
      <w:r>
        <w:rPr>
          <w:sz w:val="20"/>
        </w:rPr>
        <w:t>mechanism.</w:t>
      </w:r>
    </w:p>
    <w:p w14:paraId="7C946471" w14:textId="77777777" w:rsidR="008A1061" w:rsidRDefault="000E2AEC">
      <w:pPr>
        <w:pStyle w:val="BodyText"/>
        <w:spacing w:before="140"/>
        <w:ind w:left="312" w:right="322"/>
        <w:jc w:val="both"/>
      </w:pPr>
      <w:r>
        <w:t>Any</w:t>
      </w:r>
      <w:r>
        <w:rPr>
          <w:spacing w:val="-7"/>
        </w:rPr>
        <w:t xml:space="preserve"> </w:t>
      </w:r>
      <w:r>
        <w:t>questions</w:t>
      </w:r>
      <w:r>
        <w:rPr>
          <w:spacing w:val="-2"/>
        </w:rPr>
        <w:t xml:space="preserve"> </w:t>
      </w:r>
      <w:r>
        <w:t>regarding</w:t>
      </w:r>
      <w:r>
        <w:rPr>
          <w:spacing w:val="-3"/>
        </w:rPr>
        <w:t xml:space="preserve"> </w:t>
      </w:r>
      <w:r>
        <w:t>project</w:t>
      </w:r>
      <w:r>
        <w:rPr>
          <w:spacing w:val="-3"/>
        </w:rPr>
        <w:t xml:space="preserve"> </w:t>
      </w:r>
      <w:r>
        <w:t>assurance</w:t>
      </w:r>
      <w:r>
        <w:rPr>
          <w:spacing w:val="-3"/>
        </w:rPr>
        <w:t xml:space="preserve"> </w:t>
      </w:r>
      <w:r>
        <w:t>activities</w:t>
      </w:r>
      <w:r>
        <w:rPr>
          <w:spacing w:val="-1"/>
        </w:rPr>
        <w:t xml:space="preserve"> </w:t>
      </w:r>
      <w:r>
        <w:t>at</w:t>
      </w:r>
      <w:r>
        <w:rPr>
          <w:spacing w:val="-1"/>
        </w:rPr>
        <w:t xml:space="preserve"> </w:t>
      </w:r>
      <w:r>
        <w:t>UQ</w:t>
      </w:r>
      <w:r>
        <w:rPr>
          <w:spacing w:val="-2"/>
        </w:rPr>
        <w:t xml:space="preserve"> </w:t>
      </w:r>
      <w:r>
        <w:t>should</w:t>
      </w:r>
      <w:r>
        <w:rPr>
          <w:spacing w:val="-3"/>
        </w:rPr>
        <w:t xml:space="preserve"> </w:t>
      </w:r>
      <w:r>
        <w:t>be</w:t>
      </w:r>
      <w:r>
        <w:rPr>
          <w:spacing w:val="-3"/>
        </w:rPr>
        <w:t xml:space="preserve"> </w:t>
      </w:r>
      <w:r>
        <w:t>directed</w:t>
      </w:r>
      <w:r>
        <w:rPr>
          <w:spacing w:val="-3"/>
        </w:rPr>
        <w:t xml:space="preserve"> </w:t>
      </w:r>
      <w:r>
        <w:t>to</w:t>
      </w:r>
      <w:r>
        <w:rPr>
          <w:spacing w:val="-2"/>
        </w:rPr>
        <w:t xml:space="preserve"> </w:t>
      </w:r>
      <w:r>
        <w:t>the</w:t>
      </w:r>
      <w:r>
        <w:rPr>
          <w:spacing w:val="-3"/>
        </w:rPr>
        <w:t xml:space="preserve"> </w:t>
      </w:r>
      <w:r>
        <w:t>ITS</w:t>
      </w:r>
      <w:r>
        <w:rPr>
          <w:spacing w:val="-3"/>
        </w:rPr>
        <w:t xml:space="preserve"> </w:t>
      </w:r>
      <w:r>
        <w:t>Portfolio</w:t>
      </w:r>
      <w:r>
        <w:rPr>
          <w:spacing w:val="-3"/>
        </w:rPr>
        <w:t xml:space="preserve"> </w:t>
      </w:r>
      <w:r>
        <w:t>Manager</w:t>
      </w:r>
      <w:r>
        <w:rPr>
          <w:spacing w:val="-3"/>
        </w:rPr>
        <w:t xml:space="preserve"> </w:t>
      </w:r>
      <w:r>
        <w:t>in the first</w:t>
      </w:r>
      <w:r>
        <w:rPr>
          <w:spacing w:val="-3"/>
        </w:rPr>
        <w:t xml:space="preserve"> </w:t>
      </w:r>
      <w:r>
        <w:t>instance.</w:t>
      </w:r>
    </w:p>
    <w:p w14:paraId="63DE47D2" w14:textId="77777777" w:rsidR="008A1061" w:rsidRDefault="008A1061">
      <w:pPr>
        <w:pStyle w:val="BodyText"/>
      </w:pPr>
    </w:p>
    <w:p w14:paraId="61763E65" w14:textId="77777777" w:rsidR="008A1061" w:rsidRDefault="008A1061">
      <w:pPr>
        <w:pStyle w:val="BodyText"/>
        <w:spacing w:before="9"/>
      </w:pPr>
    </w:p>
    <w:tbl>
      <w:tblPr>
        <w:tblW w:w="0" w:type="auto"/>
        <w:tblInd w:w="313" w:type="dxa"/>
        <w:tblLayout w:type="fixed"/>
        <w:tblCellMar>
          <w:left w:w="0" w:type="dxa"/>
          <w:right w:w="0" w:type="dxa"/>
        </w:tblCellMar>
        <w:tblLook w:val="01E0" w:firstRow="1" w:lastRow="1" w:firstColumn="1" w:lastColumn="1" w:noHBand="0" w:noVBand="0"/>
      </w:tblPr>
      <w:tblGrid>
        <w:gridCol w:w="3152"/>
        <w:gridCol w:w="6495"/>
      </w:tblGrid>
      <w:tr w:rsidR="008A1061" w14:paraId="4ACBAF46" w14:textId="77777777">
        <w:trPr>
          <w:trHeight w:val="490"/>
        </w:trPr>
        <w:tc>
          <w:tcPr>
            <w:tcW w:w="3152" w:type="dxa"/>
            <w:tcBorders>
              <w:top w:val="single" w:sz="18" w:space="0" w:color="512379"/>
              <w:bottom w:val="single" w:sz="18" w:space="0" w:color="512379"/>
            </w:tcBorders>
          </w:tcPr>
          <w:p w14:paraId="1044933E" w14:textId="77777777" w:rsidR="008A1061" w:rsidRDefault="000E2AEC">
            <w:pPr>
              <w:pStyle w:val="TableParagraph"/>
              <w:spacing w:before="116"/>
              <w:ind w:left="7"/>
              <w:rPr>
                <w:b/>
                <w:sz w:val="20"/>
              </w:rPr>
            </w:pPr>
            <w:r>
              <w:rPr>
                <w:b/>
                <w:color w:val="6F2F9F"/>
                <w:sz w:val="20"/>
              </w:rPr>
              <w:t>Point of Contact</w:t>
            </w:r>
          </w:p>
        </w:tc>
        <w:tc>
          <w:tcPr>
            <w:tcW w:w="6495" w:type="dxa"/>
            <w:tcBorders>
              <w:top w:val="single" w:sz="18" w:space="0" w:color="512379"/>
              <w:bottom w:val="single" w:sz="18" w:space="0" w:color="512379"/>
            </w:tcBorders>
          </w:tcPr>
          <w:p w14:paraId="31D1703D" w14:textId="77777777" w:rsidR="008A1061" w:rsidRDefault="000E2AEC">
            <w:pPr>
              <w:pStyle w:val="TableParagraph"/>
              <w:spacing w:before="116"/>
              <w:ind w:left="1365"/>
              <w:rPr>
                <w:b/>
                <w:sz w:val="20"/>
              </w:rPr>
            </w:pPr>
            <w:r>
              <w:rPr>
                <w:b/>
                <w:color w:val="6F2F9F"/>
                <w:sz w:val="20"/>
              </w:rPr>
              <w:t>Role</w:t>
            </w:r>
          </w:p>
        </w:tc>
      </w:tr>
      <w:tr w:rsidR="008A1061" w14:paraId="0E28F50E" w14:textId="77777777">
        <w:trPr>
          <w:trHeight w:val="490"/>
        </w:trPr>
        <w:tc>
          <w:tcPr>
            <w:tcW w:w="3152" w:type="dxa"/>
            <w:tcBorders>
              <w:top w:val="single" w:sz="18" w:space="0" w:color="512379"/>
              <w:bottom w:val="single" w:sz="18" w:space="0" w:color="512379"/>
            </w:tcBorders>
          </w:tcPr>
          <w:p w14:paraId="030FE57A" w14:textId="77777777" w:rsidR="008A1061" w:rsidRDefault="0063309D">
            <w:pPr>
              <w:pStyle w:val="TableParagraph"/>
              <w:spacing w:before="114"/>
              <w:ind w:left="7"/>
              <w:rPr>
                <w:b/>
                <w:sz w:val="20"/>
              </w:rPr>
            </w:pPr>
            <w:hyperlink r:id="rId42">
              <w:r w:rsidR="000E2AEC">
                <w:rPr>
                  <w:b/>
                  <w:color w:val="512379"/>
                  <w:sz w:val="20"/>
                  <w:u w:val="thick" w:color="512379"/>
                </w:rPr>
                <w:t>pab@its.uq.edu.au</w:t>
              </w:r>
            </w:hyperlink>
          </w:p>
        </w:tc>
        <w:tc>
          <w:tcPr>
            <w:tcW w:w="6495" w:type="dxa"/>
            <w:tcBorders>
              <w:top w:val="single" w:sz="18" w:space="0" w:color="512379"/>
              <w:bottom w:val="single" w:sz="18" w:space="0" w:color="512379"/>
            </w:tcBorders>
          </w:tcPr>
          <w:p w14:paraId="13E33305" w14:textId="77777777" w:rsidR="008A1061" w:rsidRDefault="000E2AEC">
            <w:pPr>
              <w:pStyle w:val="TableParagraph"/>
              <w:spacing w:before="117"/>
              <w:ind w:left="1365"/>
              <w:rPr>
                <w:sz w:val="20"/>
              </w:rPr>
            </w:pPr>
            <w:r>
              <w:rPr>
                <w:sz w:val="20"/>
              </w:rPr>
              <w:t>ITS Portfolio Manager</w:t>
            </w:r>
          </w:p>
        </w:tc>
      </w:tr>
    </w:tbl>
    <w:p w14:paraId="544DC0F9" w14:textId="77777777" w:rsidR="008A1061" w:rsidRDefault="008A1061">
      <w:pPr>
        <w:pStyle w:val="BodyText"/>
        <w:spacing w:before="7"/>
        <w:rPr>
          <w:sz w:val="12"/>
        </w:rPr>
      </w:pPr>
    </w:p>
    <w:p w14:paraId="45F0F4B6" w14:textId="77777777" w:rsidR="008A1061" w:rsidRDefault="000E2AEC">
      <w:pPr>
        <w:pStyle w:val="Heading2"/>
        <w:numPr>
          <w:ilvl w:val="1"/>
          <w:numId w:val="45"/>
        </w:numPr>
        <w:tabs>
          <w:tab w:val="left" w:pos="1445"/>
          <w:tab w:val="left" w:pos="1446"/>
        </w:tabs>
        <w:spacing w:before="91"/>
      </w:pPr>
      <w:bookmarkStart w:id="24" w:name="_bookmark23"/>
      <w:bookmarkEnd w:id="24"/>
      <w:r>
        <w:rPr>
          <w:color w:val="512379"/>
        </w:rPr>
        <w:t>Project Resource</w:t>
      </w:r>
      <w:r>
        <w:rPr>
          <w:color w:val="512379"/>
          <w:spacing w:val="-7"/>
        </w:rPr>
        <w:t xml:space="preserve"> </w:t>
      </w:r>
      <w:r>
        <w:rPr>
          <w:color w:val="512379"/>
        </w:rPr>
        <w:t>Recruitment</w:t>
      </w:r>
    </w:p>
    <w:p w14:paraId="47E8C54E" w14:textId="77777777" w:rsidR="008A1061" w:rsidRDefault="000E2AEC">
      <w:pPr>
        <w:pStyle w:val="BodyText"/>
        <w:spacing w:before="123"/>
        <w:ind w:left="312" w:right="319"/>
        <w:jc w:val="both"/>
      </w:pPr>
      <w:r>
        <w:t>To achieve the objectives of the solution, project resources with specific and specialist skills maybe required to support the project management plan and execution phases. A resource plan should be produced articulating the capabilities required.</w:t>
      </w:r>
    </w:p>
    <w:p w14:paraId="47E61D59" w14:textId="77777777" w:rsidR="008A1061" w:rsidRDefault="008A1061">
      <w:pPr>
        <w:jc w:val="both"/>
        <w:sectPr w:rsidR="008A1061">
          <w:pgSz w:w="11910" w:h="16840"/>
          <w:pgMar w:top="1440" w:right="820" w:bottom="740" w:left="820" w:header="589" w:footer="557" w:gutter="0"/>
          <w:cols w:space="720"/>
        </w:sectPr>
      </w:pPr>
    </w:p>
    <w:p w14:paraId="6200BB44" w14:textId="77777777" w:rsidR="008A1061" w:rsidRDefault="008A1061">
      <w:pPr>
        <w:pStyle w:val="BodyText"/>
      </w:pPr>
    </w:p>
    <w:p w14:paraId="511D1B09" w14:textId="77777777" w:rsidR="008A1061" w:rsidRDefault="008A1061">
      <w:pPr>
        <w:pStyle w:val="BodyText"/>
      </w:pPr>
    </w:p>
    <w:p w14:paraId="64A3015B" w14:textId="77777777" w:rsidR="008A1061" w:rsidRDefault="008A1061">
      <w:pPr>
        <w:pStyle w:val="BodyText"/>
      </w:pPr>
    </w:p>
    <w:p w14:paraId="5C77FF23" w14:textId="77777777" w:rsidR="008A1061" w:rsidRDefault="008A1061">
      <w:pPr>
        <w:pStyle w:val="BodyText"/>
        <w:spacing w:before="7"/>
        <w:rPr>
          <w:sz w:val="11"/>
        </w:rPr>
      </w:pPr>
    </w:p>
    <w:p w14:paraId="0283BDF5" w14:textId="77777777" w:rsidR="008A1061" w:rsidRDefault="0063309D">
      <w:pPr>
        <w:pStyle w:val="BodyText"/>
        <w:spacing w:line="44" w:lineRule="exact"/>
        <w:ind w:left="290"/>
        <w:rPr>
          <w:sz w:val="4"/>
        </w:rPr>
      </w:pPr>
      <w:r>
        <w:rPr>
          <w:sz w:val="4"/>
        </w:rPr>
      </w:r>
      <w:r>
        <w:rPr>
          <w:sz w:val="4"/>
        </w:rPr>
        <w:pict w14:anchorId="5FE5BEF4">
          <v:group id="_x0000_s1164" style="width:484.45pt;height:2.2pt;mso-position-horizontal-relative:char;mso-position-vertical-relative:line" coordsize="9689,44">
            <v:line id="_x0000_s1167" style="position:absolute" from="0,22" to="2972,22" strokecolor="#512379" strokeweight="2.16pt"/>
            <v:rect id="_x0000_s1166" style="position:absolute;left:2972;width:44;height:44" fillcolor="#512379" stroked="f"/>
            <v:line id="_x0000_s1165" style="position:absolute" from="3015,22" to="9688,22" strokecolor="#512379" strokeweight="2.16pt"/>
            <w10:wrap type="none"/>
            <w10:anchorlock/>
          </v:group>
        </w:pict>
      </w:r>
    </w:p>
    <w:p w14:paraId="131B041F" w14:textId="77777777" w:rsidR="008A1061" w:rsidRDefault="0063309D">
      <w:pPr>
        <w:pStyle w:val="Heading4"/>
        <w:tabs>
          <w:tab w:val="left" w:pos="6256"/>
        </w:tabs>
        <w:spacing w:before="119"/>
        <w:ind w:left="1342"/>
      </w:pPr>
      <w:r>
        <w:pict w14:anchorId="0BDB8BE8">
          <v:group id="_x0000_s1160" style="position:absolute;left:0;text-align:left;margin-left:56.65pt;margin-top:23.6pt;width:484.45pt;height:2.2pt;z-index:-251632640;mso-wrap-distance-left:0;mso-wrap-distance-right:0;mso-position-horizontal-relative:page" coordorigin="1133,472" coordsize="9689,44">
            <v:line id="_x0000_s1163" style="position:absolute" from="1133,494" to="4105,494" strokecolor="#512379" strokeweight="2.16pt"/>
            <v:rect id="_x0000_s1162" style="position:absolute;left:4105;top:472;width:44;height:44" fillcolor="#512379" stroked="f"/>
            <v:line id="_x0000_s1161" style="position:absolute" from="4148,494" to="10821,494" strokecolor="#512379" strokeweight="2.16pt"/>
            <w10:wrap type="topAndBottom" anchorx="page"/>
          </v:group>
        </w:pict>
      </w:r>
      <w:r w:rsidR="000E2AEC">
        <w:rPr>
          <w:color w:val="6F2F9F"/>
        </w:rPr>
        <w:t>Resource</w:t>
      </w:r>
      <w:r w:rsidR="000E2AEC">
        <w:rPr>
          <w:color w:val="6F2F9F"/>
        </w:rPr>
        <w:tab/>
        <w:t>Process</w:t>
      </w:r>
    </w:p>
    <w:p w14:paraId="0E79E1DF" w14:textId="77777777" w:rsidR="008A1061" w:rsidRDefault="008A1061">
      <w:pPr>
        <w:sectPr w:rsidR="008A1061">
          <w:pgSz w:w="11910" w:h="16840"/>
          <w:pgMar w:top="1440" w:right="820" w:bottom="740" w:left="820" w:header="589" w:footer="557" w:gutter="0"/>
          <w:cols w:space="720"/>
        </w:sectPr>
      </w:pPr>
    </w:p>
    <w:p w14:paraId="74DAF2DD" w14:textId="77777777" w:rsidR="008A1061" w:rsidRDefault="000E2AEC">
      <w:pPr>
        <w:spacing w:before="90"/>
        <w:ind w:left="312" w:right="38"/>
        <w:rPr>
          <w:b/>
          <w:i/>
          <w:sz w:val="20"/>
        </w:rPr>
      </w:pPr>
      <w:r>
        <w:rPr>
          <w:sz w:val="20"/>
        </w:rPr>
        <w:t xml:space="preserve">UQ Employees </w:t>
      </w:r>
      <w:r>
        <w:rPr>
          <w:b/>
          <w:i/>
          <w:sz w:val="20"/>
        </w:rPr>
        <w:t>(Permanent, Fixed-Term, Casual)</w:t>
      </w:r>
    </w:p>
    <w:p w14:paraId="0EA3F3BC" w14:textId="77777777" w:rsidR="008A1061" w:rsidRDefault="000E2AEC">
      <w:pPr>
        <w:pStyle w:val="BodyText"/>
        <w:spacing w:before="90"/>
        <w:ind w:left="312" w:right="471"/>
      </w:pPr>
      <w:r>
        <w:br w:type="column"/>
      </w:r>
      <w:hyperlink r:id="rId43">
        <w:r>
          <w:rPr>
            <w:color w:val="512379"/>
            <w:u w:val="single" w:color="512379"/>
          </w:rPr>
          <w:t>HR Services</w:t>
        </w:r>
        <w:r>
          <w:rPr>
            <w:color w:val="512379"/>
          </w:rPr>
          <w:t xml:space="preserve"> </w:t>
        </w:r>
      </w:hyperlink>
      <w:r>
        <w:t>can provide assistance with the recruitment process through UQ jobs.</w:t>
      </w:r>
    </w:p>
    <w:p w14:paraId="42CA390E" w14:textId="77777777" w:rsidR="008A1061" w:rsidRDefault="008A1061">
      <w:pPr>
        <w:sectPr w:rsidR="008A1061">
          <w:type w:val="continuous"/>
          <w:pgSz w:w="11910" w:h="16840"/>
          <w:pgMar w:top="540" w:right="820" w:bottom="280" w:left="820" w:header="720" w:footer="720" w:gutter="0"/>
          <w:cols w:num="2" w:space="720" w:equalWidth="0">
            <w:col w:w="2909" w:space="66"/>
            <w:col w:w="7295"/>
          </w:cols>
        </w:sectPr>
      </w:pPr>
    </w:p>
    <w:p w14:paraId="62FBAC0B" w14:textId="77777777" w:rsidR="008A1061" w:rsidRDefault="008A1061">
      <w:pPr>
        <w:pStyle w:val="BodyText"/>
        <w:spacing w:before="4"/>
        <w:rPr>
          <w:sz w:val="21"/>
        </w:rPr>
      </w:pPr>
    </w:p>
    <w:p w14:paraId="6C0419A7" w14:textId="77777777" w:rsidR="008A1061" w:rsidRDefault="0063309D">
      <w:pPr>
        <w:pStyle w:val="BodyText"/>
        <w:ind w:left="307"/>
      </w:pPr>
      <w:r>
        <w:pict w14:anchorId="229B106F">
          <v:group id="_x0000_s1143" style="width:484.55pt;height:88.1pt;mso-position-horizontal-relative:char;mso-position-vertical-relative:line" coordsize="9691,1762">
            <v:rect id="_x0000_s1159" style="position:absolute;top:480;width:2975;height:1272" fillcolor="#f7f5f4" stroked="f"/>
            <v:rect id="_x0000_s1158" style="position:absolute;top:12;width:2975;height:468" fillcolor="#f7f5f4" stroked="f"/>
            <v:rect id="_x0000_s1157" style="position:absolute;left:2974;top:12;width:6717;height:348" fillcolor="#f7f5f4" stroked="f"/>
            <v:rect id="_x0000_s1156" style="position:absolute;left:2974;top:360;width:6717;height:231" fillcolor="#f7f5f4" stroked="f"/>
            <v:rect id="_x0000_s1155" style="position:absolute;left:2974;top:590;width:6717;height:351" fillcolor="#f7f5f4" stroked="f"/>
            <v:rect id="_x0000_s1154" style="position:absolute;left:2974;top:940;width:6717;height:231" fillcolor="#f7f5f4" stroked="f"/>
            <v:rect id="_x0000_s1153" style="position:absolute;left:2974;top:1171;width:6717;height:231" fillcolor="#f7f5f4" stroked="f"/>
            <v:rect id="_x0000_s1152" style="position:absolute;left:2974;top:1401;width:6717;height:351" fillcolor="#f7f5f4" stroked="f"/>
            <v:line id="_x0000_s1151" style="position:absolute" from="0,5" to="2972,5" strokecolor="#512379" strokeweight=".48pt"/>
            <v:rect id="_x0000_s1150" style="position:absolute;left:2972;width:10;height:10" fillcolor="#512379" stroked="f"/>
            <v:line id="_x0000_s1149" style="position:absolute" from="2982,5" to="9688,5" strokecolor="#512379" strokeweight=".48pt"/>
            <v:line id="_x0000_s1148" style="position:absolute" from="0,1757" to="2972,1757" strokecolor="#512379" strokeweight=".48pt"/>
            <v:rect id="_x0000_s1147" style="position:absolute;left:2972;top:1752;width:10;height:10" fillcolor="#512379" stroked="f"/>
            <v:line id="_x0000_s1146" style="position:absolute" from="2982,1757" to="9688,1757" strokecolor="#512379" strokeweight=".48pt"/>
            <v:shape id="_x0000_s1145" type="#_x0000_t202" style="position:absolute;left:2974;top:136;width:6651;height:1495" filled="f" stroked="f">
              <v:textbox inset="0,0,0,0">
                <w:txbxContent>
                  <w:p w14:paraId="510C956D" w14:textId="77777777" w:rsidR="0063309D" w:rsidRDefault="0063309D">
                    <w:pPr>
                      <w:ind w:right="18"/>
                      <w:jc w:val="both"/>
                      <w:rPr>
                        <w:sz w:val="20"/>
                      </w:rPr>
                    </w:pPr>
                    <w:r>
                      <w:rPr>
                        <w:sz w:val="20"/>
                      </w:rPr>
                      <w:t>For recruitment of individuals whose daily work activities will be specifically directed, HR Services can provide assistance for contingent labour</w:t>
                    </w:r>
                    <w:r>
                      <w:rPr>
                        <w:spacing w:val="-21"/>
                        <w:sz w:val="20"/>
                      </w:rPr>
                      <w:t xml:space="preserve"> </w:t>
                    </w:r>
                    <w:r>
                      <w:rPr>
                        <w:sz w:val="20"/>
                      </w:rPr>
                      <w:t>through Recruitment Management Services</w:t>
                    </w:r>
                    <w:r>
                      <w:rPr>
                        <w:spacing w:val="-3"/>
                        <w:sz w:val="20"/>
                      </w:rPr>
                      <w:t xml:space="preserve"> </w:t>
                    </w:r>
                    <w:r>
                      <w:rPr>
                        <w:sz w:val="20"/>
                      </w:rPr>
                      <w:t>(RMS).</w:t>
                    </w:r>
                  </w:p>
                  <w:p w14:paraId="6ACD4892" w14:textId="77777777" w:rsidR="0063309D" w:rsidRDefault="0063309D">
                    <w:pPr>
                      <w:spacing w:before="114"/>
                      <w:rPr>
                        <w:sz w:val="20"/>
                      </w:rPr>
                    </w:pPr>
                    <w:r>
                      <w:rPr>
                        <w:sz w:val="20"/>
                      </w:rPr>
                      <w:t>Recruitment outside of this provider will require compliance with the procurement process. The IT Category Manager can provide guidance on compliance.</w:t>
                    </w:r>
                  </w:p>
                </w:txbxContent>
              </v:textbox>
            </v:shape>
            <v:shape id="_x0000_s1144" type="#_x0000_t202" style="position:absolute;top:138;width:1662;height:223" filled="f" stroked="f">
              <v:textbox inset="0,0,0,0">
                <w:txbxContent>
                  <w:p w14:paraId="4041DD89" w14:textId="77777777" w:rsidR="0063309D" w:rsidRDefault="0063309D">
                    <w:pPr>
                      <w:spacing w:line="223" w:lineRule="exact"/>
                      <w:rPr>
                        <w:sz w:val="20"/>
                      </w:rPr>
                    </w:pPr>
                    <w:r>
                      <w:rPr>
                        <w:sz w:val="20"/>
                      </w:rPr>
                      <w:t>Contingent Labour</w:t>
                    </w:r>
                  </w:p>
                </w:txbxContent>
              </v:textbox>
            </v:shape>
            <w10:wrap type="none"/>
            <w10:anchorlock/>
          </v:group>
        </w:pict>
      </w:r>
    </w:p>
    <w:p w14:paraId="74591EF1" w14:textId="77777777" w:rsidR="008A1061" w:rsidRDefault="0063309D">
      <w:pPr>
        <w:pStyle w:val="BodyText"/>
        <w:tabs>
          <w:tab w:val="left" w:pos="3287"/>
        </w:tabs>
        <w:spacing w:before="86"/>
        <w:ind w:left="3287" w:right="269" w:hanging="2975"/>
      </w:pPr>
      <w:r>
        <w:pict w14:anchorId="31D23038">
          <v:group id="_x0000_s1139" style="position:absolute;left:0;text-align:left;margin-left:55.9pt;margin-top:44.9pt;width:485.15pt;height:2.2pt;z-index:-251628544;mso-wrap-distance-left:0;mso-wrap-distance-right:0;mso-position-horizontal-relative:page" coordorigin="1118,898" coordsize="9703,44">
            <v:line id="_x0000_s1142" style="position:absolute" from="1118,919" to="4105,919" strokecolor="#512379" strokeweight="2.16pt"/>
            <v:rect id="_x0000_s1141" style="position:absolute;left:4090;top:897;width:44;height:44" fillcolor="#512379" stroked="f"/>
            <v:line id="_x0000_s1140" style="position:absolute" from="4134,919" to="10821,919" strokecolor="#512379" strokeweight="2.16pt"/>
            <w10:wrap type="topAndBottom" anchorx="page"/>
          </v:group>
        </w:pict>
      </w:r>
      <w:r w:rsidR="000E2AEC">
        <w:t>Consultancy</w:t>
      </w:r>
      <w:r w:rsidR="000E2AEC">
        <w:tab/>
        <w:t>If specialist consultancy services to deliver a scope of work, or whose specialist IP and knowledge is required, the IT Category Manager should</w:t>
      </w:r>
      <w:r w:rsidR="000E2AEC">
        <w:rPr>
          <w:spacing w:val="-26"/>
        </w:rPr>
        <w:t xml:space="preserve"> </w:t>
      </w:r>
      <w:r w:rsidR="000E2AEC">
        <w:t>be engaged to assist with providing guidance on the procurement</w:t>
      </w:r>
      <w:r w:rsidR="000E2AEC">
        <w:rPr>
          <w:spacing w:val="-8"/>
        </w:rPr>
        <w:t xml:space="preserve"> </w:t>
      </w:r>
      <w:r w:rsidR="000E2AEC">
        <w:t>process.</w:t>
      </w:r>
    </w:p>
    <w:p w14:paraId="1A04E662" w14:textId="77777777" w:rsidR="008A1061" w:rsidRDefault="000E2AEC">
      <w:pPr>
        <w:pStyle w:val="BodyText"/>
        <w:spacing w:before="90"/>
        <w:ind w:left="312"/>
        <w:jc w:val="both"/>
      </w:pPr>
      <w:r>
        <w:t>All requests for standard position descriptions should be referred to HR Services.</w:t>
      </w:r>
    </w:p>
    <w:p w14:paraId="4907078E" w14:textId="77777777" w:rsidR="008A1061" w:rsidRDefault="008A1061">
      <w:pPr>
        <w:pStyle w:val="BodyText"/>
        <w:spacing w:before="6"/>
        <w:rPr>
          <w:sz w:val="10"/>
        </w:rPr>
      </w:pPr>
    </w:p>
    <w:tbl>
      <w:tblPr>
        <w:tblW w:w="0" w:type="auto"/>
        <w:tblInd w:w="320" w:type="dxa"/>
        <w:tblLayout w:type="fixed"/>
        <w:tblCellMar>
          <w:left w:w="0" w:type="dxa"/>
          <w:right w:w="0" w:type="dxa"/>
        </w:tblCellMar>
        <w:tblLook w:val="01E0" w:firstRow="1" w:lastRow="1" w:firstColumn="1" w:lastColumn="1" w:noHBand="0" w:noVBand="0"/>
      </w:tblPr>
      <w:tblGrid>
        <w:gridCol w:w="3918"/>
        <w:gridCol w:w="5100"/>
      </w:tblGrid>
      <w:tr w:rsidR="008A1061" w14:paraId="30918DD2" w14:textId="77777777">
        <w:trPr>
          <w:trHeight w:val="468"/>
        </w:trPr>
        <w:tc>
          <w:tcPr>
            <w:tcW w:w="3918" w:type="dxa"/>
            <w:tcBorders>
              <w:top w:val="single" w:sz="18" w:space="0" w:color="512379"/>
              <w:bottom w:val="single" w:sz="18" w:space="0" w:color="512379"/>
            </w:tcBorders>
          </w:tcPr>
          <w:p w14:paraId="2DB9B724" w14:textId="77777777" w:rsidR="008A1061" w:rsidRDefault="000E2AEC">
            <w:pPr>
              <w:pStyle w:val="TableParagraph"/>
              <w:spacing w:before="118"/>
              <w:ind w:left="1481"/>
              <w:rPr>
                <w:b/>
                <w:sz w:val="20"/>
              </w:rPr>
            </w:pPr>
            <w:r>
              <w:rPr>
                <w:b/>
                <w:color w:val="6F2F9F"/>
                <w:sz w:val="20"/>
              </w:rPr>
              <w:t>Point of Contact</w:t>
            </w:r>
          </w:p>
        </w:tc>
        <w:tc>
          <w:tcPr>
            <w:tcW w:w="5100" w:type="dxa"/>
            <w:tcBorders>
              <w:top w:val="single" w:sz="18" w:space="0" w:color="512379"/>
              <w:bottom w:val="single" w:sz="18" w:space="0" w:color="512379"/>
            </w:tcBorders>
          </w:tcPr>
          <w:p w14:paraId="48B3B0C7" w14:textId="77777777" w:rsidR="008A1061" w:rsidRDefault="000E2AEC">
            <w:pPr>
              <w:pStyle w:val="TableParagraph"/>
              <w:spacing w:before="118"/>
              <w:ind w:left="2607" w:right="2019"/>
              <w:jc w:val="center"/>
              <w:rPr>
                <w:b/>
                <w:sz w:val="20"/>
              </w:rPr>
            </w:pPr>
            <w:r>
              <w:rPr>
                <w:b/>
                <w:color w:val="6F2F9F"/>
                <w:sz w:val="20"/>
              </w:rPr>
              <w:t>Role</w:t>
            </w:r>
          </w:p>
        </w:tc>
      </w:tr>
      <w:tr w:rsidR="008A1061" w14:paraId="5D160189" w14:textId="77777777">
        <w:trPr>
          <w:trHeight w:val="471"/>
        </w:trPr>
        <w:tc>
          <w:tcPr>
            <w:tcW w:w="3918" w:type="dxa"/>
            <w:tcBorders>
              <w:top w:val="single" w:sz="18" w:space="0" w:color="512379"/>
              <w:bottom w:val="single" w:sz="4" w:space="0" w:color="512379"/>
            </w:tcBorders>
          </w:tcPr>
          <w:p w14:paraId="5AFA8EB9" w14:textId="77777777" w:rsidR="008A1061" w:rsidRDefault="0063309D">
            <w:pPr>
              <w:pStyle w:val="TableParagraph"/>
              <w:spacing w:before="118"/>
              <w:ind w:left="0"/>
              <w:rPr>
                <w:b/>
                <w:sz w:val="20"/>
              </w:rPr>
            </w:pPr>
            <w:hyperlink r:id="rId44">
              <w:r w:rsidR="000E2AEC">
                <w:rPr>
                  <w:b/>
                  <w:color w:val="512379"/>
                  <w:sz w:val="20"/>
                  <w:u w:val="thick" w:color="512379"/>
                </w:rPr>
                <w:t>central-hr-advisory@uq.edu.au</w:t>
              </w:r>
            </w:hyperlink>
          </w:p>
        </w:tc>
        <w:tc>
          <w:tcPr>
            <w:tcW w:w="5100" w:type="dxa"/>
            <w:tcBorders>
              <w:top w:val="single" w:sz="18" w:space="0" w:color="512379"/>
              <w:bottom w:val="single" w:sz="4" w:space="0" w:color="512379"/>
            </w:tcBorders>
          </w:tcPr>
          <w:p w14:paraId="59423C74" w14:textId="77777777" w:rsidR="008A1061" w:rsidRDefault="000E2AEC">
            <w:pPr>
              <w:pStyle w:val="TableParagraph"/>
              <w:spacing w:before="121"/>
              <w:ind w:left="592"/>
              <w:rPr>
                <w:sz w:val="20"/>
              </w:rPr>
            </w:pPr>
            <w:r>
              <w:rPr>
                <w:sz w:val="20"/>
              </w:rPr>
              <w:t>HR Services</w:t>
            </w:r>
          </w:p>
        </w:tc>
      </w:tr>
      <w:tr w:rsidR="008A1061" w14:paraId="1A158A11" w14:textId="77777777">
        <w:trPr>
          <w:trHeight w:val="471"/>
        </w:trPr>
        <w:tc>
          <w:tcPr>
            <w:tcW w:w="3918" w:type="dxa"/>
            <w:tcBorders>
              <w:top w:val="single" w:sz="4" w:space="0" w:color="512379"/>
              <w:bottom w:val="single" w:sz="18" w:space="0" w:color="512379"/>
            </w:tcBorders>
            <w:shd w:val="clear" w:color="auto" w:fill="F7F5F4"/>
          </w:tcPr>
          <w:p w14:paraId="3045C4FB" w14:textId="77777777" w:rsidR="008A1061" w:rsidRDefault="0063309D">
            <w:pPr>
              <w:pStyle w:val="TableParagraph"/>
              <w:spacing w:before="117"/>
              <w:ind w:left="0"/>
              <w:rPr>
                <w:b/>
                <w:sz w:val="20"/>
              </w:rPr>
            </w:pPr>
            <w:hyperlink r:id="rId45">
              <w:r w:rsidR="000E2AEC">
                <w:rPr>
                  <w:b/>
                  <w:color w:val="512379"/>
                  <w:sz w:val="20"/>
                  <w:u w:val="thick" w:color="512379"/>
                </w:rPr>
                <w:t>itcategorymanagement@uq.edu.au</w:t>
              </w:r>
            </w:hyperlink>
          </w:p>
        </w:tc>
        <w:tc>
          <w:tcPr>
            <w:tcW w:w="5100" w:type="dxa"/>
            <w:tcBorders>
              <w:top w:val="single" w:sz="4" w:space="0" w:color="512379"/>
              <w:bottom w:val="single" w:sz="18" w:space="0" w:color="512379"/>
            </w:tcBorders>
            <w:shd w:val="clear" w:color="auto" w:fill="F7F5F4"/>
          </w:tcPr>
          <w:p w14:paraId="7FA28D59" w14:textId="77777777" w:rsidR="008A1061" w:rsidRDefault="000E2AEC">
            <w:pPr>
              <w:pStyle w:val="TableParagraph"/>
              <w:spacing w:before="119"/>
              <w:ind w:left="592"/>
              <w:rPr>
                <w:sz w:val="20"/>
              </w:rPr>
            </w:pPr>
            <w:r>
              <w:rPr>
                <w:sz w:val="20"/>
              </w:rPr>
              <w:t>IT Category Manager</w:t>
            </w:r>
          </w:p>
        </w:tc>
      </w:tr>
    </w:tbl>
    <w:p w14:paraId="475E7608" w14:textId="77777777" w:rsidR="008A1061" w:rsidRDefault="008A1061">
      <w:pPr>
        <w:pStyle w:val="BodyText"/>
        <w:spacing w:before="6"/>
      </w:pPr>
    </w:p>
    <w:p w14:paraId="0DE2F22B" w14:textId="77777777" w:rsidR="008A1061" w:rsidRDefault="000E2AEC">
      <w:pPr>
        <w:pStyle w:val="Heading2"/>
        <w:numPr>
          <w:ilvl w:val="1"/>
          <w:numId w:val="45"/>
        </w:numPr>
        <w:tabs>
          <w:tab w:val="left" w:pos="1445"/>
          <w:tab w:val="left" w:pos="1446"/>
        </w:tabs>
      </w:pPr>
      <w:bookmarkStart w:id="25" w:name="_bookmark24"/>
      <w:bookmarkEnd w:id="25"/>
      <w:r>
        <w:rPr>
          <w:color w:val="512379"/>
        </w:rPr>
        <w:t>Organisational Change and Communication</w:t>
      </w:r>
      <w:r>
        <w:rPr>
          <w:color w:val="512379"/>
          <w:spacing w:val="-7"/>
        </w:rPr>
        <w:t xml:space="preserve"> </w:t>
      </w:r>
      <w:r>
        <w:rPr>
          <w:color w:val="512379"/>
        </w:rPr>
        <w:t>Management</w:t>
      </w:r>
    </w:p>
    <w:p w14:paraId="56710641" w14:textId="77777777" w:rsidR="008A1061" w:rsidRDefault="000E2AEC">
      <w:pPr>
        <w:pStyle w:val="BodyText"/>
        <w:spacing w:before="123"/>
        <w:ind w:left="312" w:right="321"/>
        <w:jc w:val="both"/>
      </w:pPr>
      <w:r>
        <w:t>High level consideration for the organisational change and communication requirements to support the successful</w:t>
      </w:r>
      <w:r>
        <w:rPr>
          <w:spacing w:val="-14"/>
        </w:rPr>
        <w:t xml:space="preserve"> </w:t>
      </w:r>
      <w:r>
        <w:t>delivery</w:t>
      </w:r>
      <w:r>
        <w:rPr>
          <w:spacing w:val="-15"/>
        </w:rPr>
        <w:t xml:space="preserve"> </w:t>
      </w:r>
      <w:r>
        <w:t>of</w:t>
      </w:r>
      <w:r>
        <w:rPr>
          <w:spacing w:val="-11"/>
        </w:rPr>
        <w:t xml:space="preserve"> </w:t>
      </w:r>
      <w:r>
        <w:t>the</w:t>
      </w:r>
      <w:r>
        <w:rPr>
          <w:spacing w:val="-12"/>
        </w:rPr>
        <w:t xml:space="preserve"> </w:t>
      </w:r>
      <w:r>
        <w:t>initiative</w:t>
      </w:r>
      <w:r>
        <w:rPr>
          <w:spacing w:val="-12"/>
        </w:rPr>
        <w:t xml:space="preserve"> </w:t>
      </w:r>
      <w:r>
        <w:t>are</w:t>
      </w:r>
      <w:r>
        <w:rPr>
          <w:spacing w:val="-12"/>
        </w:rPr>
        <w:t xml:space="preserve"> </w:t>
      </w:r>
      <w:r>
        <w:t>essential</w:t>
      </w:r>
      <w:r>
        <w:rPr>
          <w:spacing w:val="-12"/>
        </w:rPr>
        <w:t xml:space="preserve"> </w:t>
      </w:r>
      <w:r>
        <w:t>for</w:t>
      </w:r>
      <w:r>
        <w:rPr>
          <w:spacing w:val="-11"/>
        </w:rPr>
        <w:t xml:space="preserve"> </w:t>
      </w:r>
      <w:r>
        <w:t>a</w:t>
      </w:r>
      <w:r>
        <w:rPr>
          <w:spacing w:val="-13"/>
        </w:rPr>
        <w:t xml:space="preserve"> </w:t>
      </w:r>
      <w:r>
        <w:t>successful</w:t>
      </w:r>
      <w:r>
        <w:rPr>
          <w:spacing w:val="-13"/>
        </w:rPr>
        <w:t xml:space="preserve"> </w:t>
      </w:r>
      <w:r>
        <w:t>delivery</w:t>
      </w:r>
      <w:r>
        <w:rPr>
          <w:spacing w:val="-15"/>
        </w:rPr>
        <w:t xml:space="preserve"> </w:t>
      </w:r>
      <w:r>
        <w:t>and</w:t>
      </w:r>
      <w:r>
        <w:rPr>
          <w:spacing w:val="-13"/>
        </w:rPr>
        <w:t xml:space="preserve"> </w:t>
      </w:r>
      <w:r>
        <w:t>benefits</w:t>
      </w:r>
      <w:r>
        <w:rPr>
          <w:spacing w:val="-11"/>
        </w:rPr>
        <w:t xml:space="preserve"> </w:t>
      </w:r>
      <w:r>
        <w:t>realisation.</w:t>
      </w:r>
      <w:r>
        <w:rPr>
          <w:spacing w:val="-12"/>
        </w:rPr>
        <w:t xml:space="preserve"> </w:t>
      </w:r>
      <w:r>
        <w:t>The</w:t>
      </w:r>
      <w:r>
        <w:rPr>
          <w:spacing w:val="-13"/>
        </w:rPr>
        <w:t xml:space="preserve"> </w:t>
      </w:r>
      <w:r>
        <w:t>following should be</w:t>
      </w:r>
      <w:r>
        <w:rPr>
          <w:spacing w:val="-1"/>
        </w:rPr>
        <w:t xml:space="preserve"> </w:t>
      </w:r>
      <w:r>
        <w:t>considered:</w:t>
      </w:r>
    </w:p>
    <w:p w14:paraId="4909D304" w14:textId="77777777" w:rsidR="008A1061" w:rsidRDefault="000E2AEC">
      <w:pPr>
        <w:pStyle w:val="ListParagraph"/>
        <w:numPr>
          <w:ilvl w:val="0"/>
          <w:numId w:val="44"/>
        </w:numPr>
        <w:tabs>
          <w:tab w:val="left" w:pos="1033"/>
          <w:tab w:val="left" w:pos="1034"/>
        </w:tabs>
        <w:spacing w:before="117"/>
        <w:ind w:hanging="361"/>
        <w:rPr>
          <w:sz w:val="20"/>
        </w:rPr>
      </w:pPr>
      <w:r>
        <w:rPr>
          <w:sz w:val="20"/>
        </w:rPr>
        <w:t>Organisational impact;</w:t>
      </w:r>
    </w:p>
    <w:p w14:paraId="18F10D68" w14:textId="77777777" w:rsidR="008A1061" w:rsidRDefault="000E2AEC">
      <w:pPr>
        <w:pStyle w:val="ListParagraph"/>
        <w:numPr>
          <w:ilvl w:val="0"/>
          <w:numId w:val="44"/>
        </w:numPr>
        <w:tabs>
          <w:tab w:val="left" w:pos="1033"/>
          <w:tab w:val="left" w:pos="1034"/>
        </w:tabs>
        <w:spacing w:before="139"/>
        <w:ind w:hanging="361"/>
        <w:rPr>
          <w:sz w:val="20"/>
        </w:rPr>
      </w:pPr>
      <w:r>
        <w:rPr>
          <w:sz w:val="20"/>
        </w:rPr>
        <w:t>Communication requirements to support the change;</w:t>
      </w:r>
      <w:r>
        <w:rPr>
          <w:spacing w:val="-1"/>
          <w:sz w:val="20"/>
        </w:rPr>
        <w:t xml:space="preserve"> </w:t>
      </w:r>
      <w:r>
        <w:rPr>
          <w:sz w:val="20"/>
        </w:rPr>
        <w:t>and</w:t>
      </w:r>
    </w:p>
    <w:p w14:paraId="729C1729" w14:textId="77777777" w:rsidR="008A1061" w:rsidRDefault="000E2AEC">
      <w:pPr>
        <w:pStyle w:val="ListParagraph"/>
        <w:numPr>
          <w:ilvl w:val="0"/>
          <w:numId w:val="44"/>
        </w:numPr>
        <w:tabs>
          <w:tab w:val="left" w:pos="1033"/>
          <w:tab w:val="left" w:pos="1034"/>
        </w:tabs>
        <w:spacing w:before="138"/>
        <w:ind w:hanging="361"/>
        <w:rPr>
          <w:sz w:val="20"/>
        </w:rPr>
      </w:pPr>
      <w:r>
        <w:rPr>
          <w:sz w:val="20"/>
        </w:rPr>
        <w:t xml:space="preserve">Resourcing required </w:t>
      </w:r>
      <w:proofErr w:type="gramStart"/>
      <w:r>
        <w:rPr>
          <w:sz w:val="20"/>
        </w:rPr>
        <w:t>to fulfil</w:t>
      </w:r>
      <w:proofErr w:type="gramEnd"/>
      <w:r>
        <w:rPr>
          <w:sz w:val="20"/>
        </w:rPr>
        <w:t xml:space="preserve"> roles and</w:t>
      </w:r>
      <w:r>
        <w:rPr>
          <w:spacing w:val="-3"/>
          <w:sz w:val="20"/>
        </w:rPr>
        <w:t xml:space="preserve"> </w:t>
      </w:r>
      <w:r>
        <w:rPr>
          <w:sz w:val="20"/>
        </w:rPr>
        <w:t>responsibilities.</w:t>
      </w:r>
    </w:p>
    <w:p w14:paraId="69316B90" w14:textId="77777777" w:rsidR="008A1061" w:rsidRDefault="000E2AEC">
      <w:pPr>
        <w:pStyle w:val="BodyText"/>
        <w:spacing w:before="139"/>
        <w:ind w:left="312" w:right="310"/>
        <w:jc w:val="both"/>
      </w:pPr>
      <w:r>
        <w:t>Most</w:t>
      </w:r>
      <w:r>
        <w:rPr>
          <w:spacing w:val="-9"/>
        </w:rPr>
        <w:t xml:space="preserve"> </w:t>
      </w:r>
      <w:r>
        <w:t>projects</w:t>
      </w:r>
      <w:r>
        <w:rPr>
          <w:spacing w:val="-4"/>
        </w:rPr>
        <w:t xml:space="preserve"> </w:t>
      </w:r>
      <w:r>
        <w:t>will</w:t>
      </w:r>
      <w:r>
        <w:rPr>
          <w:spacing w:val="-9"/>
        </w:rPr>
        <w:t xml:space="preserve"> </w:t>
      </w:r>
      <w:r>
        <w:t>require</w:t>
      </w:r>
      <w:r>
        <w:rPr>
          <w:spacing w:val="-8"/>
        </w:rPr>
        <w:t xml:space="preserve"> </w:t>
      </w:r>
      <w:r>
        <w:t>dedicated</w:t>
      </w:r>
      <w:r>
        <w:rPr>
          <w:spacing w:val="-8"/>
        </w:rPr>
        <w:t xml:space="preserve"> </w:t>
      </w:r>
      <w:r>
        <w:t>resources</w:t>
      </w:r>
      <w:r>
        <w:rPr>
          <w:spacing w:val="-8"/>
        </w:rPr>
        <w:t xml:space="preserve"> </w:t>
      </w:r>
      <w:r>
        <w:t>for</w:t>
      </w:r>
      <w:r>
        <w:rPr>
          <w:spacing w:val="-7"/>
        </w:rPr>
        <w:t xml:space="preserve"> </w:t>
      </w:r>
      <w:r>
        <w:t>communications,</w:t>
      </w:r>
      <w:r>
        <w:rPr>
          <w:spacing w:val="-8"/>
        </w:rPr>
        <w:t xml:space="preserve"> </w:t>
      </w:r>
      <w:r>
        <w:t>and</w:t>
      </w:r>
      <w:r>
        <w:rPr>
          <w:spacing w:val="-8"/>
        </w:rPr>
        <w:t xml:space="preserve"> </w:t>
      </w:r>
      <w:r>
        <w:t>some</w:t>
      </w:r>
      <w:r>
        <w:rPr>
          <w:spacing w:val="-8"/>
        </w:rPr>
        <w:t xml:space="preserve"> </w:t>
      </w:r>
      <w:r>
        <w:t>will</w:t>
      </w:r>
      <w:r>
        <w:rPr>
          <w:spacing w:val="-7"/>
        </w:rPr>
        <w:t xml:space="preserve"> </w:t>
      </w:r>
      <w:r>
        <w:t>require</w:t>
      </w:r>
      <w:r>
        <w:rPr>
          <w:spacing w:val="-6"/>
        </w:rPr>
        <w:t xml:space="preserve"> </w:t>
      </w:r>
      <w:r>
        <w:t>dedicated</w:t>
      </w:r>
      <w:r>
        <w:rPr>
          <w:spacing w:val="-8"/>
        </w:rPr>
        <w:t xml:space="preserve"> </w:t>
      </w:r>
      <w:r>
        <w:t>resources for</w:t>
      </w:r>
      <w:r>
        <w:rPr>
          <w:spacing w:val="-7"/>
        </w:rPr>
        <w:t xml:space="preserve"> </w:t>
      </w:r>
      <w:r>
        <w:t>change</w:t>
      </w:r>
      <w:r>
        <w:rPr>
          <w:spacing w:val="-7"/>
        </w:rPr>
        <w:t xml:space="preserve"> </w:t>
      </w:r>
      <w:r>
        <w:t>management.</w:t>
      </w:r>
      <w:r>
        <w:rPr>
          <w:spacing w:val="-3"/>
        </w:rPr>
        <w:t xml:space="preserve"> </w:t>
      </w:r>
      <w:r>
        <w:t>A</w:t>
      </w:r>
      <w:r>
        <w:rPr>
          <w:spacing w:val="-5"/>
        </w:rPr>
        <w:t xml:space="preserve"> </w:t>
      </w:r>
      <w:hyperlink r:id="rId46">
        <w:r>
          <w:rPr>
            <w:color w:val="512379"/>
            <w:u w:val="single" w:color="512379"/>
          </w:rPr>
          <w:t>change</w:t>
        </w:r>
        <w:r>
          <w:rPr>
            <w:color w:val="512379"/>
            <w:spacing w:val="-5"/>
            <w:u w:val="single" w:color="512379"/>
          </w:rPr>
          <w:t xml:space="preserve"> </w:t>
        </w:r>
        <w:r>
          <w:rPr>
            <w:color w:val="512379"/>
            <w:u w:val="single" w:color="512379"/>
          </w:rPr>
          <w:t>complexity</w:t>
        </w:r>
        <w:r>
          <w:rPr>
            <w:color w:val="512379"/>
            <w:spacing w:val="-8"/>
            <w:u w:val="single" w:color="512379"/>
          </w:rPr>
          <w:t xml:space="preserve"> </w:t>
        </w:r>
        <w:r>
          <w:rPr>
            <w:color w:val="512379"/>
            <w:u w:val="single" w:color="512379"/>
          </w:rPr>
          <w:t>assessment</w:t>
        </w:r>
        <w:r>
          <w:rPr>
            <w:color w:val="512379"/>
            <w:spacing w:val="-7"/>
            <w:u w:val="single" w:color="512379"/>
          </w:rPr>
          <w:t xml:space="preserve"> </w:t>
        </w:r>
        <w:r>
          <w:rPr>
            <w:color w:val="512379"/>
            <w:u w:val="single" w:color="512379"/>
          </w:rPr>
          <w:t>tool</w:t>
        </w:r>
        <w:r>
          <w:rPr>
            <w:color w:val="512379"/>
            <w:spacing w:val="-2"/>
          </w:rPr>
          <w:t xml:space="preserve"> </w:t>
        </w:r>
      </w:hyperlink>
      <w:r>
        <w:t>is</w:t>
      </w:r>
      <w:r>
        <w:rPr>
          <w:spacing w:val="-6"/>
        </w:rPr>
        <w:t xml:space="preserve"> </w:t>
      </w:r>
      <w:r>
        <w:t>available</w:t>
      </w:r>
      <w:r>
        <w:rPr>
          <w:spacing w:val="-7"/>
        </w:rPr>
        <w:t xml:space="preserve"> </w:t>
      </w:r>
      <w:r>
        <w:t>for</w:t>
      </w:r>
      <w:r>
        <w:rPr>
          <w:spacing w:val="-4"/>
        </w:rPr>
        <w:t xml:space="preserve"> </w:t>
      </w:r>
      <w:r>
        <w:t>you</w:t>
      </w:r>
      <w:r>
        <w:rPr>
          <w:spacing w:val="-7"/>
        </w:rPr>
        <w:t xml:space="preserve"> </w:t>
      </w:r>
      <w:r>
        <w:t>to</w:t>
      </w:r>
      <w:r>
        <w:rPr>
          <w:spacing w:val="-6"/>
        </w:rPr>
        <w:t xml:space="preserve"> </w:t>
      </w:r>
      <w:r>
        <w:t>evaluate</w:t>
      </w:r>
      <w:r>
        <w:rPr>
          <w:spacing w:val="-7"/>
        </w:rPr>
        <w:t xml:space="preserve"> </w:t>
      </w:r>
      <w:r>
        <w:t>the</w:t>
      </w:r>
      <w:r>
        <w:rPr>
          <w:spacing w:val="-7"/>
        </w:rPr>
        <w:t xml:space="preserve"> </w:t>
      </w:r>
      <w:r>
        <w:t>complexity of</w:t>
      </w:r>
      <w:r>
        <w:rPr>
          <w:spacing w:val="-4"/>
        </w:rPr>
        <w:t xml:space="preserve"> </w:t>
      </w:r>
      <w:r>
        <w:t>the</w:t>
      </w:r>
      <w:r>
        <w:rPr>
          <w:spacing w:val="-6"/>
        </w:rPr>
        <w:t xml:space="preserve"> </w:t>
      </w:r>
      <w:r>
        <w:t>change</w:t>
      </w:r>
      <w:r>
        <w:rPr>
          <w:spacing w:val="-3"/>
        </w:rPr>
        <w:t xml:space="preserve"> </w:t>
      </w:r>
      <w:r>
        <w:t>and</w:t>
      </w:r>
      <w:r>
        <w:rPr>
          <w:spacing w:val="-4"/>
        </w:rPr>
        <w:t xml:space="preserve"> </w:t>
      </w:r>
      <w:r>
        <w:t>determine</w:t>
      </w:r>
      <w:r>
        <w:rPr>
          <w:spacing w:val="-3"/>
        </w:rPr>
        <w:t xml:space="preserve"> </w:t>
      </w:r>
      <w:r>
        <w:t>your</w:t>
      </w:r>
      <w:r>
        <w:rPr>
          <w:spacing w:val="-5"/>
        </w:rPr>
        <w:t xml:space="preserve"> </w:t>
      </w:r>
      <w:r>
        <w:t>change</w:t>
      </w:r>
      <w:r>
        <w:rPr>
          <w:spacing w:val="-6"/>
        </w:rPr>
        <w:t xml:space="preserve"> </w:t>
      </w:r>
      <w:r>
        <w:t>management</w:t>
      </w:r>
      <w:r>
        <w:rPr>
          <w:spacing w:val="-4"/>
        </w:rPr>
        <w:t xml:space="preserve"> </w:t>
      </w:r>
      <w:r>
        <w:t>resourcing</w:t>
      </w:r>
      <w:r>
        <w:rPr>
          <w:spacing w:val="-6"/>
        </w:rPr>
        <w:t xml:space="preserve"> </w:t>
      </w:r>
      <w:r>
        <w:t>requirements.</w:t>
      </w:r>
      <w:r>
        <w:rPr>
          <w:spacing w:val="-5"/>
        </w:rPr>
        <w:t xml:space="preserve"> </w:t>
      </w:r>
      <w:r>
        <w:t>It</w:t>
      </w:r>
      <w:r>
        <w:rPr>
          <w:spacing w:val="-6"/>
        </w:rPr>
        <w:t xml:space="preserve"> </w:t>
      </w:r>
      <w:r>
        <w:t>is</w:t>
      </w:r>
      <w:r>
        <w:rPr>
          <w:spacing w:val="-4"/>
        </w:rPr>
        <w:t xml:space="preserve"> </w:t>
      </w:r>
      <w:r>
        <w:t>recommended</w:t>
      </w:r>
      <w:r>
        <w:rPr>
          <w:spacing w:val="-3"/>
        </w:rPr>
        <w:t xml:space="preserve"> </w:t>
      </w:r>
      <w:r>
        <w:t>that</w:t>
      </w:r>
      <w:r>
        <w:rPr>
          <w:spacing w:val="1"/>
        </w:rPr>
        <w:t xml:space="preserve"> </w:t>
      </w:r>
      <w:r>
        <w:t>you run this tool prior to submitting your resourcing requirements to</w:t>
      </w:r>
      <w:r>
        <w:rPr>
          <w:spacing w:val="-6"/>
        </w:rPr>
        <w:t xml:space="preserve"> </w:t>
      </w:r>
      <w:r>
        <w:t>PAB.</w:t>
      </w:r>
    </w:p>
    <w:p w14:paraId="27F87444" w14:textId="77777777" w:rsidR="008A1061" w:rsidRDefault="008A1061">
      <w:pPr>
        <w:pStyle w:val="BodyText"/>
        <w:spacing w:before="2"/>
      </w:pPr>
    </w:p>
    <w:p w14:paraId="01911F56" w14:textId="77777777" w:rsidR="008A1061" w:rsidRDefault="000E2AEC">
      <w:pPr>
        <w:pStyle w:val="BodyText"/>
        <w:ind w:left="312" w:right="221"/>
      </w:pPr>
      <w:r>
        <w:t>The Change and Communications Specialist within the IT Governance team can provide guidance, templates, and frameworks. Information regarding organisational structure is available via the web:</w:t>
      </w:r>
    </w:p>
    <w:p w14:paraId="376BD66C" w14:textId="77777777" w:rsidR="008A1061" w:rsidRDefault="0063309D">
      <w:pPr>
        <w:pStyle w:val="ListParagraph"/>
        <w:numPr>
          <w:ilvl w:val="0"/>
          <w:numId w:val="43"/>
        </w:numPr>
        <w:tabs>
          <w:tab w:val="left" w:pos="1033"/>
          <w:tab w:val="left" w:pos="1034"/>
        </w:tabs>
        <w:spacing w:before="117" w:line="245" w:lineRule="exact"/>
        <w:ind w:hanging="361"/>
        <w:rPr>
          <w:sz w:val="20"/>
        </w:rPr>
      </w:pPr>
      <w:hyperlink r:id="rId47">
        <w:r w:rsidR="000E2AEC">
          <w:rPr>
            <w:color w:val="512379"/>
            <w:sz w:val="20"/>
            <w:u w:val="single" w:color="512379"/>
          </w:rPr>
          <w:t>UQ Organisation</w:t>
        </w:r>
        <w:r w:rsidR="000E2AEC">
          <w:rPr>
            <w:color w:val="512379"/>
            <w:spacing w:val="-2"/>
            <w:sz w:val="20"/>
            <w:u w:val="single" w:color="512379"/>
          </w:rPr>
          <w:t xml:space="preserve"> </w:t>
        </w:r>
        <w:r w:rsidR="000E2AEC">
          <w:rPr>
            <w:color w:val="512379"/>
            <w:sz w:val="20"/>
            <w:u w:val="single" w:color="512379"/>
          </w:rPr>
          <w:t>Chart</w:t>
        </w:r>
      </w:hyperlink>
    </w:p>
    <w:p w14:paraId="3F0DBF35" w14:textId="77777777" w:rsidR="008A1061" w:rsidRDefault="0063309D">
      <w:pPr>
        <w:pStyle w:val="ListParagraph"/>
        <w:numPr>
          <w:ilvl w:val="0"/>
          <w:numId w:val="43"/>
        </w:numPr>
        <w:tabs>
          <w:tab w:val="left" w:pos="1033"/>
          <w:tab w:val="left" w:pos="1034"/>
        </w:tabs>
        <w:ind w:hanging="361"/>
        <w:rPr>
          <w:sz w:val="20"/>
        </w:rPr>
      </w:pPr>
      <w:hyperlink r:id="rId48">
        <w:r w:rsidR="000E2AEC">
          <w:rPr>
            <w:color w:val="512379"/>
            <w:sz w:val="20"/>
            <w:u w:val="single" w:color="512379"/>
          </w:rPr>
          <w:t>ITS Organisational</w:t>
        </w:r>
        <w:r w:rsidR="000E2AEC">
          <w:rPr>
            <w:color w:val="512379"/>
            <w:spacing w:val="-2"/>
            <w:sz w:val="20"/>
            <w:u w:val="single" w:color="512379"/>
          </w:rPr>
          <w:t xml:space="preserve"> </w:t>
        </w:r>
        <w:r w:rsidR="000E2AEC">
          <w:rPr>
            <w:color w:val="512379"/>
            <w:sz w:val="20"/>
            <w:u w:val="single" w:color="512379"/>
          </w:rPr>
          <w:t>Chart</w:t>
        </w:r>
      </w:hyperlink>
    </w:p>
    <w:p w14:paraId="0D6D2E9F" w14:textId="77777777" w:rsidR="008A1061" w:rsidRDefault="008A1061">
      <w:pPr>
        <w:pStyle w:val="BodyText"/>
      </w:pPr>
    </w:p>
    <w:tbl>
      <w:tblPr>
        <w:tblW w:w="0" w:type="auto"/>
        <w:tblInd w:w="313" w:type="dxa"/>
        <w:tblLayout w:type="fixed"/>
        <w:tblCellMar>
          <w:left w:w="0" w:type="dxa"/>
          <w:right w:w="0" w:type="dxa"/>
        </w:tblCellMar>
        <w:tblLook w:val="01E0" w:firstRow="1" w:lastRow="1" w:firstColumn="1" w:lastColumn="1" w:noHBand="0" w:noVBand="0"/>
      </w:tblPr>
      <w:tblGrid>
        <w:gridCol w:w="3774"/>
        <w:gridCol w:w="5253"/>
      </w:tblGrid>
      <w:tr w:rsidR="008A1061" w14:paraId="1A30137E" w14:textId="77777777">
        <w:trPr>
          <w:trHeight w:val="470"/>
        </w:trPr>
        <w:tc>
          <w:tcPr>
            <w:tcW w:w="3774" w:type="dxa"/>
            <w:tcBorders>
              <w:top w:val="single" w:sz="18" w:space="0" w:color="512379"/>
              <w:bottom w:val="single" w:sz="18" w:space="0" w:color="512379"/>
            </w:tcBorders>
          </w:tcPr>
          <w:p w14:paraId="30A23F7D" w14:textId="77777777" w:rsidR="008A1061" w:rsidRDefault="000E2AEC">
            <w:pPr>
              <w:pStyle w:val="TableParagraph"/>
              <w:spacing w:before="118"/>
              <w:ind w:left="0" w:right="742"/>
              <w:jc w:val="right"/>
              <w:rPr>
                <w:b/>
                <w:sz w:val="20"/>
              </w:rPr>
            </w:pPr>
            <w:r>
              <w:rPr>
                <w:b/>
                <w:color w:val="6F2F9F"/>
                <w:sz w:val="20"/>
              </w:rPr>
              <w:t>Point of Contact</w:t>
            </w:r>
          </w:p>
        </w:tc>
        <w:tc>
          <w:tcPr>
            <w:tcW w:w="5253" w:type="dxa"/>
            <w:tcBorders>
              <w:top w:val="single" w:sz="18" w:space="0" w:color="512379"/>
              <w:bottom w:val="single" w:sz="18" w:space="0" w:color="512379"/>
            </w:tcBorders>
          </w:tcPr>
          <w:p w14:paraId="5B6A5AF3" w14:textId="77777777" w:rsidR="008A1061" w:rsidRDefault="000E2AEC">
            <w:pPr>
              <w:pStyle w:val="TableParagraph"/>
              <w:spacing w:before="118"/>
              <w:ind w:left="2758" w:right="2020"/>
              <w:jc w:val="center"/>
              <w:rPr>
                <w:b/>
                <w:sz w:val="20"/>
              </w:rPr>
            </w:pPr>
            <w:r>
              <w:rPr>
                <w:b/>
                <w:color w:val="6F2F9F"/>
                <w:sz w:val="20"/>
              </w:rPr>
              <w:t>Role</w:t>
            </w:r>
          </w:p>
        </w:tc>
      </w:tr>
      <w:tr w:rsidR="008A1061" w14:paraId="20F949AC" w14:textId="77777777">
        <w:trPr>
          <w:trHeight w:val="471"/>
        </w:trPr>
        <w:tc>
          <w:tcPr>
            <w:tcW w:w="3774" w:type="dxa"/>
            <w:tcBorders>
              <w:top w:val="single" w:sz="18" w:space="0" w:color="512379"/>
              <w:bottom w:val="single" w:sz="18" w:space="0" w:color="512379"/>
            </w:tcBorders>
          </w:tcPr>
          <w:p w14:paraId="41687BE0" w14:textId="77777777" w:rsidR="008A1061" w:rsidRDefault="0063309D">
            <w:pPr>
              <w:pStyle w:val="TableParagraph"/>
              <w:spacing w:before="116"/>
              <w:ind w:left="0" w:right="749"/>
              <w:jc w:val="right"/>
              <w:rPr>
                <w:b/>
                <w:sz w:val="20"/>
              </w:rPr>
            </w:pPr>
            <w:hyperlink r:id="rId49">
              <w:r w:rsidR="000E2AEC">
                <w:rPr>
                  <w:b/>
                  <w:color w:val="512379"/>
                  <w:w w:val="95"/>
                  <w:sz w:val="20"/>
                  <w:u w:val="thick" w:color="512379"/>
                </w:rPr>
                <w:t>communications@its.uq.edu.au</w:t>
              </w:r>
            </w:hyperlink>
          </w:p>
        </w:tc>
        <w:tc>
          <w:tcPr>
            <w:tcW w:w="5253" w:type="dxa"/>
            <w:tcBorders>
              <w:top w:val="single" w:sz="18" w:space="0" w:color="512379"/>
              <w:bottom w:val="single" w:sz="18" w:space="0" w:color="512379"/>
            </w:tcBorders>
          </w:tcPr>
          <w:p w14:paraId="60651591" w14:textId="77777777" w:rsidR="008A1061" w:rsidRDefault="000E2AEC">
            <w:pPr>
              <w:pStyle w:val="TableParagraph"/>
              <w:spacing w:before="118"/>
              <w:ind w:left="743"/>
              <w:rPr>
                <w:sz w:val="20"/>
              </w:rPr>
            </w:pPr>
            <w:r>
              <w:rPr>
                <w:sz w:val="20"/>
              </w:rPr>
              <w:t>Change and Communications Specialist</w:t>
            </w:r>
          </w:p>
        </w:tc>
      </w:tr>
    </w:tbl>
    <w:p w14:paraId="168C17D7" w14:textId="77777777" w:rsidR="008A1061" w:rsidRDefault="008A1061">
      <w:pPr>
        <w:rPr>
          <w:sz w:val="20"/>
        </w:rPr>
        <w:sectPr w:rsidR="008A1061">
          <w:type w:val="continuous"/>
          <w:pgSz w:w="11910" w:h="16840"/>
          <w:pgMar w:top="540" w:right="820" w:bottom="280" w:left="820" w:header="720" w:footer="720" w:gutter="0"/>
          <w:cols w:space="720"/>
        </w:sectPr>
      </w:pPr>
    </w:p>
    <w:p w14:paraId="177B4A1B" w14:textId="77777777" w:rsidR="008A1061" w:rsidRDefault="008A1061">
      <w:pPr>
        <w:pStyle w:val="BodyText"/>
      </w:pPr>
    </w:p>
    <w:p w14:paraId="6FD6ADB8" w14:textId="77777777" w:rsidR="008A1061" w:rsidRDefault="008A1061">
      <w:pPr>
        <w:pStyle w:val="BodyText"/>
      </w:pPr>
    </w:p>
    <w:p w14:paraId="19D369BA" w14:textId="77777777" w:rsidR="008A1061" w:rsidRDefault="008A1061">
      <w:pPr>
        <w:pStyle w:val="BodyText"/>
        <w:spacing w:before="4"/>
        <w:rPr>
          <w:sz w:val="23"/>
        </w:rPr>
      </w:pPr>
    </w:p>
    <w:p w14:paraId="5E8BBE0A" w14:textId="77777777" w:rsidR="008A1061" w:rsidRDefault="000E2AEC">
      <w:pPr>
        <w:pStyle w:val="Heading2"/>
        <w:numPr>
          <w:ilvl w:val="1"/>
          <w:numId w:val="45"/>
        </w:numPr>
        <w:tabs>
          <w:tab w:val="left" w:pos="1445"/>
          <w:tab w:val="left" w:pos="1446"/>
        </w:tabs>
        <w:spacing w:before="92"/>
      </w:pPr>
      <w:bookmarkStart w:id="26" w:name="_bookmark25"/>
      <w:bookmarkEnd w:id="26"/>
      <w:r>
        <w:rPr>
          <w:color w:val="512379"/>
        </w:rPr>
        <w:t>Technical Change</w:t>
      </w:r>
      <w:r>
        <w:rPr>
          <w:color w:val="512379"/>
          <w:spacing w:val="-4"/>
        </w:rPr>
        <w:t xml:space="preserve"> </w:t>
      </w:r>
      <w:r>
        <w:rPr>
          <w:color w:val="512379"/>
        </w:rPr>
        <w:t>Management</w:t>
      </w:r>
    </w:p>
    <w:p w14:paraId="32066BB0" w14:textId="77777777" w:rsidR="008A1061" w:rsidRDefault="000E2AEC">
      <w:pPr>
        <w:pStyle w:val="BodyText"/>
        <w:spacing w:before="123"/>
        <w:ind w:left="312" w:right="319"/>
        <w:jc w:val="both"/>
      </w:pPr>
      <w:r>
        <w:t xml:space="preserve">IT has a formal </w:t>
      </w:r>
      <w:hyperlink r:id="rId50">
        <w:r>
          <w:rPr>
            <w:color w:val="512379"/>
            <w:u w:val="single" w:color="512379"/>
          </w:rPr>
          <w:t>Technical Change Management Procedure</w:t>
        </w:r>
        <w:r>
          <w:rPr>
            <w:color w:val="512379"/>
          </w:rPr>
          <w:t xml:space="preserve"> </w:t>
        </w:r>
      </w:hyperlink>
      <w:r>
        <w:t>in place to enable fast, reliable and consistent delivery of IT change to the business services and mitigate the risk of negatively impacting the stability or integrity of the changed environment.</w:t>
      </w:r>
    </w:p>
    <w:p w14:paraId="3B5E018D" w14:textId="77777777" w:rsidR="008A1061" w:rsidRDefault="000E2AEC">
      <w:pPr>
        <w:pStyle w:val="BodyText"/>
        <w:spacing w:before="118"/>
        <w:ind w:left="312" w:right="313"/>
        <w:jc w:val="both"/>
      </w:pPr>
      <w:r>
        <w:t>All</w:t>
      </w:r>
      <w:r>
        <w:rPr>
          <w:spacing w:val="-13"/>
        </w:rPr>
        <w:t xml:space="preserve"> </w:t>
      </w:r>
      <w:r>
        <w:t>technical</w:t>
      </w:r>
      <w:r>
        <w:rPr>
          <w:spacing w:val="-13"/>
        </w:rPr>
        <w:t xml:space="preserve"> </w:t>
      </w:r>
      <w:r>
        <w:t>changes</w:t>
      </w:r>
      <w:r>
        <w:rPr>
          <w:spacing w:val="-11"/>
        </w:rPr>
        <w:t xml:space="preserve"> </w:t>
      </w:r>
      <w:r>
        <w:t>to</w:t>
      </w:r>
      <w:r>
        <w:rPr>
          <w:spacing w:val="-12"/>
        </w:rPr>
        <w:t xml:space="preserve"> </w:t>
      </w:r>
      <w:r>
        <w:t>the</w:t>
      </w:r>
      <w:r>
        <w:rPr>
          <w:spacing w:val="-9"/>
        </w:rPr>
        <w:t xml:space="preserve"> </w:t>
      </w:r>
      <w:r>
        <w:t>IT</w:t>
      </w:r>
      <w:r>
        <w:rPr>
          <w:spacing w:val="-10"/>
        </w:rPr>
        <w:t xml:space="preserve"> </w:t>
      </w:r>
      <w:r>
        <w:t>landscape</w:t>
      </w:r>
      <w:r>
        <w:rPr>
          <w:spacing w:val="-12"/>
        </w:rPr>
        <w:t xml:space="preserve"> </w:t>
      </w:r>
      <w:r>
        <w:t>require</w:t>
      </w:r>
      <w:r>
        <w:rPr>
          <w:spacing w:val="-9"/>
        </w:rPr>
        <w:t xml:space="preserve"> </w:t>
      </w:r>
      <w:r>
        <w:t>adherence</w:t>
      </w:r>
      <w:r>
        <w:rPr>
          <w:spacing w:val="-12"/>
        </w:rPr>
        <w:t xml:space="preserve"> </w:t>
      </w:r>
      <w:r>
        <w:t>to</w:t>
      </w:r>
      <w:r>
        <w:rPr>
          <w:spacing w:val="-12"/>
        </w:rPr>
        <w:t xml:space="preserve"> </w:t>
      </w:r>
      <w:r>
        <w:t>the</w:t>
      </w:r>
      <w:r>
        <w:rPr>
          <w:spacing w:val="-12"/>
        </w:rPr>
        <w:t xml:space="preserve"> </w:t>
      </w:r>
      <w:r>
        <w:t>Change</w:t>
      </w:r>
      <w:r>
        <w:rPr>
          <w:spacing w:val="-13"/>
        </w:rPr>
        <w:t xml:space="preserve"> </w:t>
      </w:r>
      <w:r>
        <w:t>Management</w:t>
      </w:r>
      <w:r>
        <w:rPr>
          <w:spacing w:val="-12"/>
        </w:rPr>
        <w:t xml:space="preserve"> </w:t>
      </w:r>
      <w:r>
        <w:t>Procedure</w:t>
      </w:r>
      <w:r>
        <w:rPr>
          <w:position w:val="6"/>
          <w:sz w:val="13"/>
        </w:rPr>
        <w:t>5</w:t>
      </w:r>
      <w:r>
        <w:rPr>
          <w:spacing w:val="8"/>
          <w:position w:val="6"/>
          <w:sz w:val="13"/>
        </w:rPr>
        <w:t xml:space="preserve"> </w:t>
      </w:r>
      <w:r>
        <w:t>and</w:t>
      </w:r>
      <w:r>
        <w:rPr>
          <w:spacing w:val="-12"/>
        </w:rPr>
        <w:t xml:space="preserve"> </w:t>
      </w:r>
      <w:r>
        <w:t>often requires approval from the Change Advisory Board. Meetings are held weekly, with the expectation that Change Requests are submitted two (2) weeks prior to the proposed scheduled</w:t>
      </w:r>
      <w:r>
        <w:rPr>
          <w:spacing w:val="-10"/>
        </w:rPr>
        <w:t xml:space="preserve"> </w:t>
      </w:r>
      <w:r>
        <w:t>change.</w:t>
      </w:r>
    </w:p>
    <w:p w14:paraId="206E440F" w14:textId="77777777" w:rsidR="008A1061" w:rsidRDefault="008A1061">
      <w:pPr>
        <w:pStyle w:val="BodyText"/>
        <w:spacing w:before="7"/>
        <w:rPr>
          <w:sz w:val="10"/>
        </w:rPr>
      </w:pPr>
    </w:p>
    <w:tbl>
      <w:tblPr>
        <w:tblW w:w="0" w:type="auto"/>
        <w:tblInd w:w="313" w:type="dxa"/>
        <w:tblLayout w:type="fixed"/>
        <w:tblCellMar>
          <w:left w:w="0" w:type="dxa"/>
          <w:right w:w="0" w:type="dxa"/>
        </w:tblCellMar>
        <w:tblLook w:val="01E0" w:firstRow="1" w:lastRow="1" w:firstColumn="1" w:lastColumn="1" w:noHBand="0" w:noVBand="0"/>
      </w:tblPr>
      <w:tblGrid>
        <w:gridCol w:w="3774"/>
        <w:gridCol w:w="5875"/>
      </w:tblGrid>
      <w:tr w:rsidR="008A1061" w14:paraId="11B9CDC7" w14:textId="77777777">
        <w:trPr>
          <w:trHeight w:val="470"/>
        </w:trPr>
        <w:tc>
          <w:tcPr>
            <w:tcW w:w="3774" w:type="dxa"/>
            <w:tcBorders>
              <w:top w:val="single" w:sz="18" w:space="0" w:color="512379"/>
              <w:bottom w:val="single" w:sz="18" w:space="0" w:color="512379"/>
            </w:tcBorders>
          </w:tcPr>
          <w:p w14:paraId="4135B204" w14:textId="77777777" w:rsidR="008A1061" w:rsidRDefault="000E2AEC">
            <w:pPr>
              <w:pStyle w:val="TableParagraph"/>
              <w:spacing w:before="118"/>
              <w:ind w:left="1488"/>
              <w:rPr>
                <w:b/>
                <w:sz w:val="20"/>
              </w:rPr>
            </w:pPr>
            <w:r>
              <w:rPr>
                <w:b/>
                <w:color w:val="6F2F9F"/>
                <w:sz w:val="20"/>
              </w:rPr>
              <w:t>Point of Contact</w:t>
            </w:r>
          </w:p>
        </w:tc>
        <w:tc>
          <w:tcPr>
            <w:tcW w:w="5875" w:type="dxa"/>
            <w:tcBorders>
              <w:top w:val="single" w:sz="18" w:space="0" w:color="512379"/>
              <w:bottom w:val="single" w:sz="18" w:space="0" w:color="512379"/>
            </w:tcBorders>
          </w:tcPr>
          <w:p w14:paraId="43FB10A1" w14:textId="77777777" w:rsidR="008A1061" w:rsidRDefault="000E2AEC">
            <w:pPr>
              <w:pStyle w:val="TableParagraph"/>
              <w:spacing w:before="118"/>
              <w:ind w:left="3070" w:right="2330"/>
              <w:jc w:val="center"/>
              <w:rPr>
                <w:b/>
                <w:sz w:val="20"/>
              </w:rPr>
            </w:pPr>
            <w:r>
              <w:rPr>
                <w:b/>
                <w:color w:val="6F2F9F"/>
                <w:sz w:val="20"/>
              </w:rPr>
              <w:t>Role</w:t>
            </w:r>
          </w:p>
        </w:tc>
      </w:tr>
      <w:tr w:rsidR="008A1061" w14:paraId="1FD23892" w14:textId="77777777">
        <w:trPr>
          <w:trHeight w:val="470"/>
        </w:trPr>
        <w:tc>
          <w:tcPr>
            <w:tcW w:w="3774" w:type="dxa"/>
            <w:tcBorders>
              <w:top w:val="single" w:sz="18" w:space="0" w:color="512379"/>
              <w:bottom w:val="single" w:sz="18" w:space="0" w:color="512379"/>
            </w:tcBorders>
          </w:tcPr>
          <w:p w14:paraId="2018043E" w14:textId="77777777" w:rsidR="008A1061" w:rsidRDefault="0063309D">
            <w:pPr>
              <w:pStyle w:val="TableParagraph"/>
              <w:spacing w:before="116"/>
              <w:ind w:left="7"/>
              <w:rPr>
                <w:b/>
                <w:sz w:val="20"/>
              </w:rPr>
            </w:pPr>
            <w:hyperlink r:id="rId51">
              <w:r w:rsidR="000E2AEC">
                <w:rPr>
                  <w:b/>
                  <w:color w:val="512379"/>
                  <w:sz w:val="20"/>
                  <w:u w:val="thick" w:color="512379"/>
                </w:rPr>
                <w:t>cab@its.uq.edu.au</w:t>
              </w:r>
            </w:hyperlink>
          </w:p>
        </w:tc>
        <w:tc>
          <w:tcPr>
            <w:tcW w:w="5875" w:type="dxa"/>
            <w:tcBorders>
              <w:top w:val="single" w:sz="18" w:space="0" w:color="512379"/>
              <w:bottom w:val="single" w:sz="18" w:space="0" w:color="512379"/>
            </w:tcBorders>
          </w:tcPr>
          <w:p w14:paraId="546773CC" w14:textId="77777777" w:rsidR="008A1061" w:rsidRDefault="000E2AEC">
            <w:pPr>
              <w:pStyle w:val="TableParagraph"/>
              <w:spacing w:before="118"/>
              <w:ind w:left="743"/>
              <w:rPr>
                <w:sz w:val="20"/>
              </w:rPr>
            </w:pPr>
            <w:r>
              <w:rPr>
                <w:sz w:val="20"/>
              </w:rPr>
              <w:t>Change Advisory Board</w:t>
            </w:r>
          </w:p>
        </w:tc>
      </w:tr>
    </w:tbl>
    <w:p w14:paraId="5ED0FC40" w14:textId="77777777" w:rsidR="008A1061" w:rsidRDefault="008A1061">
      <w:pPr>
        <w:pStyle w:val="BodyText"/>
        <w:spacing w:before="7"/>
      </w:pPr>
    </w:p>
    <w:p w14:paraId="1269FA78" w14:textId="77777777" w:rsidR="008A1061" w:rsidRDefault="000E2AEC">
      <w:pPr>
        <w:pStyle w:val="Heading2"/>
        <w:numPr>
          <w:ilvl w:val="1"/>
          <w:numId w:val="45"/>
        </w:numPr>
        <w:tabs>
          <w:tab w:val="left" w:pos="1445"/>
          <w:tab w:val="left" w:pos="1446"/>
        </w:tabs>
      </w:pPr>
      <w:bookmarkStart w:id="27" w:name="_bookmark26"/>
      <w:bookmarkEnd w:id="27"/>
      <w:r>
        <w:rPr>
          <w:color w:val="512379"/>
        </w:rPr>
        <w:t>IT</w:t>
      </w:r>
      <w:r>
        <w:rPr>
          <w:color w:val="512379"/>
          <w:spacing w:val="1"/>
        </w:rPr>
        <w:t xml:space="preserve"> </w:t>
      </w:r>
      <w:r>
        <w:rPr>
          <w:color w:val="512379"/>
        </w:rPr>
        <w:t>Architecture</w:t>
      </w:r>
    </w:p>
    <w:p w14:paraId="06BA918F" w14:textId="77777777" w:rsidR="008A1061" w:rsidRDefault="000E2AEC">
      <w:pPr>
        <w:pStyle w:val="BodyText"/>
        <w:spacing w:before="123"/>
        <w:ind w:left="312" w:right="314"/>
        <w:jc w:val="both"/>
      </w:pPr>
      <w:r>
        <w:t>The</w:t>
      </w:r>
      <w:r>
        <w:rPr>
          <w:spacing w:val="-7"/>
        </w:rPr>
        <w:t xml:space="preserve"> </w:t>
      </w:r>
      <w:r>
        <w:t>IT</w:t>
      </w:r>
      <w:r>
        <w:rPr>
          <w:spacing w:val="-5"/>
        </w:rPr>
        <w:t xml:space="preserve"> </w:t>
      </w:r>
      <w:r>
        <w:t>Architecture</w:t>
      </w:r>
      <w:r>
        <w:rPr>
          <w:spacing w:val="-6"/>
        </w:rPr>
        <w:t xml:space="preserve"> </w:t>
      </w:r>
      <w:r>
        <w:t>team</w:t>
      </w:r>
      <w:r>
        <w:rPr>
          <w:spacing w:val="-1"/>
        </w:rPr>
        <w:t xml:space="preserve"> </w:t>
      </w:r>
      <w:r>
        <w:t>undertakes</w:t>
      </w:r>
      <w:r>
        <w:rPr>
          <w:spacing w:val="-6"/>
        </w:rPr>
        <w:t xml:space="preserve"> </w:t>
      </w:r>
      <w:r>
        <w:t>an</w:t>
      </w:r>
      <w:r>
        <w:rPr>
          <w:spacing w:val="-6"/>
        </w:rPr>
        <w:t xml:space="preserve"> </w:t>
      </w:r>
      <w:r>
        <w:t>enterprise</w:t>
      </w:r>
      <w:r>
        <w:rPr>
          <w:spacing w:val="-6"/>
        </w:rPr>
        <w:t xml:space="preserve"> </w:t>
      </w:r>
      <w:r>
        <w:t>architecture</w:t>
      </w:r>
      <w:r>
        <w:rPr>
          <w:spacing w:val="-6"/>
        </w:rPr>
        <w:t xml:space="preserve"> </w:t>
      </w:r>
      <w:r>
        <w:t>role</w:t>
      </w:r>
      <w:r>
        <w:rPr>
          <w:spacing w:val="-3"/>
        </w:rPr>
        <w:t xml:space="preserve"> </w:t>
      </w:r>
      <w:r>
        <w:t>within</w:t>
      </w:r>
      <w:r>
        <w:rPr>
          <w:spacing w:val="-4"/>
        </w:rPr>
        <w:t xml:space="preserve"> </w:t>
      </w:r>
      <w:r>
        <w:t>projects.</w:t>
      </w:r>
      <w:r>
        <w:rPr>
          <w:spacing w:val="-5"/>
        </w:rPr>
        <w:t xml:space="preserve"> </w:t>
      </w:r>
      <w:r>
        <w:t>For</w:t>
      </w:r>
      <w:r>
        <w:rPr>
          <w:spacing w:val="-6"/>
        </w:rPr>
        <w:t xml:space="preserve"> </w:t>
      </w:r>
      <w:r>
        <w:t>significant</w:t>
      </w:r>
      <w:r>
        <w:rPr>
          <w:spacing w:val="-5"/>
        </w:rPr>
        <w:t xml:space="preserve"> </w:t>
      </w:r>
      <w:r>
        <w:t>projects,</w:t>
      </w:r>
      <w:r>
        <w:rPr>
          <w:spacing w:val="-5"/>
        </w:rPr>
        <w:t xml:space="preserve"> </w:t>
      </w:r>
      <w:r>
        <w:t>IT Architecture</w:t>
      </w:r>
      <w:r>
        <w:rPr>
          <w:spacing w:val="-3"/>
        </w:rPr>
        <w:t xml:space="preserve"> </w:t>
      </w:r>
      <w:r>
        <w:t>will</w:t>
      </w:r>
      <w:r>
        <w:rPr>
          <w:spacing w:val="-3"/>
        </w:rPr>
        <w:t xml:space="preserve"> </w:t>
      </w:r>
      <w:r>
        <w:t>provide</w:t>
      </w:r>
      <w:r>
        <w:rPr>
          <w:spacing w:val="-5"/>
        </w:rPr>
        <w:t xml:space="preserve"> </w:t>
      </w:r>
      <w:r>
        <w:t>a UQ</w:t>
      </w:r>
      <w:r>
        <w:rPr>
          <w:spacing w:val="-1"/>
        </w:rPr>
        <w:t xml:space="preserve"> </w:t>
      </w:r>
      <w:r>
        <w:t>wide</w:t>
      </w:r>
      <w:r>
        <w:rPr>
          <w:spacing w:val="-2"/>
        </w:rPr>
        <w:t xml:space="preserve"> </w:t>
      </w:r>
      <w:r>
        <w:t>view</w:t>
      </w:r>
      <w:r>
        <w:rPr>
          <w:spacing w:val="-4"/>
        </w:rPr>
        <w:t xml:space="preserve"> </w:t>
      </w:r>
      <w:r>
        <w:t>of</w:t>
      </w:r>
      <w:r>
        <w:rPr>
          <w:spacing w:val="-2"/>
        </w:rPr>
        <w:t xml:space="preserve"> </w:t>
      </w:r>
      <w:r>
        <w:t>the</w:t>
      </w:r>
      <w:r>
        <w:rPr>
          <w:spacing w:val="-3"/>
        </w:rPr>
        <w:t xml:space="preserve"> </w:t>
      </w:r>
      <w:r>
        <w:t>change</w:t>
      </w:r>
      <w:r>
        <w:rPr>
          <w:spacing w:val="-6"/>
        </w:rPr>
        <w:t xml:space="preserve"> </w:t>
      </w:r>
      <w:r>
        <w:t>that</w:t>
      </w:r>
      <w:r>
        <w:rPr>
          <w:spacing w:val="-2"/>
        </w:rPr>
        <w:t xml:space="preserve"> </w:t>
      </w:r>
      <w:r>
        <w:t>will</w:t>
      </w:r>
      <w:r>
        <w:rPr>
          <w:spacing w:val="-3"/>
        </w:rPr>
        <w:t xml:space="preserve"> </w:t>
      </w:r>
      <w:r>
        <w:t>be</w:t>
      </w:r>
      <w:r>
        <w:rPr>
          <w:spacing w:val="-3"/>
        </w:rPr>
        <w:t xml:space="preserve"> </w:t>
      </w:r>
      <w:r>
        <w:t>introduced</w:t>
      </w:r>
      <w:r>
        <w:rPr>
          <w:spacing w:val="-2"/>
        </w:rPr>
        <w:t xml:space="preserve"> </w:t>
      </w:r>
      <w:r>
        <w:t>by</w:t>
      </w:r>
      <w:r>
        <w:rPr>
          <w:spacing w:val="-3"/>
        </w:rPr>
        <w:t xml:space="preserve"> </w:t>
      </w:r>
      <w:r>
        <w:t>the</w:t>
      </w:r>
      <w:r>
        <w:rPr>
          <w:spacing w:val="-2"/>
        </w:rPr>
        <w:t xml:space="preserve"> </w:t>
      </w:r>
      <w:r>
        <w:t>project</w:t>
      </w:r>
      <w:r>
        <w:rPr>
          <w:spacing w:val="-4"/>
        </w:rPr>
        <w:t xml:space="preserve"> </w:t>
      </w:r>
      <w:r>
        <w:t>to</w:t>
      </w:r>
      <w:r>
        <w:rPr>
          <w:spacing w:val="-3"/>
        </w:rPr>
        <w:t xml:space="preserve"> </w:t>
      </w:r>
      <w:r>
        <w:t>make</w:t>
      </w:r>
      <w:r>
        <w:rPr>
          <w:spacing w:val="-5"/>
        </w:rPr>
        <w:t xml:space="preserve"> </w:t>
      </w:r>
      <w:r>
        <w:t>sure</w:t>
      </w:r>
      <w:r>
        <w:rPr>
          <w:spacing w:val="-4"/>
        </w:rPr>
        <w:t xml:space="preserve"> </w:t>
      </w:r>
      <w:r>
        <w:t>that the project outcome delivers on both the local and enterprise levels and in support of UQ strategy. The Architecture team will provide current state, future states, and roadmaps to help the project stakeholders decide</w:t>
      </w:r>
      <w:r>
        <w:rPr>
          <w:spacing w:val="-6"/>
        </w:rPr>
        <w:t xml:space="preserve"> </w:t>
      </w:r>
      <w:r>
        <w:t>on</w:t>
      </w:r>
      <w:r>
        <w:rPr>
          <w:spacing w:val="-6"/>
        </w:rPr>
        <w:t xml:space="preserve"> </w:t>
      </w:r>
      <w:r>
        <w:t>the</w:t>
      </w:r>
      <w:r>
        <w:rPr>
          <w:spacing w:val="-5"/>
        </w:rPr>
        <w:t xml:space="preserve"> </w:t>
      </w:r>
      <w:r>
        <w:t>best</w:t>
      </w:r>
      <w:r>
        <w:rPr>
          <w:spacing w:val="-5"/>
        </w:rPr>
        <w:t xml:space="preserve"> </w:t>
      </w:r>
      <w:r>
        <w:t>route</w:t>
      </w:r>
      <w:r>
        <w:rPr>
          <w:spacing w:val="-5"/>
        </w:rPr>
        <w:t xml:space="preserve"> </w:t>
      </w:r>
      <w:r>
        <w:t>and</w:t>
      </w:r>
      <w:r>
        <w:rPr>
          <w:spacing w:val="-6"/>
        </w:rPr>
        <w:t xml:space="preserve"> </w:t>
      </w:r>
      <w:r>
        <w:t>mechanism</w:t>
      </w:r>
      <w:r>
        <w:rPr>
          <w:spacing w:val="-2"/>
        </w:rPr>
        <w:t xml:space="preserve"> </w:t>
      </w:r>
      <w:r>
        <w:t>for</w:t>
      </w:r>
      <w:r>
        <w:rPr>
          <w:spacing w:val="-5"/>
        </w:rPr>
        <w:t xml:space="preserve"> </w:t>
      </w:r>
      <w:r>
        <w:t>project</w:t>
      </w:r>
      <w:r>
        <w:rPr>
          <w:spacing w:val="-5"/>
        </w:rPr>
        <w:t xml:space="preserve"> </w:t>
      </w:r>
      <w:r>
        <w:t>execution</w:t>
      </w:r>
      <w:r>
        <w:rPr>
          <w:spacing w:val="-5"/>
        </w:rPr>
        <w:t xml:space="preserve"> </w:t>
      </w:r>
      <w:r>
        <w:t>that</w:t>
      </w:r>
      <w:r>
        <w:rPr>
          <w:spacing w:val="-5"/>
        </w:rPr>
        <w:t xml:space="preserve"> </w:t>
      </w:r>
      <w:r>
        <w:t>ensures</w:t>
      </w:r>
      <w:r>
        <w:rPr>
          <w:spacing w:val="-3"/>
        </w:rPr>
        <w:t xml:space="preserve"> </w:t>
      </w:r>
      <w:r>
        <w:t>architecture</w:t>
      </w:r>
      <w:r>
        <w:rPr>
          <w:spacing w:val="-5"/>
        </w:rPr>
        <w:t xml:space="preserve"> </w:t>
      </w:r>
      <w:r>
        <w:t>requirements</w:t>
      </w:r>
      <w:r>
        <w:rPr>
          <w:spacing w:val="-4"/>
        </w:rPr>
        <w:t xml:space="preserve"> </w:t>
      </w:r>
      <w:r>
        <w:t>are</w:t>
      </w:r>
      <w:r>
        <w:rPr>
          <w:spacing w:val="-6"/>
        </w:rPr>
        <w:t xml:space="preserve"> </w:t>
      </w:r>
      <w:r>
        <w:t>met in compliance to principles, standards and conceptual</w:t>
      </w:r>
      <w:r>
        <w:rPr>
          <w:spacing w:val="1"/>
        </w:rPr>
        <w:t xml:space="preserve"> </w:t>
      </w:r>
      <w:r>
        <w:t>designs.</w:t>
      </w:r>
    </w:p>
    <w:p w14:paraId="3E6EC4C2" w14:textId="77777777" w:rsidR="008A1061" w:rsidRDefault="000E2AEC">
      <w:pPr>
        <w:pStyle w:val="BodyText"/>
        <w:spacing w:before="120"/>
        <w:ind w:left="312" w:right="317"/>
        <w:jc w:val="both"/>
      </w:pPr>
      <w:r>
        <w:t>For</w:t>
      </w:r>
      <w:r>
        <w:rPr>
          <w:spacing w:val="-14"/>
        </w:rPr>
        <w:t xml:space="preserve"> </w:t>
      </w:r>
      <w:r>
        <w:t>initiatives</w:t>
      </w:r>
      <w:r>
        <w:rPr>
          <w:spacing w:val="-13"/>
        </w:rPr>
        <w:t xml:space="preserve"> </w:t>
      </w:r>
      <w:r>
        <w:t>that</w:t>
      </w:r>
      <w:r>
        <w:rPr>
          <w:spacing w:val="-13"/>
        </w:rPr>
        <w:t xml:space="preserve"> </w:t>
      </w:r>
      <w:r>
        <w:t>involve</w:t>
      </w:r>
      <w:r>
        <w:rPr>
          <w:spacing w:val="-14"/>
        </w:rPr>
        <w:t xml:space="preserve"> </w:t>
      </w:r>
      <w:r>
        <w:t>proposed</w:t>
      </w:r>
      <w:r>
        <w:rPr>
          <w:spacing w:val="-13"/>
        </w:rPr>
        <w:t xml:space="preserve"> </w:t>
      </w:r>
      <w:r>
        <w:t>business</w:t>
      </w:r>
      <w:r>
        <w:rPr>
          <w:spacing w:val="-14"/>
        </w:rPr>
        <w:t xml:space="preserve"> </w:t>
      </w:r>
      <w:r>
        <w:t>ideas</w:t>
      </w:r>
      <w:r>
        <w:rPr>
          <w:spacing w:val="-11"/>
        </w:rPr>
        <w:t xml:space="preserve"> </w:t>
      </w:r>
      <w:r>
        <w:t>or</w:t>
      </w:r>
      <w:r>
        <w:rPr>
          <w:spacing w:val="-14"/>
        </w:rPr>
        <w:t xml:space="preserve"> </w:t>
      </w:r>
      <w:r>
        <w:t>early</w:t>
      </w:r>
      <w:r>
        <w:rPr>
          <w:spacing w:val="-17"/>
        </w:rPr>
        <w:t xml:space="preserve"> </w:t>
      </w:r>
      <w:r>
        <w:t>stage</w:t>
      </w:r>
      <w:r>
        <w:rPr>
          <w:spacing w:val="-12"/>
        </w:rPr>
        <w:t xml:space="preserve"> </w:t>
      </w:r>
      <w:r>
        <w:t>projects,</w:t>
      </w:r>
      <w:r>
        <w:rPr>
          <w:spacing w:val="-15"/>
        </w:rPr>
        <w:t xml:space="preserve"> </w:t>
      </w:r>
      <w:r>
        <w:t>the</w:t>
      </w:r>
      <w:r>
        <w:rPr>
          <w:spacing w:val="-14"/>
        </w:rPr>
        <w:t xml:space="preserve"> </w:t>
      </w:r>
      <w:r>
        <w:t>IT</w:t>
      </w:r>
      <w:r>
        <w:rPr>
          <w:spacing w:val="-12"/>
        </w:rPr>
        <w:t xml:space="preserve"> </w:t>
      </w:r>
      <w:r>
        <w:t>Architecture</w:t>
      </w:r>
      <w:r>
        <w:rPr>
          <w:spacing w:val="-13"/>
        </w:rPr>
        <w:t xml:space="preserve"> </w:t>
      </w:r>
      <w:r>
        <w:t>team</w:t>
      </w:r>
      <w:r>
        <w:rPr>
          <w:spacing w:val="-10"/>
        </w:rPr>
        <w:t xml:space="preserve"> </w:t>
      </w:r>
      <w:r>
        <w:t>will</w:t>
      </w:r>
      <w:r>
        <w:rPr>
          <w:spacing w:val="-16"/>
        </w:rPr>
        <w:t xml:space="preserve"> </w:t>
      </w:r>
      <w:r>
        <w:t>provide conceptual</w:t>
      </w:r>
      <w:r>
        <w:rPr>
          <w:spacing w:val="-9"/>
        </w:rPr>
        <w:t xml:space="preserve"> </w:t>
      </w:r>
      <w:r>
        <w:t>modelling</w:t>
      </w:r>
      <w:r>
        <w:rPr>
          <w:spacing w:val="-8"/>
        </w:rPr>
        <w:t xml:space="preserve"> </w:t>
      </w:r>
      <w:r>
        <w:t>services</w:t>
      </w:r>
      <w:r>
        <w:rPr>
          <w:spacing w:val="-6"/>
        </w:rPr>
        <w:t xml:space="preserve"> </w:t>
      </w:r>
      <w:r>
        <w:t>to</w:t>
      </w:r>
      <w:r>
        <w:rPr>
          <w:spacing w:val="-8"/>
        </w:rPr>
        <w:t xml:space="preserve"> </w:t>
      </w:r>
      <w:r>
        <w:t>highlight</w:t>
      </w:r>
      <w:r>
        <w:rPr>
          <w:spacing w:val="-8"/>
        </w:rPr>
        <w:t xml:space="preserve"> </w:t>
      </w:r>
      <w:r>
        <w:t>the</w:t>
      </w:r>
      <w:r>
        <w:rPr>
          <w:spacing w:val="-6"/>
        </w:rPr>
        <w:t xml:space="preserve"> </w:t>
      </w:r>
      <w:r>
        <w:t>goals</w:t>
      </w:r>
      <w:r>
        <w:rPr>
          <w:spacing w:val="-6"/>
        </w:rPr>
        <w:t xml:space="preserve"> </w:t>
      </w:r>
      <w:r>
        <w:t>to</w:t>
      </w:r>
      <w:r>
        <w:rPr>
          <w:spacing w:val="-6"/>
        </w:rPr>
        <w:t xml:space="preserve"> </w:t>
      </w:r>
      <w:r>
        <w:t>be</w:t>
      </w:r>
      <w:r>
        <w:rPr>
          <w:spacing w:val="-8"/>
        </w:rPr>
        <w:t xml:space="preserve"> </w:t>
      </w:r>
      <w:r>
        <w:t>achieved</w:t>
      </w:r>
      <w:r>
        <w:rPr>
          <w:spacing w:val="-5"/>
        </w:rPr>
        <w:t xml:space="preserve"> </w:t>
      </w:r>
      <w:r>
        <w:t>and</w:t>
      </w:r>
      <w:r>
        <w:rPr>
          <w:spacing w:val="-8"/>
        </w:rPr>
        <w:t xml:space="preserve"> </w:t>
      </w:r>
      <w:r>
        <w:t>the</w:t>
      </w:r>
      <w:r>
        <w:rPr>
          <w:spacing w:val="-6"/>
        </w:rPr>
        <w:t xml:space="preserve"> </w:t>
      </w:r>
      <w:r>
        <w:t>capabilities</w:t>
      </w:r>
      <w:r>
        <w:rPr>
          <w:spacing w:val="-6"/>
        </w:rPr>
        <w:t xml:space="preserve"> </w:t>
      </w:r>
      <w:r>
        <w:t>required</w:t>
      </w:r>
      <w:r>
        <w:rPr>
          <w:spacing w:val="-8"/>
        </w:rPr>
        <w:t xml:space="preserve"> </w:t>
      </w:r>
      <w:r>
        <w:t>to</w:t>
      </w:r>
      <w:r>
        <w:rPr>
          <w:spacing w:val="-6"/>
        </w:rPr>
        <w:t xml:space="preserve"> </w:t>
      </w:r>
      <w:r>
        <w:t>achieve</w:t>
      </w:r>
      <w:r>
        <w:rPr>
          <w:spacing w:val="-7"/>
        </w:rPr>
        <w:t xml:space="preserve"> </w:t>
      </w:r>
      <w:r>
        <w:t>an outcome within the guardrails of the enterprise architecture</w:t>
      </w:r>
      <w:r>
        <w:rPr>
          <w:spacing w:val="-4"/>
        </w:rPr>
        <w:t xml:space="preserve"> </w:t>
      </w:r>
      <w:r>
        <w:t>vision.</w:t>
      </w:r>
    </w:p>
    <w:p w14:paraId="3A7F2DF4" w14:textId="77777777" w:rsidR="008A1061" w:rsidRDefault="000E2AEC">
      <w:pPr>
        <w:pStyle w:val="BodyText"/>
        <w:spacing w:before="119"/>
        <w:ind w:left="312" w:right="324"/>
        <w:jc w:val="both"/>
      </w:pPr>
      <w:r>
        <w:t>The Architecture team will further maintain and track all blueprints that are used or developed as part of the project execution. Those blueprints are made available to others, if authorised, for future reference.</w:t>
      </w:r>
    </w:p>
    <w:p w14:paraId="3C12BD90" w14:textId="77777777" w:rsidR="008A1061" w:rsidRDefault="000E2AEC">
      <w:pPr>
        <w:pStyle w:val="BodyText"/>
        <w:spacing w:before="120"/>
        <w:ind w:left="312" w:right="318"/>
        <w:jc w:val="both"/>
      </w:pPr>
      <w:r>
        <w:t xml:space="preserve">Throughout the project, upon a request of the project stakeholders, the Architecture team will collaborate, review and advise on significant architectural work required to support the project in such a way to deliver on UQ strategy. An </w:t>
      </w:r>
      <w:hyperlink r:id="rId52">
        <w:r>
          <w:t xml:space="preserve">Architecture-Review Request Form </w:t>
        </w:r>
      </w:hyperlink>
      <w:r>
        <w:t>is available on the ITS website.</w:t>
      </w:r>
    </w:p>
    <w:p w14:paraId="35FF0193" w14:textId="77777777" w:rsidR="008A1061" w:rsidRDefault="000E2AEC">
      <w:pPr>
        <w:pStyle w:val="BodyText"/>
        <w:spacing w:before="122"/>
        <w:ind w:left="312" w:right="319"/>
        <w:jc w:val="both"/>
      </w:pPr>
      <w:r>
        <w:t>In general, the IT Architecture team is responsible for defining architecture vision, ensuring the proposed solution aligns with enterprise architecture vision, standards and principles, and for building and maintaining business capability model, and supporting of the following:</w:t>
      </w:r>
    </w:p>
    <w:p w14:paraId="12EC2A17" w14:textId="77777777" w:rsidR="008A1061" w:rsidRDefault="000E2AEC">
      <w:pPr>
        <w:pStyle w:val="ListParagraph"/>
        <w:numPr>
          <w:ilvl w:val="0"/>
          <w:numId w:val="42"/>
        </w:numPr>
        <w:tabs>
          <w:tab w:val="left" w:pos="1033"/>
          <w:tab w:val="left" w:pos="1034"/>
        </w:tabs>
        <w:spacing w:before="116"/>
        <w:ind w:hanging="361"/>
        <w:rPr>
          <w:sz w:val="20"/>
        </w:rPr>
      </w:pPr>
      <w:r>
        <w:rPr>
          <w:sz w:val="20"/>
        </w:rPr>
        <w:t>Developing &amp; managing the roadmap of architecture and</w:t>
      </w:r>
      <w:r>
        <w:rPr>
          <w:spacing w:val="-6"/>
          <w:sz w:val="20"/>
        </w:rPr>
        <w:t xml:space="preserve"> </w:t>
      </w:r>
      <w:r>
        <w:rPr>
          <w:sz w:val="20"/>
        </w:rPr>
        <w:t>technology;</w:t>
      </w:r>
    </w:p>
    <w:p w14:paraId="091764FD" w14:textId="77777777" w:rsidR="008A1061" w:rsidRDefault="000E2AEC">
      <w:pPr>
        <w:pStyle w:val="ListParagraph"/>
        <w:numPr>
          <w:ilvl w:val="0"/>
          <w:numId w:val="42"/>
        </w:numPr>
        <w:tabs>
          <w:tab w:val="left" w:pos="1033"/>
          <w:tab w:val="left" w:pos="1034"/>
        </w:tabs>
        <w:spacing w:before="140" w:line="256" w:lineRule="auto"/>
        <w:ind w:right="314"/>
        <w:rPr>
          <w:sz w:val="20"/>
        </w:rPr>
      </w:pPr>
      <w:r>
        <w:rPr>
          <w:sz w:val="20"/>
        </w:rPr>
        <w:t>Maintaining business domain architectures as well as current and future state technology,</w:t>
      </w:r>
      <w:r>
        <w:rPr>
          <w:spacing w:val="-37"/>
          <w:sz w:val="20"/>
        </w:rPr>
        <w:t xml:space="preserve"> </w:t>
      </w:r>
      <w:r>
        <w:rPr>
          <w:sz w:val="20"/>
        </w:rPr>
        <w:t>application and data</w:t>
      </w:r>
      <w:r>
        <w:rPr>
          <w:spacing w:val="1"/>
          <w:sz w:val="20"/>
        </w:rPr>
        <w:t xml:space="preserve"> </w:t>
      </w:r>
      <w:r>
        <w:rPr>
          <w:sz w:val="20"/>
        </w:rPr>
        <w:t>domains;</w:t>
      </w:r>
    </w:p>
    <w:p w14:paraId="6189ECF7" w14:textId="77777777" w:rsidR="008A1061" w:rsidRDefault="000E2AEC">
      <w:pPr>
        <w:pStyle w:val="ListParagraph"/>
        <w:numPr>
          <w:ilvl w:val="0"/>
          <w:numId w:val="42"/>
        </w:numPr>
        <w:tabs>
          <w:tab w:val="left" w:pos="1033"/>
          <w:tab w:val="left" w:pos="1034"/>
        </w:tabs>
        <w:spacing w:before="122"/>
        <w:ind w:hanging="361"/>
        <w:rPr>
          <w:sz w:val="20"/>
        </w:rPr>
      </w:pPr>
      <w:r>
        <w:rPr>
          <w:sz w:val="20"/>
        </w:rPr>
        <w:t>Ensuring the proposed solution architecture supports business and IT</w:t>
      </w:r>
      <w:r>
        <w:rPr>
          <w:spacing w:val="-7"/>
          <w:sz w:val="20"/>
        </w:rPr>
        <w:t xml:space="preserve"> </w:t>
      </w:r>
      <w:r>
        <w:rPr>
          <w:sz w:val="20"/>
        </w:rPr>
        <w:t>strategy;</w:t>
      </w:r>
    </w:p>
    <w:p w14:paraId="03549C45" w14:textId="77777777" w:rsidR="008A1061" w:rsidRDefault="000E2AEC">
      <w:pPr>
        <w:pStyle w:val="ListParagraph"/>
        <w:numPr>
          <w:ilvl w:val="0"/>
          <w:numId w:val="42"/>
        </w:numPr>
        <w:tabs>
          <w:tab w:val="left" w:pos="1033"/>
          <w:tab w:val="left" w:pos="1034"/>
        </w:tabs>
        <w:spacing w:before="140"/>
        <w:ind w:hanging="361"/>
        <w:rPr>
          <w:sz w:val="20"/>
        </w:rPr>
      </w:pPr>
      <w:r>
        <w:rPr>
          <w:sz w:val="20"/>
        </w:rPr>
        <w:t>Performing architecture assessments;</w:t>
      </w:r>
      <w:r>
        <w:rPr>
          <w:spacing w:val="-2"/>
          <w:sz w:val="20"/>
        </w:rPr>
        <w:t xml:space="preserve"> </w:t>
      </w:r>
      <w:r>
        <w:rPr>
          <w:sz w:val="20"/>
        </w:rPr>
        <w:t>and</w:t>
      </w:r>
    </w:p>
    <w:p w14:paraId="5FFBC30E" w14:textId="77777777" w:rsidR="008A1061" w:rsidRDefault="000E2AEC">
      <w:pPr>
        <w:pStyle w:val="ListParagraph"/>
        <w:numPr>
          <w:ilvl w:val="0"/>
          <w:numId w:val="42"/>
        </w:numPr>
        <w:tabs>
          <w:tab w:val="left" w:pos="1033"/>
          <w:tab w:val="left" w:pos="1034"/>
        </w:tabs>
        <w:spacing w:before="137"/>
        <w:ind w:hanging="361"/>
        <w:rPr>
          <w:sz w:val="20"/>
        </w:rPr>
      </w:pPr>
      <w:r>
        <w:rPr>
          <w:sz w:val="20"/>
        </w:rPr>
        <w:t>Providing architecture oversight for solution architect assigned to the</w:t>
      </w:r>
      <w:r>
        <w:rPr>
          <w:spacing w:val="-7"/>
          <w:sz w:val="20"/>
        </w:rPr>
        <w:t xml:space="preserve"> </w:t>
      </w:r>
      <w:r>
        <w:rPr>
          <w:sz w:val="20"/>
        </w:rPr>
        <w:t>project.</w:t>
      </w:r>
    </w:p>
    <w:p w14:paraId="5876CE92" w14:textId="77777777" w:rsidR="008A1061" w:rsidRDefault="000E2AEC">
      <w:pPr>
        <w:spacing w:before="140"/>
        <w:ind w:left="312" w:right="362"/>
        <w:rPr>
          <w:rFonts w:ascii="Segoe UI"/>
          <w:sz w:val="21"/>
        </w:rPr>
      </w:pPr>
      <w:r>
        <w:rPr>
          <w:sz w:val="20"/>
        </w:rPr>
        <w:t xml:space="preserve">Some changes may impact the cyber security risk profile of a service. Examples include modifications to the security configuration of the service, or the introduction of a new feature or capability. In these cases, an assessment of the cyber security risk should be undertaken to determine whether additional actions are required to manage the associated cyber security risk. </w:t>
      </w:r>
      <w:r>
        <w:rPr>
          <w:rFonts w:ascii="Segoe UI"/>
          <w:sz w:val="21"/>
        </w:rPr>
        <w:t>The Enterprise Architecture team is not resourced to develop solution architectures. Each project should assess its solution architecture requirements and resourcing. If a solution architect is required and recruited, it is recommended that they meet with the Enterprise Architecture team upon commencement.</w:t>
      </w:r>
    </w:p>
    <w:p w14:paraId="60DFA9C1" w14:textId="77777777" w:rsidR="008A1061" w:rsidRDefault="008A1061">
      <w:pPr>
        <w:pStyle w:val="BodyText"/>
        <w:rPr>
          <w:rFonts w:ascii="Segoe UI"/>
        </w:rPr>
      </w:pPr>
    </w:p>
    <w:p w14:paraId="7F802E78" w14:textId="77777777" w:rsidR="008A1061" w:rsidRDefault="008A1061">
      <w:pPr>
        <w:pStyle w:val="BodyText"/>
        <w:rPr>
          <w:rFonts w:ascii="Segoe UI"/>
        </w:rPr>
      </w:pPr>
    </w:p>
    <w:p w14:paraId="7383BE3B" w14:textId="77777777" w:rsidR="008A1061" w:rsidRDefault="0063309D">
      <w:pPr>
        <w:pStyle w:val="BodyText"/>
        <w:spacing w:before="6"/>
        <w:rPr>
          <w:rFonts w:ascii="Segoe UI"/>
          <w:sz w:val="27"/>
        </w:rPr>
      </w:pPr>
      <w:r>
        <w:pict w14:anchorId="679094AB">
          <v:shape id="_x0000_s1138" style="position:absolute;margin-left:56.65pt;margin-top:20.5pt;width:144.05pt;height:.1pt;z-index:-251627520;mso-wrap-distance-left:0;mso-wrap-distance-right:0;mso-position-horizontal-relative:page" coordorigin="1133,410" coordsize="2881,0" path="m1133,410r2881,e" filled="f" strokeweight=".16936mm">
            <v:path arrowok="t"/>
            <w10:wrap type="topAndBottom" anchorx="page"/>
          </v:shape>
        </w:pict>
      </w:r>
    </w:p>
    <w:p w14:paraId="2025DB64" w14:textId="77777777" w:rsidR="008A1061" w:rsidRDefault="000E2AEC">
      <w:pPr>
        <w:spacing w:before="47"/>
        <w:ind w:left="312"/>
        <w:rPr>
          <w:sz w:val="16"/>
        </w:rPr>
      </w:pPr>
      <w:r>
        <w:rPr>
          <w:position w:val="6"/>
          <w:sz w:val="10"/>
        </w:rPr>
        <w:t xml:space="preserve">5 </w:t>
      </w:r>
      <w:r>
        <w:rPr>
          <w:sz w:val="16"/>
        </w:rPr>
        <w:t>Refer to Referenced Documents.</w:t>
      </w:r>
    </w:p>
    <w:p w14:paraId="675E4BD7" w14:textId="77777777" w:rsidR="008A1061" w:rsidRDefault="008A1061">
      <w:pPr>
        <w:rPr>
          <w:sz w:val="16"/>
        </w:rPr>
        <w:sectPr w:rsidR="008A1061">
          <w:pgSz w:w="11910" w:h="16840"/>
          <w:pgMar w:top="1440" w:right="820" w:bottom="740" w:left="820" w:header="589" w:footer="557" w:gutter="0"/>
          <w:cols w:space="720"/>
        </w:sectPr>
      </w:pPr>
    </w:p>
    <w:p w14:paraId="27906002" w14:textId="77777777" w:rsidR="008A1061" w:rsidRDefault="008A1061">
      <w:pPr>
        <w:pStyle w:val="BodyText"/>
      </w:pPr>
    </w:p>
    <w:p w14:paraId="68BFEB97" w14:textId="77777777" w:rsidR="008A1061" w:rsidRDefault="008A1061">
      <w:pPr>
        <w:pStyle w:val="BodyText"/>
      </w:pPr>
    </w:p>
    <w:p w14:paraId="25BDE8E8" w14:textId="77777777" w:rsidR="008A1061" w:rsidRDefault="008A1061">
      <w:pPr>
        <w:pStyle w:val="BodyText"/>
      </w:pPr>
    </w:p>
    <w:p w14:paraId="019CD916" w14:textId="77777777" w:rsidR="008A1061" w:rsidRDefault="008A1061">
      <w:pPr>
        <w:pStyle w:val="BodyText"/>
        <w:spacing w:before="7"/>
        <w:rPr>
          <w:sz w:val="11"/>
        </w:rPr>
      </w:pPr>
    </w:p>
    <w:tbl>
      <w:tblPr>
        <w:tblW w:w="0" w:type="auto"/>
        <w:tblInd w:w="313" w:type="dxa"/>
        <w:tblLayout w:type="fixed"/>
        <w:tblCellMar>
          <w:left w:w="0" w:type="dxa"/>
          <w:right w:w="0" w:type="dxa"/>
        </w:tblCellMar>
        <w:tblLook w:val="01E0" w:firstRow="1" w:lastRow="1" w:firstColumn="1" w:lastColumn="1" w:noHBand="0" w:noVBand="0"/>
      </w:tblPr>
      <w:tblGrid>
        <w:gridCol w:w="3774"/>
        <w:gridCol w:w="5253"/>
      </w:tblGrid>
      <w:tr w:rsidR="008A1061" w14:paraId="53B47A8A" w14:textId="77777777">
        <w:trPr>
          <w:trHeight w:val="471"/>
        </w:trPr>
        <w:tc>
          <w:tcPr>
            <w:tcW w:w="3774" w:type="dxa"/>
            <w:tcBorders>
              <w:top w:val="single" w:sz="18" w:space="0" w:color="512379"/>
              <w:bottom w:val="single" w:sz="18" w:space="0" w:color="512379"/>
            </w:tcBorders>
          </w:tcPr>
          <w:p w14:paraId="7940DB6F" w14:textId="77777777" w:rsidR="008A1061" w:rsidRDefault="000E2AEC">
            <w:pPr>
              <w:pStyle w:val="TableParagraph"/>
              <w:spacing w:before="118"/>
              <w:ind w:left="1488"/>
              <w:rPr>
                <w:b/>
                <w:sz w:val="20"/>
              </w:rPr>
            </w:pPr>
            <w:r>
              <w:rPr>
                <w:b/>
                <w:color w:val="6F2F9F"/>
                <w:sz w:val="20"/>
              </w:rPr>
              <w:t>Point of Contact</w:t>
            </w:r>
          </w:p>
        </w:tc>
        <w:tc>
          <w:tcPr>
            <w:tcW w:w="5253" w:type="dxa"/>
            <w:tcBorders>
              <w:top w:val="single" w:sz="18" w:space="0" w:color="512379"/>
              <w:bottom w:val="single" w:sz="18" w:space="0" w:color="512379"/>
            </w:tcBorders>
          </w:tcPr>
          <w:p w14:paraId="482F253D" w14:textId="77777777" w:rsidR="008A1061" w:rsidRDefault="000E2AEC">
            <w:pPr>
              <w:pStyle w:val="TableParagraph"/>
              <w:spacing w:before="118"/>
              <w:ind w:left="2758" w:right="2020"/>
              <w:jc w:val="center"/>
              <w:rPr>
                <w:b/>
                <w:sz w:val="20"/>
              </w:rPr>
            </w:pPr>
            <w:r>
              <w:rPr>
                <w:b/>
                <w:color w:val="6F2F9F"/>
                <w:sz w:val="20"/>
              </w:rPr>
              <w:t>Role</w:t>
            </w:r>
          </w:p>
        </w:tc>
      </w:tr>
      <w:tr w:rsidR="008A1061" w14:paraId="6853A5D3" w14:textId="77777777">
        <w:trPr>
          <w:trHeight w:val="470"/>
        </w:trPr>
        <w:tc>
          <w:tcPr>
            <w:tcW w:w="3774" w:type="dxa"/>
            <w:tcBorders>
              <w:top w:val="single" w:sz="18" w:space="0" w:color="512379"/>
              <w:bottom w:val="single" w:sz="18" w:space="0" w:color="512379"/>
            </w:tcBorders>
          </w:tcPr>
          <w:p w14:paraId="4DCDD0C1" w14:textId="77777777" w:rsidR="008A1061" w:rsidRDefault="0063309D">
            <w:pPr>
              <w:pStyle w:val="TableParagraph"/>
              <w:spacing w:before="116"/>
              <w:ind w:left="7"/>
              <w:rPr>
                <w:b/>
                <w:sz w:val="20"/>
              </w:rPr>
            </w:pPr>
            <w:hyperlink r:id="rId53">
              <w:r w:rsidR="000E2AEC">
                <w:rPr>
                  <w:b/>
                  <w:color w:val="512379"/>
                  <w:sz w:val="20"/>
                  <w:u w:val="thick" w:color="512379"/>
                </w:rPr>
                <w:t>itarchitects@uq.edu.au</w:t>
              </w:r>
            </w:hyperlink>
          </w:p>
        </w:tc>
        <w:tc>
          <w:tcPr>
            <w:tcW w:w="5253" w:type="dxa"/>
            <w:tcBorders>
              <w:top w:val="single" w:sz="18" w:space="0" w:color="512379"/>
              <w:bottom w:val="single" w:sz="18" w:space="0" w:color="512379"/>
            </w:tcBorders>
          </w:tcPr>
          <w:p w14:paraId="6BCE6709" w14:textId="77777777" w:rsidR="008A1061" w:rsidRDefault="000E2AEC">
            <w:pPr>
              <w:pStyle w:val="TableParagraph"/>
              <w:spacing w:before="118"/>
              <w:ind w:left="743"/>
              <w:rPr>
                <w:sz w:val="20"/>
              </w:rPr>
            </w:pPr>
            <w:r>
              <w:rPr>
                <w:sz w:val="20"/>
              </w:rPr>
              <w:t>IT Architecture Team</w:t>
            </w:r>
          </w:p>
        </w:tc>
      </w:tr>
    </w:tbl>
    <w:p w14:paraId="6C0D7CAC" w14:textId="77777777" w:rsidR="008A1061" w:rsidRDefault="008A1061">
      <w:pPr>
        <w:pStyle w:val="BodyText"/>
        <w:spacing w:before="7"/>
        <w:rPr>
          <w:sz w:val="12"/>
        </w:rPr>
      </w:pPr>
    </w:p>
    <w:p w14:paraId="5C74B756" w14:textId="77777777" w:rsidR="008A1061" w:rsidRDefault="000E2AEC">
      <w:pPr>
        <w:pStyle w:val="Heading2"/>
        <w:numPr>
          <w:ilvl w:val="1"/>
          <w:numId w:val="45"/>
        </w:numPr>
        <w:tabs>
          <w:tab w:val="left" w:pos="1445"/>
          <w:tab w:val="left" w:pos="1446"/>
        </w:tabs>
        <w:spacing w:before="91"/>
      </w:pPr>
      <w:bookmarkStart w:id="28" w:name="_bookmark27"/>
      <w:bookmarkEnd w:id="28"/>
      <w:r>
        <w:rPr>
          <w:color w:val="512379"/>
        </w:rPr>
        <w:t>IT Project Approval</w:t>
      </w:r>
      <w:r>
        <w:rPr>
          <w:color w:val="512379"/>
          <w:spacing w:val="3"/>
        </w:rPr>
        <w:t xml:space="preserve"> </w:t>
      </w:r>
      <w:r>
        <w:rPr>
          <w:color w:val="512379"/>
        </w:rPr>
        <w:t>Board</w:t>
      </w:r>
    </w:p>
    <w:p w14:paraId="04AA4AF8" w14:textId="77777777" w:rsidR="008A1061" w:rsidRDefault="000E2AEC">
      <w:pPr>
        <w:pStyle w:val="BodyText"/>
        <w:spacing w:before="123"/>
        <w:ind w:left="312" w:right="311"/>
        <w:jc w:val="both"/>
      </w:pPr>
      <w:r>
        <w:t>The</w:t>
      </w:r>
      <w:r>
        <w:rPr>
          <w:spacing w:val="-13"/>
        </w:rPr>
        <w:t xml:space="preserve"> </w:t>
      </w:r>
      <w:r>
        <w:t>IT</w:t>
      </w:r>
      <w:r>
        <w:rPr>
          <w:spacing w:val="-9"/>
        </w:rPr>
        <w:t xml:space="preserve"> </w:t>
      </w:r>
      <w:hyperlink r:id="rId54">
        <w:r>
          <w:rPr>
            <w:color w:val="512379"/>
            <w:u w:val="single" w:color="512379"/>
          </w:rPr>
          <w:t>Project</w:t>
        </w:r>
        <w:r>
          <w:rPr>
            <w:color w:val="512379"/>
            <w:spacing w:val="-13"/>
            <w:u w:val="single" w:color="512379"/>
          </w:rPr>
          <w:t xml:space="preserve"> </w:t>
        </w:r>
        <w:r>
          <w:rPr>
            <w:color w:val="512379"/>
            <w:u w:val="single" w:color="512379"/>
          </w:rPr>
          <w:t>Approval</w:t>
        </w:r>
        <w:r>
          <w:rPr>
            <w:color w:val="512379"/>
            <w:spacing w:val="-10"/>
            <w:u w:val="single" w:color="512379"/>
          </w:rPr>
          <w:t xml:space="preserve"> </w:t>
        </w:r>
        <w:r>
          <w:rPr>
            <w:color w:val="512379"/>
            <w:u w:val="single" w:color="512379"/>
          </w:rPr>
          <w:t>Board</w:t>
        </w:r>
        <w:r>
          <w:rPr>
            <w:color w:val="512379"/>
            <w:spacing w:val="-12"/>
          </w:rPr>
          <w:t xml:space="preserve"> </w:t>
        </w:r>
      </w:hyperlink>
      <w:r>
        <w:t>(PAB)</w:t>
      </w:r>
      <w:r>
        <w:rPr>
          <w:spacing w:val="-12"/>
        </w:rPr>
        <w:t xml:space="preserve"> </w:t>
      </w:r>
      <w:r>
        <w:t>is</w:t>
      </w:r>
      <w:r>
        <w:rPr>
          <w:spacing w:val="-11"/>
        </w:rPr>
        <w:t xml:space="preserve"> </w:t>
      </w:r>
      <w:r>
        <w:t>chaired</w:t>
      </w:r>
      <w:r>
        <w:rPr>
          <w:spacing w:val="-13"/>
        </w:rPr>
        <w:t xml:space="preserve"> </w:t>
      </w:r>
      <w:r>
        <w:t>by</w:t>
      </w:r>
      <w:r>
        <w:rPr>
          <w:spacing w:val="-16"/>
        </w:rPr>
        <w:t xml:space="preserve"> </w:t>
      </w:r>
      <w:r>
        <w:t>the</w:t>
      </w:r>
      <w:r>
        <w:rPr>
          <w:spacing w:val="-11"/>
        </w:rPr>
        <w:t xml:space="preserve"> </w:t>
      </w:r>
      <w:r>
        <w:t>CIO</w:t>
      </w:r>
      <w:r>
        <w:rPr>
          <w:spacing w:val="-12"/>
        </w:rPr>
        <w:t xml:space="preserve"> </w:t>
      </w:r>
      <w:r>
        <w:t>and</w:t>
      </w:r>
      <w:r>
        <w:rPr>
          <w:spacing w:val="-13"/>
        </w:rPr>
        <w:t xml:space="preserve"> </w:t>
      </w:r>
      <w:r>
        <w:t>is</w:t>
      </w:r>
      <w:r>
        <w:rPr>
          <w:spacing w:val="-11"/>
        </w:rPr>
        <w:t xml:space="preserve"> </w:t>
      </w:r>
      <w:r>
        <w:t>responsible</w:t>
      </w:r>
      <w:r>
        <w:rPr>
          <w:spacing w:val="-13"/>
        </w:rPr>
        <w:t xml:space="preserve"> </w:t>
      </w:r>
      <w:r>
        <w:t>for</w:t>
      </w:r>
      <w:r>
        <w:rPr>
          <w:spacing w:val="-7"/>
        </w:rPr>
        <w:t xml:space="preserve"> </w:t>
      </w:r>
      <w:r>
        <w:t>the</w:t>
      </w:r>
      <w:r>
        <w:rPr>
          <w:spacing w:val="-13"/>
        </w:rPr>
        <w:t xml:space="preserve"> </w:t>
      </w:r>
      <w:r>
        <w:t>portfolio</w:t>
      </w:r>
      <w:r>
        <w:rPr>
          <w:spacing w:val="-13"/>
        </w:rPr>
        <w:t xml:space="preserve"> </w:t>
      </w:r>
      <w:r>
        <w:t>of</w:t>
      </w:r>
      <w:r>
        <w:rPr>
          <w:spacing w:val="-11"/>
        </w:rPr>
        <w:t xml:space="preserve"> </w:t>
      </w:r>
      <w:r>
        <w:t>IT</w:t>
      </w:r>
      <w:r>
        <w:rPr>
          <w:spacing w:val="-10"/>
        </w:rPr>
        <w:t xml:space="preserve"> </w:t>
      </w:r>
      <w:r>
        <w:t>investments at</w:t>
      </w:r>
      <w:r>
        <w:rPr>
          <w:spacing w:val="-1"/>
        </w:rPr>
        <w:t xml:space="preserve"> </w:t>
      </w:r>
      <w:r>
        <w:t>UQ.</w:t>
      </w:r>
    </w:p>
    <w:p w14:paraId="140AAEB7" w14:textId="77777777" w:rsidR="008A1061" w:rsidRDefault="000E2AEC">
      <w:pPr>
        <w:pStyle w:val="BodyText"/>
        <w:spacing w:before="121"/>
        <w:ind w:left="312" w:right="322"/>
        <w:jc w:val="both"/>
      </w:pPr>
      <w:r>
        <w:t>The CIO is supported by ITS’ Senior Management Group (SMG) to oversee the responsible allocation of programs</w:t>
      </w:r>
      <w:r>
        <w:rPr>
          <w:spacing w:val="-12"/>
        </w:rPr>
        <w:t xml:space="preserve"> </w:t>
      </w:r>
      <w:r>
        <w:t>and</w:t>
      </w:r>
      <w:r>
        <w:rPr>
          <w:spacing w:val="-13"/>
        </w:rPr>
        <w:t xml:space="preserve"> </w:t>
      </w:r>
      <w:r>
        <w:t>projects</w:t>
      </w:r>
      <w:r>
        <w:rPr>
          <w:spacing w:val="-12"/>
        </w:rPr>
        <w:t xml:space="preserve"> </w:t>
      </w:r>
      <w:r>
        <w:t>under</w:t>
      </w:r>
      <w:r>
        <w:rPr>
          <w:spacing w:val="-11"/>
        </w:rPr>
        <w:t xml:space="preserve"> </w:t>
      </w:r>
      <w:r>
        <w:t>the</w:t>
      </w:r>
      <w:r>
        <w:rPr>
          <w:spacing w:val="-13"/>
        </w:rPr>
        <w:t xml:space="preserve"> </w:t>
      </w:r>
      <w:r>
        <w:t>ICT</w:t>
      </w:r>
      <w:r>
        <w:rPr>
          <w:spacing w:val="-10"/>
        </w:rPr>
        <w:t xml:space="preserve"> </w:t>
      </w:r>
      <w:r>
        <w:t>investment</w:t>
      </w:r>
      <w:r>
        <w:rPr>
          <w:spacing w:val="-13"/>
        </w:rPr>
        <w:t xml:space="preserve"> </w:t>
      </w:r>
      <w:r>
        <w:t>plan.</w:t>
      </w:r>
      <w:r>
        <w:rPr>
          <w:spacing w:val="-13"/>
        </w:rPr>
        <w:t xml:space="preserve"> </w:t>
      </w:r>
      <w:r>
        <w:t>Projects</w:t>
      </w:r>
      <w:r>
        <w:rPr>
          <w:spacing w:val="-11"/>
        </w:rPr>
        <w:t xml:space="preserve"> </w:t>
      </w:r>
      <w:r>
        <w:t>will</w:t>
      </w:r>
      <w:r>
        <w:rPr>
          <w:spacing w:val="-12"/>
        </w:rPr>
        <w:t xml:space="preserve"> </w:t>
      </w:r>
      <w:r>
        <w:t>be</w:t>
      </w:r>
      <w:r>
        <w:rPr>
          <w:spacing w:val="-13"/>
        </w:rPr>
        <w:t xml:space="preserve"> </w:t>
      </w:r>
      <w:r>
        <w:t>reviewed</w:t>
      </w:r>
      <w:r>
        <w:rPr>
          <w:spacing w:val="-13"/>
        </w:rPr>
        <w:t xml:space="preserve"> </w:t>
      </w:r>
      <w:r>
        <w:t>for</w:t>
      </w:r>
      <w:r>
        <w:rPr>
          <w:spacing w:val="-13"/>
        </w:rPr>
        <w:t xml:space="preserve"> </w:t>
      </w:r>
      <w:r>
        <w:t>alignment</w:t>
      </w:r>
      <w:r>
        <w:rPr>
          <w:spacing w:val="-12"/>
        </w:rPr>
        <w:t xml:space="preserve"> </w:t>
      </w:r>
      <w:r>
        <w:t>to</w:t>
      </w:r>
      <w:r>
        <w:rPr>
          <w:spacing w:val="-13"/>
        </w:rPr>
        <w:t xml:space="preserve"> </w:t>
      </w:r>
      <w:r>
        <w:t>UQ’s</w:t>
      </w:r>
      <w:r>
        <w:rPr>
          <w:spacing w:val="-12"/>
        </w:rPr>
        <w:t xml:space="preserve"> </w:t>
      </w:r>
      <w:r>
        <w:t>strategic and IT goals, and prioritised or rejected based on organisation need and direction. External representatives are invited to attend PAB to speak on behalf of their submission.</w:t>
      </w:r>
    </w:p>
    <w:p w14:paraId="78DD52CE" w14:textId="77777777" w:rsidR="008A1061" w:rsidRDefault="000E2AEC">
      <w:pPr>
        <w:pStyle w:val="BodyText"/>
        <w:spacing w:before="120"/>
        <w:ind w:left="312" w:right="316"/>
        <w:jc w:val="both"/>
      </w:pPr>
      <w:r>
        <w:t>Additionally,</w:t>
      </w:r>
      <w:r>
        <w:rPr>
          <w:spacing w:val="-6"/>
        </w:rPr>
        <w:t xml:space="preserve"> </w:t>
      </w:r>
      <w:r>
        <w:t>the</w:t>
      </w:r>
      <w:r>
        <w:rPr>
          <w:spacing w:val="-6"/>
        </w:rPr>
        <w:t xml:space="preserve"> </w:t>
      </w:r>
      <w:r>
        <w:t>PAB</w:t>
      </w:r>
      <w:r>
        <w:rPr>
          <w:spacing w:val="-6"/>
        </w:rPr>
        <w:t xml:space="preserve"> </w:t>
      </w:r>
      <w:r>
        <w:t>provides</w:t>
      </w:r>
      <w:r>
        <w:rPr>
          <w:spacing w:val="-6"/>
        </w:rPr>
        <w:t xml:space="preserve"> </w:t>
      </w:r>
      <w:r>
        <w:t>an</w:t>
      </w:r>
      <w:r>
        <w:rPr>
          <w:spacing w:val="-6"/>
        </w:rPr>
        <w:t xml:space="preserve"> </w:t>
      </w:r>
      <w:r>
        <w:t>escalation</w:t>
      </w:r>
      <w:r>
        <w:rPr>
          <w:spacing w:val="-6"/>
        </w:rPr>
        <w:t xml:space="preserve"> </w:t>
      </w:r>
      <w:r>
        <w:t>point</w:t>
      </w:r>
      <w:r>
        <w:rPr>
          <w:spacing w:val="-6"/>
        </w:rPr>
        <w:t xml:space="preserve"> </w:t>
      </w:r>
      <w:r>
        <w:t>for</w:t>
      </w:r>
      <w:r>
        <w:rPr>
          <w:spacing w:val="-6"/>
        </w:rPr>
        <w:t xml:space="preserve"> </w:t>
      </w:r>
      <w:r>
        <w:t>Project</w:t>
      </w:r>
      <w:r>
        <w:rPr>
          <w:spacing w:val="-8"/>
        </w:rPr>
        <w:t xml:space="preserve"> </w:t>
      </w:r>
      <w:r>
        <w:t>Managers</w:t>
      </w:r>
      <w:r>
        <w:rPr>
          <w:spacing w:val="-4"/>
        </w:rPr>
        <w:t xml:space="preserve"> </w:t>
      </w:r>
      <w:r>
        <w:t>and/or</w:t>
      </w:r>
      <w:r>
        <w:rPr>
          <w:spacing w:val="-6"/>
        </w:rPr>
        <w:t xml:space="preserve"> </w:t>
      </w:r>
      <w:r>
        <w:t>stakeholders</w:t>
      </w:r>
      <w:r>
        <w:rPr>
          <w:spacing w:val="-7"/>
        </w:rPr>
        <w:t xml:space="preserve"> </w:t>
      </w:r>
      <w:r>
        <w:t>to</w:t>
      </w:r>
      <w:r>
        <w:rPr>
          <w:spacing w:val="-6"/>
        </w:rPr>
        <w:t xml:space="preserve"> </w:t>
      </w:r>
      <w:r>
        <w:t>seek</w:t>
      </w:r>
      <w:r>
        <w:rPr>
          <w:spacing w:val="-4"/>
        </w:rPr>
        <w:t xml:space="preserve"> </w:t>
      </w:r>
      <w:r>
        <w:t>guidance on approaches to resolve critical issues during the project</w:t>
      </w:r>
      <w:r>
        <w:rPr>
          <w:spacing w:val="-9"/>
        </w:rPr>
        <w:t xml:space="preserve"> </w:t>
      </w:r>
      <w:r>
        <w:t>lifecycle.</w:t>
      </w:r>
    </w:p>
    <w:p w14:paraId="5DBEAF1B" w14:textId="77777777" w:rsidR="008A1061" w:rsidRDefault="000E2AEC">
      <w:pPr>
        <w:pStyle w:val="BodyText"/>
        <w:spacing w:before="118"/>
        <w:ind w:left="312" w:right="319"/>
        <w:jc w:val="both"/>
      </w:pPr>
      <w:r>
        <w:t>Meetings</w:t>
      </w:r>
      <w:r>
        <w:rPr>
          <w:spacing w:val="-7"/>
        </w:rPr>
        <w:t xml:space="preserve"> </w:t>
      </w:r>
      <w:r>
        <w:t>are</w:t>
      </w:r>
      <w:r>
        <w:rPr>
          <w:spacing w:val="-6"/>
        </w:rPr>
        <w:t xml:space="preserve"> </w:t>
      </w:r>
      <w:r>
        <w:t>held</w:t>
      </w:r>
      <w:r>
        <w:rPr>
          <w:spacing w:val="-7"/>
        </w:rPr>
        <w:t xml:space="preserve"> </w:t>
      </w:r>
      <w:r>
        <w:t>every</w:t>
      </w:r>
      <w:r>
        <w:rPr>
          <w:spacing w:val="-15"/>
        </w:rPr>
        <w:t xml:space="preserve"> </w:t>
      </w:r>
      <w:r>
        <w:t>Wednesday</w:t>
      </w:r>
      <w:r>
        <w:rPr>
          <w:spacing w:val="-10"/>
        </w:rPr>
        <w:t xml:space="preserve"> </w:t>
      </w:r>
      <w:r>
        <w:t>at</w:t>
      </w:r>
      <w:r>
        <w:rPr>
          <w:spacing w:val="-8"/>
        </w:rPr>
        <w:t xml:space="preserve"> </w:t>
      </w:r>
      <w:r>
        <w:t>1:30pm.</w:t>
      </w:r>
      <w:r>
        <w:rPr>
          <w:spacing w:val="-7"/>
        </w:rPr>
        <w:t xml:space="preserve"> </w:t>
      </w:r>
      <w:r>
        <w:t>Agenda</w:t>
      </w:r>
      <w:r>
        <w:rPr>
          <w:spacing w:val="-7"/>
        </w:rPr>
        <w:t xml:space="preserve"> </w:t>
      </w:r>
      <w:r>
        <w:t>items</w:t>
      </w:r>
      <w:r>
        <w:rPr>
          <w:spacing w:val="-6"/>
        </w:rPr>
        <w:t xml:space="preserve"> </w:t>
      </w:r>
      <w:r>
        <w:t>and</w:t>
      </w:r>
      <w:r>
        <w:rPr>
          <w:spacing w:val="-8"/>
        </w:rPr>
        <w:t xml:space="preserve"> </w:t>
      </w:r>
      <w:r>
        <w:t>supporting</w:t>
      </w:r>
      <w:r>
        <w:rPr>
          <w:spacing w:val="-7"/>
        </w:rPr>
        <w:t xml:space="preserve"> </w:t>
      </w:r>
      <w:r>
        <w:t>materials</w:t>
      </w:r>
      <w:r>
        <w:rPr>
          <w:spacing w:val="-8"/>
        </w:rPr>
        <w:t xml:space="preserve"> </w:t>
      </w:r>
      <w:r>
        <w:t>must</w:t>
      </w:r>
      <w:r>
        <w:rPr>
          <w:spacing w:val="-7"/>
        </w:rPr>
        <w:t xml:space="preserve"> </w:t>
      </w:r>
      <w:r>
        <w:t>be</w:t>
      </w:r>
      <w:r>
        <w:rPr>
          <w:spacing w:val="-7"/>
        </w:rPr>
        <w:t xml:space="preserve"> </w:t>
      </w:r>
      <w:r>
        <w:t>submitted</w:t>
      </w:r>
      <w:r>
        <w:rPr>
          <w:spacing w:val="-8"/>
        </w:rPr>
        <w:t xml:space="preserve"> </w:t>
      </w:r>
      <w:r>
        <w:t>by close of business Friday for consideration at the subsequent</w:t>
      </w:r>
      <w:r>
        <w:rPr>
          <w:spacing w:val="-11"/>
        </w:rPr>
        <w:t xml:space="preserve"> </w:t>
      </w:r>
      <w:r>
        <w:t>meeting.</w:t>
      </w:r>
    </w:p>
    <w:p w14:paraId="77508BD4" w14:textId="77777777" w:rsidR="008A1061" w:rsidRDefault="000E2AEC">
      <w:pPr>
        <w:pStyle w:val="BodyText"/>
        <w:spacing w:before="121"/>
        <w:ind w:left="312" w:right="318"/>
        <w:jc w:val="both"/>
      </w:pPr>
      <w:r>
        <w:t xml:space="preserve">The </w:t>
      </w:r>
      <w:hyperlink r:id="rId55">
        <w:r>
          <w:rPr>
            <w:color w:val="512379"/>
            <w:u w:val="single" w:color="512379"/>
          </w:rPr>
          <w:t>IT Governance Framework</w:t>
        </w:r>
        <w:r>
          <w:rPr>
            <w:color w:val="512379"/>
          </w:rPr>
          <w:t xml:space="preserve"> </w:t>
        </w:r>
      </w:hyperlink>
      <w:r>
        <w:t>defines Information Technology Governance and describes the structures, processes and mandates required.</w:t>
      </w:r>
    </w:p>
    <w:p w14:paraId="681128DE" w14:textId="77777777" w:rsidR="008A1061" w:rsidRDefault="008A1061">
      <w:pPr>
        <w:pStyle w:val="BodyText"/>
        <w:spacing w:before="6"/>
        <w:rPr>
          <w:sz w:val="10"/>
        </w:rPr>
      </w:pPr>
    </w:p>
    <w:tbl>
      <w:tblPr>
        <w:tblW w:w="0" w:type="auto"/>
        <w:tblInd w:w="305" w:type="dxa"/>
        <w:tblLayout w:type="fixed"/>
        <w:tblCellMar>
          <w:left w:w="0" w:type="dxa"/>
          <w:right w:w="0" w:type="dxa"/>
        </w:tblCellMar>
        <w:tblLook w:val="01E0" w:firstRow="1" w:lastRow="1" w:firstColumn="1" w:lastColumn="1" w:noHBand="0" w:noVBand="0"/>
      </w:tblPr>
      <w:tblGrid>
        <w:gridCol w:w="3781"/>
        <w:gridCol w:w="5874"/>
      </w:tblGrid>
      <w:tr w:rsidR="008A1061" w14:paraId="5EB5CA9D" w14:textId="77777777">
        <w:trPr>
          <w:trHeight w:val="471"/>
        </w:trPr>
        <w:tc>
          <w:tcPr>
            <w:tcW w:w="3781" w:type="dxa"/>
            <w:tcBorders>
              <w:top w:val="single" w:sz="18" w:space="0" w:color="512379"/>
              <w:bottom w:val="single" w:sz="18" w:space="0" w:color="512379"/>
            </w:tcBorders>
          </w:tcPr>
          <w:p w14:paraId="7559B95E" w14:textId="77777777" w:rsidR="008A1061" w:rsidRDefault="000E2AEC">
            <w:pPr>
              <w:pStyle w:val="TableParagraph"/>
              <w:spacing w:before="118"/>
              <w:ind w:left="1495"/>
              <w:rPr>
                <w:b/>
                <w:sz w:val="20"/>
              </w:rPr>
            </w:pPr>
            <w:r>
              <w:rPr>
                <w:b/>
                <w:color w:val="6F2F9F"/>
                <w:sz w:val="20"/>
              </w:rPr>
              <w:t>Point of Contact</w:t>
            </w:r>
          </w:p>
        </w:tc>
        <w:tc>
          <w:tcPr>
            <w:tcW w:w="5874" w:type="dxa"/>
            <w:tcBorders>
              <w:top w:val="single" w:sz="18" w:space="0" w:color="512379"/>
              <w:bottom w:val="single" w:sz="18" w:space="0" w:color="512379"/>
            </w:tcBorders>
          </w:tcPr>
          <w:p w14:paraId="0E293A7F" w14:textId="77777777" w:rsidR="008A1061" w:rsidRDefault="000E2AEC">
            <w:pPr>
              <w:pStyle w:val="TableParagraph"/>
              <w:spacing w:before="118"/>
              <w:ind w:left="3070" w:right="2329"/>
              <w:jc w:val="center"/>
              <w:rPr>
                <w:b/>
                <w:sz w:val="20"/>
              </w:rPr>
            </w:pPr>
            <w:r>
              <w:rPr>
                <w:b/>
                <w:color w:val="6F2F9F"/>
                <w:sz w:val="20"/>
              </w:rPr>
              <w:t>Role</w:t>
            </w:r>
          </w:p>
        </w:tc>
      </w:tr>
      <w:tr w:rsidR="008A1061" w14:paraId="08D75FA2" w14:textId="77777777">
        <w:trPr>
          <w:trHeight w:val="470"/>
        </w:trPr>
        <w:tc>
          <w:tcPr>
            <w:tcW w:w="3781" w:type="dxa"/>
            <w:tcBorders>
              <w:top w:val="single" w:sz="18" w:space="0" w:color="512379"/>
              <w:bottom w:val="single" w:sz="18" w:space="0" w:color="512379"/>
            </w:tcBorders>
          </w:tcPr>
          <w:p w14:paraId="7F2AD6E0" w14:textId="77777777" w:rsidR="008A1061" w:rsidRDefault="0063309D">
            <w:pPr>
              <w:pStyle w:val="TableParagraph"/>
              <w:spacing w:before="118"/>
              <w:rPr>
                <w:sz w:val="20"/>
              </w:rPr>
            </w:pPr>
            <w:hyperlink r:id="rId56">
              <w:r w:rsidR="000E2AEC">
                <w:rPr>
                  <w:color w:val="512379"/>
                  <w:sz w:val="20"/>
                  <w:u w:val="single" w:color="512379"/>
                </w:rPr>
                <w:t>pab@its.uq.edu.au</w:t>
              </w:r>
            </w:hyperlink>
          </w:p>
        </w:tc>
        <w:tc>
          <w:tcPr>
            <w:tcW w:w="5874" w:type="dxa"/>
            <w:tcBorders>
              <w:top w:val="single" w:sz="18" w:space="0" w:color="512379"/>
              <w:bottom w:val="single" w:sz="18" w:space="0" w:color="512379"/>
            </w:tcBorders>
          </w:tcPr>
          <w:p w14:paraId="29825A85" w14:textId="77777777" w:rsidR="008A1061" w:rsidRDefault="000E2AEC">
            <w:pPr>
              <w:pStyle w:val="TableParagraph"/>
              <w:spacing w:before="118"/>
              <w:ind w:left="743"/>
              <w:rPr>
                <w:sz w:val="20"/>
              </w:rPr>
            </w:pPr>
            <w:r>
              <w:rPr>
                <w:sz w:val="20"/>
              </w:rPr>
              <w:t>ITS Portfolio Manager</w:t>
            </w:r>
          </w:p>
        </w:tc>
      </w:tr>
    </w:tbl>
    <w:p w14:paraId="497C8FFC" w14:textId="77777777" w:rsidR="008A1061" w:rsidRDefault="008A1061">
      <w:pPr>
        <w:pStyle w:val="BodyText"/>
        <w:spacing w:before="6"/>
      </w:pPr>
    </w:p>
    <w:p w14:paraId="4AAC90FC" w14:textId="77777777" w:rsidR="008A1061" w:rsidRDefault="000E2AEC">
      <w:pPr>
        <w:pStyle w:val="Heading2"/>
        <w:numPr>
          <w:ilvl w:val="1"/>
          <w:numId w:val="45"/>
        </w:numPr>
        <w:tabs>
          <w:tab w:val="left" w:pos="1445"/>
          <w:tab w:val="left" w:pos="1446"/>
        </w:tabs>
      </w:pPr>
      <w:bookmarkStart w:id="29" w:name="_bookmark28"/>
      <w:bookmarkEnd w:id="29"/>
      <w:r>
        <w:rPr>
          <w:color w:val="512379"/>
        </w:rPr>
        <w:t>Finance Professional Services</w:t>
      </w:r>
    </w:p>
    <w:p w14:paraId="5942F69A" w14:textId="77777777" w:rsidR="008A1061" w:rsidRDefault="000E2AEC">
      <w:pPr>
        <w:pStyle w:val="BodyText"/>
        <w:spacing w:before="123"/>
        <w:ind w:left="312" w:right="315"/>
        <w:jc w:val="both"/>
      </w:pPr>
      <w:bookmarkStart w:id="30" w:name="_bookmark29"/>
      <w:bookmarkEnd w:id="30"/>
      <w:r>
        <w:t>To</w:t>
      </w:r>
      <w:r>
        <w:rPr>
          <w:spacing w:val="-15"/>
        </w:rPr>
        <w:t xml:space="preserve"> </w:t>
      </w:r>
      <w:r>
        <w:t>support</w:t>
      </w:r>
      <w:r>
        <w:rPr>
          <w:spacing w:val="-13"/>
        </w:rPr>
        <w:t xml:space="preserve"> </w:t>
      </w:r>
      <w:r>
        <w:t>project</w:t>
      </w:r>
      <w:r>
        <w:rPr>
          <w:spacing w:val="-15"/>
        </w:rPr>
        <w:t xml:space="preserve"> </w:t>
      </w:r>
      <w:r>
        <w:t>budget</w:t>
      </w:r>
      <w:r>
        <w:rPr>
          <w:spacing w:val="-12"/>
        </w:rPr>
        <w:t xml:space="preserve"> </w:t>
      </w:r>
      <w:r>
        <w:t>management,</w:t>
      </w:r>
      <w:r>
        <w:rPr>
          <w:spacing w:val="-15"/>
        </w:rPr>
        <w:t xml:space="preserve"> </w:t>
      </w:r>
      <w:r>
        <w:t>Project</w:t>
      </w:r>
      <w:r>
        <w:rPr>
          <w:spacing w:val="-15"/>
        </w:rPr>
        <w:t xml:space="preserve"> </w:t>
      </w:r>
      <w:r>
        <w:t>Managers</w:t>
      </w:r>
      <w:r>
        <w:rPr>
          <w:spacing w:val="-13"/>
        </w:rPr>
        <w:t xml:space="preserve"> </w:t>
      </w:r>
      <w:r>
        <w:t>are</w:t>
      </w:r>
      <w:r>
        <w:rPr>
          <w:spacing w:val="-12"/>
        </w:rPr>
        <w:t xml:space="preserve"> </w:t>
      </w:r>
      <w:r>
        <w:t>requested</w:t>
      </w:r>
      <w:r>
        <w:rPr>
          <w:spacing w:val="-13"/>
        </w:rPr>
        <w:t xml:space="preserve"> </w:t>
      </w:r>
      <w:r>
        <w:t>to</w:t>
      </w:r>
      <w:r>
        <w:rPr>
          <w:spacing w:val="-12"/>
        </w:rPr>
        <w:t xml:space="preserve"> </w:t>
      </w:r>
      <w:r>
        <w:t>obtain</w:t>
      </w:r>
      <w:r>
        <w:rPr>
          <w:spacing w:val="-15"/>
        </w:rPr>
        <w:t xml:space="preserve"> </w:t>
      </w:r>
      <w:r>
        <w:t>access</w:t>
      </w:r>
      <w:r>
        <w:rPr>
          <w:spacing w:val="-14"/>
        </w:rPr>
        <w:t xml:space="preserve"> </w:t>
      </w:r>
      <w:r>
        <w:t>to</w:t>
      </w:r>
      <w:r>
        <w:rPr>
          <w:spacing w:val="-8"/>
        </w:rPr>
        <w:t xml:space="preserve"> </w:t>
      </w:r>
      <w:hyperlink r:id="rId57">
        <w:r>
          <w:rPr>
            <w:color w:val="512379"/>
            <w:u w:val="single" w:color="512379"/>
          </w:rPr>
          <w:t>Business</w:t>
        </w:r>
        <w:r>
          <w:rPr>
            <w:color w:val="512379"/>
            <w:spacing w:val="-11"/>
            <w:u w:val="single" w:color="512379"/>
          </w:rPr>
          <w:t xml:space="preserve"> </w:t>
        </w:r>
        <w:r>
          <w:rPr>
            <w:color w:val="512379"/>
            <w:u w:val="single" w:color="512379"/>
          </w:rPr>
          <w:t>Objects</w:t>
        </w:r>
      </w:hyperlink>
      <w:r>
        <w:rPr>
          <w:color w:val="512379"/>
        </w:rPr>
        <w:t xml:space="preserve"> </w:t>
      </w:r>
      <w:hyperlink r:id="rId58">
        <w:proofErr w:type="spellStart"/>
        <w:r>
          <w:rPr>
            <w:color w:val="512379"/>
            <w:u w:val="single" w:color="512379"/>
          </w:rPr>
          <w:t>Reportal</w:t>
        </w:r>
        <w:proofErr w:type="spellEnd"/>
        <w:r>
          <w:t xml:space="preserve">, </w:t>
        </w:r>
      </w:hyperlink>
      <w:r>
        <w:t>which allows for reports to be run against their allocated project</w:t>
      </w:r>
      <w:r>
        <w:rPr>
          <w:spacing w:val="-6"/>
        </w:rPr>
        <w:t xml:space="preserve"> </w:t>
      </w:r>
      <w:r>
        <w:t>code/s.</w:t>
      </w:r>
    </w:p>
    <w:p w14:paraId="78FB50BA" w14:textId="77777777" w:rsidR="008A1061" w:rsidRDefault="000E2AEC">
      <w:pPr>
        <w:pStyle w:val="BodyText"/>
        <w:spacing w:before="119"/>
        <w:ind w:left="312" w:right="311"/>
        <w:jc w:val="both"/>
      </w:pPr>
      <w:r>
        <w:t xml:space="preserve">Access to Business Objects can be requested via the </w:t>
      </w:r>
      <w:hyperlink r:id="rId59">
        <w:proofErr w:type="spellStart"/>
        <w:r>
          <w:rPr>
            <w:color w:val="512379"/>
            <w:u w:val="single" w:color="512379"/>
          </w:rPr>
          <w:t>Reportal</w:t>
        </w:r>
        <w:proofErr w:type="spellEnd"/>
        <w:r>
          <w:rPr>
            <w:color w:val="512379"/>
            <w:u w:val="single" w:color="512379"/>
          </w:rPr>
          <w:t xml:space="preserve"> website</w:t>
        </w:r>
        <w:r>
          <w:rPr>
            <w:color w:val="512379"/>
          </w:rPr>
          <w:t xml:space="preserve"> </w:t>
        </w:r>
      </w:hyperlink>
      <w:r>
        <w:t>and requires approval from the ITS line manager.</w:t>
      </w:r>
    </w:p>
    <w:p w14:paraId="5C54E728" w14:textId="77777777" w:rsidR="008A1061" w:rsidRDefault="000E2AEC">
      <w:pPr>
        <w:pStyle w:val="BodyText"/>
        <w:spacing w:before="121"/>
        <w:ind w:left="312"/>
        <w:jc w:val="both"/>
      </w:pPr>
      <w:r>
        <w:t>For access, the following steps must be undertaken:</w:t>
      </w:r>
    </w:p>
    <w:p w14:paraId="4034BF79" w14:textId="77777777" w:rsidR="008A1061" w:rsidRDefault="000E2AEC">
      <w:pPr>
        <w:pStyle w:val="ListParagraph"/>
        <w:numPr>
          <w:ilvl w:val="0"/>
          <w:numId w:val="41"/>
        </w:numPr>
        <w:tabs>
          <w:tab w:val="left" w:pos="854"/>
        </w:tabs>
        <w:spacing w:before="122" w:line="237" w:lineRule="auto"/>
        <w:ind w:right="313"/>
        <w:jc w:val="both"/>
        <w:rPr>
          <w:sz w:val="20"/>
        </w:rPr>
      </w:pPr>
      <w:r>
        <w:rPr>
          <w:sz w:val="20"/>
        </w:rPr>
        <w:t>If the relevant staff member has not previously requested access to finance universes (Finance UNIFI Ledger, Finance UNIFI Transactions and Finance UNIFI Projects), application must be via the</w:t>
      </w:r>
      <w:r>
        <w:rPr>
          <w:color w:val="006FC0"/>
          <w:sz w:val="20"/>
        </w:rPr>
        <w:t xml:space="preserve"> </w:t>
      </w:r>
      <w:hyperlink r:id="rId60">
        <w:r>
          <w:rPr>
            <w:color w:val="006FC0"/>
            <w:sz w:val="20"/>
            <w:u w:val="single" w:color="006FC0"/>
          </w:rPr>
          <w:t>Online</w:t>
        </w:r>
      </w:hyperlink>
      <w:hyperlink r:id="rId61">
        <w:r>
          <w:rPr>
            <w:color w:val="006FC0"/>
            <w:sz w:val="20"/>
            <w:u w:val="single" w:color="006FC0"/>
          </w:rPr>
          <w:t xml:space="preserve"> Application Form</w:t>
        </w:r>
      </w:hyperlink>
      <w:r>
        <w:rPr>
          <w:position w:val="7"/>
          <w:sz w:val="13"/>
        </w:rPr>
        <w:t xml:space="preserve">6 </w:t>
      </w:r>
      <w:r>
        <w:rPr>
          <w:sz w:val="20"/>
        </w:rPr>
        <w:t>with the following</w:t>
      </w:r>
      <w:r>
        <w:rPr>
          <w:spacing w:val="-20"/>
          <w:sz w:val="20"/>
        </w:rPr>
        <w:t xml:space="preserve"> </w:t>
      </w:r>
      <w:r>
        <w:rPr>
          <w:sz w:val="20"/>
        </w:rPr>
        <w:t>criteria:</w:t>
      </w:r>
    </w:p>
    <w:p w14:paraId="42A26BE9" w14:textId="77777777" w:rsidR="008A1061" w:rsidRDefault="008A1061">
      <w:pPr>
        <w:pStyle w:val="BodyText"/>
      </w:pPr>
    </w:p>
    <w:p w14:paraId="6C129326" w14:textId="77777777" w:rsidR="008A1061" w:rsidRDefault="008A1061">
      <w:pPr>
        <w:pStyle w:val="BodyText"/>
        <w:spacing w:before="7"/>
      </w:pPr>
    </w:p>
    <w:p w14:paraId="1FA3F9EA" w14:textId="77777777" w:rsidR="008A1061" w:rsidRDefault="000E2AEC">
      <w:pPr>
        <w:pStyle w:val="ListParagraph"/>
        <w:numPr>
          <w:ilvl w:val="1"/>
          <w:numId w:val="41"/>
        </w:numPr>
        <w:tabs>
          <w:tab w:val="left" w:pos="1754"/>
        </w:tabs>
        <w:spacing w:before="1"/>
        <w:ind w:hanging="361"/>
        <w:rPr>
          <w:sz w:val="20"/>
        </w:rPr>
      </w:pPr>
      <w:r>
        <w:rPr>
          <w:b/>
          <w:sz w:val="20"/>
        </w:rPr>
        <w:t>Universe Access</w:t>
      </w:r>
      <w:r>
        <w:rPr>
          <w:sz w:val="20"/>
        </w:rPr>
        <w:t>: select ‘above mentioned</w:t>
      </w:r>
      <w:r>
        <w:rPr>
          <w:spacing w:val="2"/>
          <w:sz w:val="20"/>
        </w:rPr>
        <w:t xml:space="preserve"> </w:t>
      </w:r>
      <w:r>
        <w:rPr>
          <w:sz w:val="20"/>
        </w:rPr>
        <w:t>universes’;</w:t>
      </w:r>
    </w:p>
    <w:p w14:paraId="70B74911" w14:textId="77777777" w:rsidR="008A1061" w:rsidRDefault="000E2AEC">
      <w:pPr>
        <w:pStyle w:val="ListParagraph"/>
        <w:numPr>
          <w:ilvl w:val="1"/>
          <w:numId w:val="41"/>
        </w:numPr>
        <w:tabs>
          <w:tab w:val="left" w:pos="1754"/>
        </w:tabs>
        <w:spacing w:before="120"/>
        <w:ind w:hanging="361"/>
        <w:rPr>
          <w:sz w:val="20"/>
        </w:rPr>
      </w:pPr>
      <w:r>
        <w:rPr>
          <w:b/>
          <w:sz w:val="20"/>
        </w:rPr>
        <w:t xml:space="preserve">Universe Access – Optional Access: </w:t>
      </w:r>
      <w:r>
        <w:rPr>
          <w:sz w:val="20"/>
        </w:rPr>
        <w:t>click on the box so it becomes green;</w:t>
      </w:r>
      <w:r>
        <w:rPr>
          <w:spacing w:val="-2"/>
          <w:sz w:val="20"/>
        </w:rPr>
        <w:t xml:space="preserve"> </w:t>
      </w:r>
      <w:r>
        <w:rPr>
          <w:sz w:val="20"/>
        </w:rPr>
        <w:t>and</w:t>
      </w:r>
    </w:p>
    <w:p w14:paraId="427B00D2" w14:textId="77777777" w:rsidR="008A1061" w:rsidRDefault="000E2AEC">
      <w:pPr>
        <w:pStyle w:val="ListParagraph"/>
        <w:numPr>
          <w:ilvl w:val="1"/>
          <w:numId w:val="41"/>
        </w:numPr>
        <w:tabs>
          <w:tab w:val="left" w:pos="1754"/>
        </w:tabs>
        <w:spacing w:before="120"/>
        <w:ind w:hanging="361"/>
        <w:rPr>
          <w:sz w:val="20"/>
        </w:rPr>
      </w:pPr>
      <w:r>
        <w:rPr>
          <w:b/>
          <w:sz w:val="20"/>
        </w:rPr>
        <w:t>Finance Access</w:t>
      </w:r>
      <w:r>
        <w:rPr>
          <w:sz w:val="20"/>
        </w:rPr>
        <w:t>: select ‘Project access only’.</w:t>
      </w:r>
    </w:p>
    <w:p w14:paraId="03DB44A5" w14:textId="77777777" w:rsidR="008A1061" w:rsidRDefault="008A1061">
      <w:pPr>
        <w:pStyle w:val="BodyText"/>
        <w:spacing w:before="7"/>
        <w:rPr>
          <w:sz w:val="30"/>
        </w:rPr>
      </w:pPr>
    </w:p>
    <w:p w14:paraId="0DE524F1" w14:textId="77777777" w:rsidR="008A1061" w:rsidRDefault="000E2AEC">
      <w:pPr>
        <w:pStyle w:val="ListParagraph"/>
        <w:numPr>
          <w:ilvl w:val="0"/>
          <w:numId w:val="41"/>
        </w:numPr>
        <w:tabs>
          <w:tab w:val="left" w:pos="854"/>
        </w:tabs>
        <w:ind w:hanging="362"/>
        <w:rPr>
          <w:sz w:val="20"/>
        </w:rPr>
      </w:pPr>
      <w:r>
        <w:rPr>
          <w:sz w:val="20"/>
        </w:rPr>
        <w:t>Send an email to the Central Finance Advisory team advising of their project access</w:t>
      </w:r>
      <w:r>
        <w:rPr>
          <w:spacing w:val="-15"/>
          <w:sz w:val="20"/>
        </w:rPr>
        <w:t xml:space="preserve"> </w:t>
      </w:r>
      <w:r>
        <w:rPr>
          <w:sz w:val="20"/>
        </w:rPr>
        <w:t>requirements.</w:t>
      </w:r>
    </w:p>
    <w:p w14:paraId="2AC6F177" w14:textId="77777777" w:rsidR="008A1061" w:rsidRDefault="008A1061">
      <w:pPr>
        <w:pStyle w:val="BodyText"/>
        <w:rPr>
          <w:sz w:val="14"/>
        </w:rPr>
      </w:pPr>
    </w:p>
    <w:tbl>
      <w:tblPr>
        <w:tblW w:w="0" w:type="auto"/>
        <w:tblInd w:w="305" w:type="dxa"/>
        <w:tblLayout w:type="fixed"/>
        <w:tblCellMar>
          <w:left w:w="0" w:type="dxa"/>
          <w:right w:w="0" w:type="dxa"/>
        </w:tblCellMar>
        <w:tblLook w:val="01E0" w:firstRow="1" w:lastRow="1" w:firstColumn="1" w:lastColumn="1" w:noHBand="0" w:noVBand="0"/>
      </w:tblPr>
      <w:tblGrid>
        <w:gridCol w:w="3994"/>
        <w:gridCol w:w="5661"/>
      </w:tblGrid>
      <w:tr w:rsidR="008A1061" w14:paraId="4B3E2E65" w14:textId="77777777">
        <w:trPr>
          <w:trHeight w:val="471"/>
        </w:trPr>
        <w:tc>
          <w:tcPr>
            <w:tcW w:w="3994" w:type="dxa"/>
            <w:tcBorders>
              <w:top w:val="single" w:sz="18" w:space="0" w:color="512379"/>
              <w:bottom w:val="single" w:sz="18" w:space="0" w:color="512379"/>
            </w:tcBorders>
          </w:tcPr>
          <w:p w14:paraId="2D2A39C0" w14:textId="77777777" w:rsidR="008A1061" w:rsidRDefault="000E2AEC">
            <w:pPr>
              <w:pStyle w:val="TableParagraph"/>
              <w:spacing w:before="118"/>
              <w:ind w:left="1495"/>
              <w:rPr>
                <w:b/>
                <w:sz w:val="20"/>
              </w:rPr>
            </w:pPr>
            <w:r>
              <w:rPr>
                <w:b/>
                <w:color w:val="6F2F9F"/>
                <w:sz w:val="20"/>
              </w:rPr>
              <w:t>Point of Contact</w:t>
            </w:r>
          </w:p>
        </w:tc>
        <w:tc>
          <w:tcPr>
            <w:tcW w:w="5661" w:type="dxa"/>
            <w:tcBorders>
              <w:top w:val="single" w:sz="18" w:space="0" w:color="512379"/>
              <w:bottom w:val="single" w:sz="18" w:space="0" w:color="512379"/>
            </w:tcBorders>
          </w:tcPr>
          <w:p w14:paraId="47F63438" w14:textId="77777777" w:rsidR="008A1061" w:rsidRDefault="000E2AEC">
            <w:pPr>
              <w:pStyle w:val="TableParagraph"/>
              <w:spacing w:before="118"/>
              <w:ind w:left="2857" w:right="2329"/>
              <w:jc w:val="center"/>
              <w:rPr>
                <w:b/>
                <w:sz w:val="20"/>
              </w:rPr>
            </w:pPr>
            <w:r>
              <w:rPr>
                <w:b/>
                <w:color w:val="6F2F9F"/>
                <w:sz w:val="20"/>
              </w:rPr>
              <w:t>Role</w:t>
            </w:r>
          </w:p>
        </w:tc>
      </w:tr>
      <w:tr w:rsidR="008A1061" w14:paraId="536CAF91" w14:textId="77777777">
        <w:trPr>
          <w:trHeight w:val="701"/>
        </w:trPr>
        <w:tc>
          <w:tcPr>
            <w:tcW w:w="3994" w:type="dxa"/>
            <w:tcBorders>
              <w:top w:val="single" w:sz="18" w:space="0" w:color="512379"/>
              <w:bottom w:val="single" w:sz="18" w:space="0" w:color="512379"/>
            </w:tcBorders>
          </w:tcPr>
          <w:p w14:paraId="2B86C1AB" w14:textId="77777777" w:rsidR="008A1061" w:rsidRDefault="0063309D">
            <w:pPr>
              <w:pStyle w:val="TableParagraph"/>
              <w:spacing w:before="118"/>
              <w:rPr>
                <w:b/>
                <w:sz w:val="20"/>
              </w:rPr>
            </w:pPr>
            <w:hyperlink r:id="rId62">
              <w:r w:rsidR="000E2AEC">
                <w:rPr>
                  <w:b/>
                  <w:color w:val="512379"/>
                  <w:sz w:val="20"/>
                  <w:u w:val="thick" w:color="512379"/>
                </w:rPr>
                <w:t>central-finance-advisory@uq.edu.au</w:t>
              </w:r>
            </w:hyperlink>
          </w:p>
        </w:tc>
        <w:tc>
          <w:tcPr>
            <w:tcW w:w="5661" w:type="dxa"/>
            <w:tcBorders>
              <w:top w:val="single" w:sz="18" w:space="0" w:color="512379"/>
              <w:bottom w:val="single" w:sz="18" w:space="0" w:color="512379"/>
            </w:tcBorders>
          </w:tcPr>
          <w:p w14:paraId="6BC082F4" w14:textId="77777777" w:rsidR="008A1061" w:rsidRDefault="000E2AEC">
            <w:pPr>
              <w:pStyle w:val="TableParagraph"/>
              <w:spacing w:before="118"/>
              <w:ind w:left="531"/>
              <w:rPr>
                <w:sz w:val="20"/>
              </w:rPr>
            </w:pPr>
            <w:r>
              <w:rPr>
                <w:sz w:val="20"/>
              </w:rPr>
              <w:t>Senior Management Accountant, Finance Professional Services</w:t>
            </w:r>
          </w:p>
        </w:tc>
      </w:tr>
    </w:tbl>
    <w:p w14:paraId="0B98414B" w14:textId="77777777" w:rsidR="008A1061" w:rsidRDefault="008A1061">
      <w:pPr>
        <w:pStyle w:val="BodyText"/>
      </w:pPr>
    </w:p>
    <w:p w14:paraId="6B0D9822" w14:textId="77777777" w:rsidR="008A1061" w:rsidRDefault="008A1061">
      <w:pPr>
        <w:pStyle w:val="BodyText"/>
      </w:pPr>
    </w:p>
    <w:p w14:paraId="039251E8" w14:textId="77777777" w:rsidR="008A1061" w:rsidRDefault="0063309D">
      <w:pPr>
        <w:pStyle w:val="BodyText"/>
        <w:spacing w:before="3"/>
        <w:rPr>
          <w:sz w:val="12"/>
        </w:rPr>
      </w:pPr>
      <w:r>
        <w:pict w14:anchorId="30A44EC8">
          <v:shape id="_x0000_s1137" style="position:absolute;margin-left:56.65pt;margin-top:9.3pt;width:144.05pt;height:.1pt;z-index:-251626496;mso-wrap-distance-left:0;mso-wrap-distance-right:0;mso-position-horizontal-relative:page" coordorigin="1133,186" coordsize="2881,0" path="m1133,186r2881,e" filled="f" strokeweight=".16936mm">
            <v:path arrowok="t"/>
            <w10:wrap type="topAndBottom" anchorx="page"/>
          </v:shape>
        </w:pict>
      </w:r>
    </w:p>
    <w:p w14:paraId="1F5CE702" w14:textId="77777777" w:rsidR="008A1061" w:rsidRDefault="000E2AEC">
      <w:pPr>
        <w:spacing w:before="47"/>
        <w:ind w:left="312"/>
        <w:rPr>
          <w:sz w:val="16"/>
        </w:rPr>
      </w:pPr>
      <w:r>
        <w:rPr>
          <w:position w:val="6"/>
          <w:sz w:val="10"/>
        </w:rPr>
        <w:t xml:space="preserve">6 </w:t>
      </w:r>
      <w:r>
        <w:rPr>
          <w:sz w:val="16"/>
        </w:rPr>
        <w:t>If the user has been granted access on a previous occasion, this form does not need to be resubmitted.</w:t>
      </w:r>
    </w:p>
    <w:p w14:paraId="4A16F445" w14:textId="77777777" w:rsidR="008A1061" w:rsidRDefault="008A1061">
      <w:pPr>
        <w:rPr>
          <w:sz w:val="16"/>
        </w:rPr>
        <w:sectPr w:rsidR="008A1061">
          <w:headerReference w:type="default" r:id="rId63"/>
          <w:footerReference w:type="default" r:id="rId64"/>
          <w:pgSz w:w="11910" w:h="16840"/>
          <w:pgMar w:top="1440" w:right="820" w:bottom="740" w:left="820" w:header="589" w:footer="557" w:gutter="0"/>
          <w:pgNumType w:start="16"/>
          <w:cols w:space="720"/>
        </w:sectPr>
      </w:pPr>
    </w:p>
    <w:p w14:paraId="6DA5CBE9" w14:textId="77777777" w:rsidR="008A1061" w:rsidRDefault="008A1061">
      <w:pPr>
        <w:pStyle w:val="BodyText"/>
      </w:pPr>
    </w:p>
    <w:p w14:paraId="0C8CA97A" w14:textId="77777777" w:rsidR="008A1061" w:rsidRDefault="008A1061">
      <w:pPr>
        <w:pStyle w:val="BodyText"/>
      </w:pPr>
    </w:p>
    <w:p w14:paraId="0B4E5C4E" w14:textId="77777777" w:rsidR="008A1061" w:rsidRDefault="008A1061">
      <w:pPr>
        <w:pStyle w:val="BodyText"/>
      </w:pPr>
    </w:p>
    <w:p w14:paraId="5837CB8A" w14:textId="77777777" w:rsidR="008A1061" w:rsidRDefault="008A1061">
      <w:pPr>
        <w:pStyle w:val="BodyText"/>
      </w:pPr>
    </w:p>
    <w:p w14:paraId="6F88579A" w14:textId="77777777" w:rsidR="008A1061" w:rsidRDefault="008A1061">
      <w:pPr>
        <w:pStyle w:val="BodyText"/>
      </w:pPr>
    </w:p>
    <w:p w14:paraId="5C95B36B" w14:textId="77777777" w:rsidR="008A1061" w:rsidRDefault="008A1061">
      <w:pPr>
        <w:pStyle w:val="BodyText"/>
      </w:pPr>
    </w:p>
    <w:p w14:paraId="7610EF1A" w14:textId="77777777" w:rsidR="008A1061" w:rsidRDefault="008A1061">
      <w:pPr>
        <w:pStyle w:val="BodyText"/>
      </w:pPr>
    </w:p>
    <w:p w14:paraId="02B1B37B" w14:textId="77777777" w:rsidR="008A1061" w:rsidRDefault="008A1061">
      <w:pPr>
        <w:pStyle w:val="BodyText"/>
        <w:spacing w:before="9"/>
        <w:rPr>
          <w:sz w:val="29"/>
        </w:rPr>
      </w:pPr>
    </w:p>
    <w:p w14:paraId="763F330C" w14:textId="77777777" w:rsidR="008A1061" w:rsidRDefault="000E2AEC">
      <w:pPr>
        <w:pStyle w:val="Heading2"/>
        <w:numPr>
          <w:ilvl w:val="1"/>
          <w:numId w:val="45"/>
        </w:numPr>
        <w:tabs>
          <w:tab w:val="left" w:pos="1445"/>
          <w:tab w:val="left" w:pos="1446"/>
        </w:tabs>
        <w:spacing w:before="92"/>
      </w:pPr>
      <w:bookmarkStart w:id="31" w:name="_bookmark30"/>
      <w:bookmarkEnd w:id="31"/>
      <w:r>
        <w:rPr>
          <w:color w:val="512379"/>
        </w:rPr>
        <w:t>Procurement</w:t>
      </w:r>
    </w:p>
    <w:p w14:paraId="71964A7F" w14:textId="77777777" w:rsidR="008A1061" w:rsidRDefault="000E2AEC">
      <w:pPr>
        <w:pStyle w:val="BodyText"/>
        <w:spacing w:before="123"/>
        <w:ind w:left="312"/>
      </w:pPr>
      <w:r>
        <w:t>IT Category Management within IT Governance can provide assistance on compliance when conducting procurement planning activities at UQ. As a guide, the Business Case should consider the following:</w:t>
      </w:r>
    </w:p>
    <w:p w14:paraId="2DB4D3B6" w14:textId="77777777" w:rsidR="008A1061" w:rsidRDefault="000E2AEC">
      <w:pPr>
        <w:pStyle w:val="ListParagraph"/>
        <w:numPr>
          <w:ilvl w:val="0"/>
          <w:numId w:val="40"/>
        </w:numPr>
        <w:tabs>
          <w:tab w:val="left" w:pos="1033"/>
          <w:tab w:val="left" w:pos="1034"/>
        </w:tabs>
        <w:spacing w:before="119"/>
        <w:ind w:hanging="361"/>
        <w:rPr>
          <w:sz w:val="20"/>
        </w:rPr>
      </w:pPr>
      <w:r>
        <w:rPr>
          <w:sz w:val="20"/>
        </w:rPr>
        <w:t>Procurement</w:t>
      </w:r>
      <w:r>
        <w:rPr>
          <w:spacing w:val="-2"/>
          <w:sz w:val="20"/>
        </w:rPr>
        <w:t xml:space="preserve"> </w:t>
      </w:r>
      <w:r>
        <w:rPr>
          <w:sz w:val="20"/>
        </w:rPr>
        <w:t>need;</w:t>
      </w:r>
    </w:p>
    <w:p w14:paraId="0D2AC469" w14:textId="77777777" w:rsidR="008A1061" w:rsidRDefault="000E2AEC">
      <w:pPr>
        <w:pStyle w:val="ListParagraph"/>
        <w:numPr>
          <w:ilvl w:val="0"/>
          <w:numId w:val="40"/>
        </w:numPr>
        <w:tabs>
          <w:tab w:val="left" w:pos="1033"/>
          <w:tab w:val="left" w:pos="1034"/>
        </w:tabs>
        <w:spacing w:before="17"/>
        <w:ind w:hanging="361"/>
        <w:rPr>
          <w:sz w:val="20"/>
        </w:rPr>
      </w:pPr>
      <w:r>
        <w:rPr>
          <w:sz w:val="20"/>
        </w:rPr>
        <w:t>Estimated procurement value (over the term of the</w:t>
      </w:r>
      <w:r>
        <w:rPr>
          <w:spacing w:val="-3"/>
          <w:sz w:val="20"/>
        </w:rPr>
        <w:t xml:space="preserve"> </w:t>
      </w:r>
      <w:r>
        <w:rPr>
          <w:sz w:val="20"/>
        </w:rPr>
        <w:t>contract);</w:t>
      </w:r>
    </w:p>
    <w:p w14:paraId="3CBDBB13" w14:textId="77777777" w:rsidR="008A1061" w:rsidRDefault="000E2AEC">
      <w:pPr>
        <w:pStyle w:val="ListParagraph"/>
        <w:numPr>
          <w:ilvl w:val="0"/>
          <w:numId w:val="40"/>
        </w:numPr>
        <w:tabs>
          <w:tab w:val="left" w:pos="1033"/>
          <w:tab w:val="left" w:pos="1034"/>
        </w:tabs>
        <w:spacing w:before="16"/>
        <w:ind w:hanging="361"/>
        <w:rPr>
          <w:sz w:val="20"/>
        </w:rPr>
      </w:pPr>
      <w:r>
        <w:rPr>
          <w:sz w:val="20"/>
        </w:rPr>
        <w:t>Internal UQ demand</w:t>
      </w:r>
      <w:r>
        <w:rPr>
          <w:spacing w:val="-2"/>
          <w:sz w:val="20"/>
        </w:rPr>
        <w:t xml:space="preserve"> </w:t>
      </w:r>
      <w:r>
        <w:rPr>
          <w:sz w:val="20"/>
        </w:rPr>
        <w:t>analysis;</w:t>
      </w:r>
    </w:p>
    <w:p w14:paraId="55BE93F4" w14:textId="77777777" w:rsidR="008A1061" w:rsidRDefault="000E2AEC">
      <w:pPr>
        <w:pStyle w:val="ListParagraph"/>
        <w:numPr>
          <w:ilvl w:val="0"/>
          <w:numId w:val="40"/>
        </w:numPr>
        <w:tabs>
          <w:tab w:val="left" w:pos="1033"/>
          <w:tab w:val="left" w:pos="1034"/>
        </w:tabs>
        <w:spacing w:before="17"/>
        <w:ind w:hanging="361"/>
        <w:rPr>
          <w:sz w:val="20"/>
        </w:rPr>
      </w:pPr>
      <w:r>
        <w:rPr>
          <w:sz w:val="20"/>
        </w:rPr>
        <w:t>Market analysis and identification of potential</w:t>
      </w:r>
      <w:r>
        <w:rPr>
          <w:spacing w:val="1"/>
          <w:sz w:val="20"/>
        </w:rPr>
        <w:t xml:space="preserve"> </w:t>
      </w:r>
      <w:r>
        <w:rPr>
          <w:sz w:val="20"/>
        </w:rPr>
        <w:t>suppliers;</w:t>
      </w:r>
    </w:p>
    <w:p w14:paraId="0B3EDF7F" w14:textId="77777777" w:rsidR="008A1061" w:rsidRDefault="000E2AEC">
      <w:pPr>
        <w:pStyle w:val="ListParagraph"/>
        <w:numPr>
          <w:ilvl w:val="0"/>
          <w:numId w:val="40"/>
        </w:numPr>
        <w:tabs>
          <w:tab w:val="left" w:pos="1033"/>
          <w:tab w:val="left" w:pos="1034"/>
        </w:tabs>
        <w:spacing w:before="17"/>
        <w:ind w:hanging="361"/>
        <w:rPr>
          <w:sz w:val="20"/>
        </w:rPr>
      </w:pPr>
      <w:r>
        <w:rPr>
          <w:sz w:val="20"/>
        </w:rPr>
        <w:t>Procurement</w:t>
      </w:r>
      <w:r>
        <w:rPr>
          <w:spacing w:val="-2"/>
          <w:sz w:val="20"/>
        </w:rPr>
        <w:t xml:space="preserve"> </w:t>
      </w:r>
      <w:r>
        <w:rPr>
          <w:sz w:val="20"/>
        </w:rPr>
        <w:t>approach;</w:t>
      </w:r>
    </w:p>
    <w:p w14:paraId="0610B52D" w14:textId="77777777" w:rsidR="008A1061" w:rsidRDefault="000E2AEC">
      <w:pPr>
        <w:pStyle w:val="ListParagraph"/>
        <w:numPr>
          <w:ilvl w:val="1"/>
          <w:numId w:val="40"/>
        </w:numPr>
        <w:tabs>
          <w:tab w:val="left" w:pos="1753"/>
          <w:tab w:val="left" w:pos="1754"/>
        </w:tabs>
        <w:spacing w:before="16"/>
        <w:ind w:hanging="361"/>
        <w:rPr>
          <w:sz w:val="20"/>
        </w:rPr>
      </w:pPr>
      <w:r>
        <w:rPr>
          <w:sz w:val="20"/>
        </w:rPr>
        <w:t>EOI; ITO;</w:t>
      </w:r>
      <w:r>
        <w:rPr>
          <w:spacing w:val="-3"/>
          <w:sz w:val="20"/>
        </w:rPr>
        <w:t xml:space="preserve"> </w:t>
      </w:r>
      <w:r>
        <w:rPr>
          <w:sz w:val="20"/>
        </w:rPr>
        <w:t>RFQ;</w:t>
      </w:r>
    </w:p>
    <w:p w14:paraId="4A032F00" w14:textId="77777777" w:rsidR="008A1061" w:rsidRDefault="000E2AEC">
      <w:pPr>
        <w:pStyle w:val="ListParagraph"/>
        <w:numPr>
          <w:ilvl w:val="1"/>
          <w:numId w:val="40"/>
        </w:numPr>
        <w:tabs>
          <w:tab w:val="left" w:pos="1753"/>
          <w:tab w:val="left" w:pos="1754"/>
        </w:tabs>
        <w:spacing w:before="2" w:line="247" w:lineRule="exact"/>
        <w:ind w:hanging="361"/>
        <w:rPr>
          <w:sz w:val="20"/>
        </w:rPr>
      </w:pPr>
      <w:r>
        <w:rPr>
          <w:sz w:val="20"/>
        </w:rPr>
        <w:t>open; restricted or</w:t>
      </w:r>
      <w:r>
        <w:rPr>
          <w:spacing w:val="-2"/>
          <w:sz w:val="20"/>
        </w:rPr>
        <w:t xml:space="preserve"> </w:t>
      </w:r>
      <w:r>
        <w:rPr>
          <w:sz w:val="20"/>
        </w:rPr>
        <w:t>closed;</w:t>
      </w:r>
    </w:p>
    <w:p w14:paraId="772F00EB" w14:textId="77777777" w:rsidR="008A1061" w:rsidRDefault="000E2AEC">
      <w:pPr>
        <w:pStyle w:val="ListParagraph"/>
        <w:numPr>
          <w:ilvl w:val="1"/>
          <w:numId w:val="40"/>
        </w:numPr>
        <w:tabs>
          <w:tab w:val="left" w:pos="1753"/>
          <w:tab w:val="left" w:pos="1754"/>
        </w:tabs>
        <w:spacing w:line="247" w:lineRule="exact"/>
        <w:ind w:hanging="361"/>
        <w:rPr>
          <w:sz w:val="20"/>
        </w:rPr>
      </w:pPr>
      <w:r>
        <w:rPr>
          <w:sz w:val="20"/>
        </w:rPr>
        <w:t>shortlisting approach;</w:t>
      </w:r>
    </w:p>
    <w:p w14:paraId="6143231E" w14:textId="77777777" w:rsidR="008A1061" w:rsidRDefault="000E2AEC">
      <w:pPr>
        <w:pStyle w:val="ListParagraph"/>
        <w:numPr>
          <w:ilvl w:val="1"/>
          <w:numId w:val="40"/>
        </w:numPr>
        <w:tabs>
          <w:tab w:val="left" w:pos="1753"/>
          <w:tab w:val="left" w:pos="1754"/>
        </w:tabs>
        <w:spacing w:line="247" w:lineRule="exact"/>
        <w:ind w:hanging="361"/>
        <w:rPr>
          <w:sz w:val="20"/>
        </w:rPr>
      </w:pPr>
      <w:r>
        <w:rPr>
          <w:sz w:val="20"/>
        </w:rPr>
        <w:t>briefing sessions;</w:t>
      </w:r>
      <w:r>
        <w:rPr>
          <w:spacing w:val="-3"/>
          <w:sz w:val="20"/>
        </w:rPr>
        <w:t xml:space="preserve"> </w:t>
      </w:r>
      <w:r>
        <w:rPr>
          <w:sz w:val="20"/>
        </w:rPr>
        <w:t>presentations/demonstrations;</w:t>
      </w:r>
    </w:p>
    <w:p w14:paraId="67A71787" w14:textId="77777777" w:rsidR="008A1061" w:rsidRDefault="000E2AEC">
      <w:pPr>
        <w:pStyle w:val="ListParagraph"/>
        <w:numPr>
          <w:ilvl w:val="0"/>
          <w:numId w:val="40"/>
        </w:numPr>
        <w:tabs>
          <w:tab w:val="left" w:pos="1033"/>
          <w:tab w:val="left" w:pos="1034"/>
        </w:tabs>
        <w:spacing w:before="2"/>
        <w:ind w:hanging="361"/>
        <w:rPr>
          <w:sz w:val="20"/>
        </w:rPr>
      </w:pPr>
      <w:r>
        <w:rPr>
          <w:sz w:val="20"/>
        </w:rPr>
        <w:t>Evaluation approach;</w:t>
      </w:r>
    </w:p>
    <w:p w14:paraId="103E89E3" w14:textId="77777777" w:rsidR="008A1061" w:rsidRDefault="000E2AEC">
      <w:pPr>
        <w:pStyle w:val="ListParagraph"/>
        <w:numPr>
          <w:ilvl w:val="1"/>
          <w:numId w:val="40"/>
        </w:numPr>
        <w:tabs>
          <w:tab w:val="left" w:pos="1753"/>
          <w:tab w:val="left" w:pos="1754"/>
        </w:tabs>
        <w:spacing w:before="16" w:line="247" w:lineRule="exact"/>
        <w:ind w:hanging="361"/>
        <w:rPr>
          <w:sz w:val="20"/>
        </w:rPr>
      </w:pPr>
      <w:r>
        <w:rPr>
          <w:sz w:val="20"/>
        </w:rPr>
        <w:t>Evaluation panel</w:t>
      </w:r>
      <w:r>
        <w:rPr>
          <w:spacing w:val="-2"/>
          <w:sz w:val="20"/>
        </w:rPr>
        <w:t xml:space="preserve"> </w:t>
      </w:r>
      <w:r>
        <w:rPr>
          <w:sz w:val="20"/>
        </w:rPr>
        <w:t>members;</w:t>
      </w:r>
    </w:p>
    <w:p w14:paraId="4A3C75E6" w14:textId="77777777" w:rsidR="008A1061" w:rsidRDefault="000E2AEC">
      <w:pPr>
        <w:pStyle w:val="ListParagraph"/>
        <w:numPr>
          <w:ilvl w:val="1"/>
          <w:numId w:val="40"/>
        </w:numPr>
        <w:tabs>
          <w:tab w:val="left" w:pos="1753"/>
          <w:tab w:val="left" w:pos="1754"/>
        </w:tabs>
        <w:spacing w:line="247" w:lineRule="exact"/>
        <w:ind w:hanging="361"/>
        <w:rPr>
          <w:sz w:val="20"/>
        </w:rPr>
      </w:pPr>
      <w:r>
        <w:rPr>
          <w:sz w:val="20"/>
        </w:rPr>
        <w:t>Evaluation</w:t>
      </w:r>
      <w:r>
        <w:rPr>
          <w:spacing w:val="-2"/>
          <w:sz w:val="20"/>
        </w:rPr>
        <w:t xml:space="preserve"> </w:t>
      </w:r>
      <w:r>
        <w:rPr>
          <w:sz w:val="20"/>
        </w:rPr>
        <w:t>methodology;</w:t>
      </w:r>
    </w:p>
    <w:p w14:paraId="0C83C762" w14:textId="77777777" w:rsidR="008A1061" w:rsidRDefault="000E2AEC">
      <w:pPr>
        <w:pStyle w:val="ListParagraph"/>
        <w:numPr>
          <w:ilvl w:val="1"/>
          <w:numId w:val="40"/>
        </w:numPr>
        <w:tabs>
          <w:tab w:val="left" w:pos="1753"/>
          <w:tab w:val="left" w:pos="1754"/>
        </w:tabs>
        <w:spacing w:before="2"/>
        <w:ind w:hanging="361"/>
        <w:rPr>
          <w:sz w:val="20"/>
        </w:rPr>
      </w:pPr>
      <w:r>
        <w:rPr>
          <w:sz w:val="20"/>
        </w:rPr>
        <w:t>Evaluation criteria,</w:t>
      </w:r>
      <w:r>
        <w:rPr>
          <w:spacing w:val="-1"/>
          <w:sz w:val="20"/>
        </w:rPr>
        <w:t xml:space="preserve"> </w:t>
      </w:r>
      <w:r>
        <w:rPr>
          <w:sz w:val="20"/>
        </w:rPr>
        <w:t>weightings;</w:t>
      </w:r>
    </w:p>
    <w:p w14:paraId="3684B160" w14:textId="77777777" w:rsidR="008A1061" w:rsidRDefault="000E2AEC">
      <w:pPr>
        <w:pStyle w:val="ListParagraph"/>
        <w:numPr>
          <w:ilvl w:val="0"/>
          <w:numId w:val="40"/>
        </w:numPr>
        <w:tabs>
          <w:tab w:val="left" w:pos="1033"/>
          <w:tab w:val="left" w:pos="1034"/>
        </w:tabs>
        <w:ind w:hanging="361"/>
        <w:rPr>
          <w:sz w:val="20"/>
        </w:rPr>
      </w:pPr>
      <w:r>
        <w:rPr>
          <w:sz w:val="20"/>
        </w:rPr>
        <w:t>Identification of procurement related risks [this may be included in the project risk</w:t>
      </w:r>
      <w:r>
        <w:rPr>
          <w:spacing w:val="-16"/>
          <w:sz w:val="20"/>
        </w:rPr>
        <w:t xml:space="preserve"> </w:t>
      </w:r>
      <w:r>
        <w:rPr>
          <w:sz w:val="20"/>
        </w:rPr>
        <w:t>assessment];</w:t>
      </w:r>
    </w:p>
    <w:p w14:paraId="1B958140" w14:textId="77777777" w:rsidR="008A1061" w:rsidRDefault="000E2AEC">
      <w:pPr>
        <w:pStyle w:val="ListParagraph"/>
        <w:numPr>
          <w:ilvl w:val="0"/>
          <w:numId w:val="40"/>
        </w:numPr>
        <w:tabs>
          <w:tab w:val="left" w:pos="1033"/>
          <w:tab w:val="left" w:pos="1034"/>
        </w:tabs>
        <w:spacing w:before="17"/>
        <w:ind w:hanging="361"/>
        <w:rPr>
          <w:sz w:val="20"/>
        </w:rPr>
      </w:pPr>
      <w:r>
        <w:rPr>
          <w:sz w:val="20"/>
        </w:rPr>
        <w:t>Contract management</w:t>
      </w:r>
      <w:r>
        <w:rPr>
          <w:spacing w:val="-3"/>
          <w:sz w:val="20"/>
        </w:rPr>
        <w:t xml:space="preserve"> </w:t>
      </w:r>
      <w:r>
        <w:rPr>
          <w:sz w:val="20"/>
        </w:rPr>
        <w:t>plan;</w:t>
      </w:r>
    </w:p>
    <w:p w14:paraId="518C31C4" w14:textId="77777777" w:rsidR="008A1061" w:rsidRDefault="000E2AEC">
      <w:pPr>
        <w:pStyle w:val="ListParagraph"/>
        <w:numPr>
          <w:ilvl w:val="1"/>
          <w:numId w:val="40"/>
        </w:numPr>
        <w:tabs>
          <w:tab w:val="left" w:pos="1753"/>
          <w:tab w:val="left" w:pos="1754"/>
        </w:tabs>
        <w:spacing w:before="16"/>
        <w:ind w:hanging="361"/>
        <w:rPr>
          <w:sz w:val="20"/>
        </w:rPr>
      </w:pPr>
      <w:r>
        <w:rPr>
          <w:sz w:val="20"/>
        </w:rPr>
        <w:t>Nominate contract</w:t>
      </w:r>
      <w:r>
        <w:rPr>
          <w:spacing w:val="-6"/>
          <w:sz w:val="20"/>
        </w:rPr>
        <w:t xml:space="preserve"> </w:t>
      </w:r>
      <w:r>
        <w:rPr>
          <w:sz w:val="20"/>
        </w:rPr>
        <w:t>manager;</w:t>
      </w:r>
    </w:p>
    <w:p w14:paraId="0A5E0AEB" w14:textId="77777777" w:rsidR="008A1061" w:rsidRDefault="000E2AEC">
      <w:pPr>
        <w:pStyle w:val="ListParagraph"/>
        <w:numPr>
          <w:ilvl w:val="1"/>
          <w:numId w:val="40"/>
        </w:numPr>
        <w:tabs>
          <w:tab w:val="left" w:pos="1753"/>
          <w:tab w:val="left" w:pos="1754"/>
        </w:tabs>
        <w:spacing w:before="2"/>
        <w:ind w:right="323"/>
        <w:rPr>
          <w:sz w:val="20"/>
        </w:rPr>
      </w:pPr>
      <w:r>
        <w:rPr>
          <w:sz w:val="20"/>
        </w:rPr>
        <w:t>Contract performance management approach (KPIs, Service Credits; Periodic reporting; quarterly/annual reviews</w:t>
      </w:r>
      <w:r>
        <w:rPr>
          <w:spacing w:val="-1"/>
          <w:sz w:val="20"/>
        </w:rPr>
        <w:t xml:space="preserve"> </w:t>
      </w:r>
      <w:r>
        <w:rPr>
          <w:sz w:val="20"/>
        </w:rPr>
        <w:t>etc.</w:t>
      </w:r>
    </w:p>
    <w:p w14:paraId="54D57D43" w14:textId="77777777" w:rsidR="008A1061" w:rsidRDefault="008A1061">
      <w:pPr>
        <w:pStyle w:val="BodyText"/>
        <w:spacing w:before="1"/>
        <w:rPr>
          <w:sz w:val="12"/>
        </w:rPr>
      </w:pPr>
    </w:p>
    <w:tbl>
      <w:tblPr>
        <w:tblW w:w="0" w:type="auto"/>
        <w:tblInd w:w="305" w:type="dxa"/>
        <w:tblLayout w:type="fixed"/>
        <w:tblCellMar>
          <w:left w:w="0" w:type="dxa"/>
          <w:right w:w="0" w:type="dxa"/>
        </w:tblCellMar>
        <w:tblLook w:val="01E0" w:firstRow="1" w:lastRow="1" w:firstColumn="1" w:lastColumn="1" w:noHBand="0" w:noVBand="0"/>
      </w:tblPr>
      <w:tblGrid>
        <w:gridCol w:w="3933"/>
        <w:gridCol w:w="5723"/>
      </w:tblGrid>
      <w:tr w:rsidR="008A1061" w14:paraId="693C59A9" w14:textId="77777777">
        <w:trPr>
          <w:trHeight w:val="471"/>
        </w:trPr>
        <w:tc>
          <w:tcPr>
            <w:tcW w:w="3933" w:type="dxa"/>
            <w:tcBorders>
              <w:top w:val="single" w:sz="18" w:space="0" w:color="512379"/>
              <w:bottom w:val="single" w:sz="18" w:space="0" w:color="512379"/>
            </w:tcBorders>
          </w:tcPr>
          <w:p w14:paraId="1D334D68" w14:textId="77777777" w:rsidR="008A1061" w:rsidRDefault="000E2AEC">
            <w:pPr>
              <w:pStyle w:val="TableParagraph"/>
              <w:spacing w:before="119"/>
              <w:ind w:left="1495"/>
              <w:rPr>
                <w:b/>
                <w:sz w:val="20"/>
              </w:rPr>
            </w:pPr>
            <w:r>
              <w:rPr>
                <w:b/>
                <w:color w:val="6F2F9F"/>
                <w:sz w:val="20"/>
              </w:rPr>
              <w:t>Point of Contact</w:t>
            </w:r>
          </w:p>
        </w:tc>
        <w:tc>
          <w:tcPr>
            <w:tcW w:w="5723" w:type="dxa"/>
            <w:tcBorders>
              <w:top w:val="single" w:sz="18" w:space="0" w:color="512379"/>
              <w:bottom w:val="single" w:sz="18" w:space="0" w:color="512379"/>
            </w:tcBorders>
          </w:tcPr>
          <w:p w14:paraId="542D4EFE" w14:textId="77777777" w:rsidR="008A1061" w:rsidRDefault="000E2AEC">
            <w:pPr>
              <w:pStyle w:val="TableParagraph"/>
              <w:spacing w:before="119"/>
              <w:ind w:left="2916" w:right="2333"/>
              <w:jc w:val="center"/>
              <w:rPr>
                <w:b/>
                <w:sz w:val="20"/>
              </w:rPr>
            </w:pPr>
            <w:r>
              <w:rPr>
                <w:b/>
                <w:color w:val="6F2F9F"/>
                <w:sz w:val="20"/>
              </w:rPr>
              <w:t>Role</w:t>
            </w:r>
          </w:p>
        </w:tc>
      </w:tr>
      <w:tr w:rsidR="008A1061" w14:paraId="0EFEF950" w14:textId="77777777">
        <w:trPr>
          <w:trHeight w:val="470"/>
        </w:trPr>
        <w:tc>
          <w:tcPr>
            <w:tcW w:w="3933" w:type="dxa"/>
            <w:tcBorders>
              <w:top w:val="single" w:sz="18" w:space="0" w:color="512379"/>
              <w:bottom w:val="single" w:sz="18" w:space="0" w:color="512379"/>
            </w:tcBorders>
          </w:tcPr>
          <w:p w14:paraId="4B489E1B" w14:textId="77777777" w:rsidR="008A1061" w:rsidRDefault="0063309D">
            <w:pPr>
              <w:pStyle w:val="TableParagraph"/>
              <w:spacing w:before="118"/>
              <w:rPr>
                <w:b/>
                <w:sz w:val="20"/>
              </w:rPr>
            </w:pPr>
            <w:hyperlink r:id="rId65">
              <w:r w:rsidR="000E2AEC">
                <w:rPr>
                  <w:b/>
                  <w:color w:val="512379"/>
                  <w:sz w:val="20"/>
                  <w:u w:val="thick" w:color="512379"/>
                </w:rPr>
                <w:t>itcategorymanagement@uq.edu.au</w:t>
              </w:r>
            </w:hyperlink>
          </w:p>
        </w:tc>
        <w:tc>
          <w:tcPr>
            <w:tcW w:w="5723" w:type="dxa"/>
            <w:tcBorders>
              <w:top w:val="single" w:sz="18" w:space="0" w:color="512379"/>
              <w:bottom w:val="single" w:sz="18" w:space="0" w:color="512379"/>
            </w:tcBorders>
          </w:tcPr>
          <w:p w14:paraId="3BE6595C" w14:textId="77777777" w:rsidR="008A1061" w:rsidRDefault="000E2AEC">
            <w:pPr>
              <w:pStyle w:val="TableParagraph"/>
              <w:spacing w:before="121"/>
              <w:ind w:left="592"/>
              <w:rPr>
                <w:sz w:val="20"/>
              </w:rPr>
            </w:pPr>
            <w:r>
              <w:rPr>
                <w:sz w:val="20"/>
              </w:rPr>
              <w:t>Category Manager, IT</w:t>
            </w:r>
          </w:p>
        </w:tc>
      </w:tr>
    </w:tbl>
    <w:p w14:paraId="66AF3233" w14:textId="77777777" w:rsidR="008A1061" w:rsidRDefault="008A1061">
      <w:pPr>
        <w:pStyle w:val="BodyText"/>
        <w:spacing w:before="6"/>
      </w:pPr>
    </w:p>
    <w:p w14:paraId="6A25BAF2" w14:textId="77777777" w:rsidR="008A1061" w:rsidRDefault="000E2AEC">
      <w:pPr>
        <w:pStyle w:val="Heading2"/>
        <w:numPr>
          <w:ilvl w:val="1"/>
          <w:numId w:val="45"/>
        </w:numPr>
        <w:tabs>
          <w:tab w:val="left" w:pos="1445"/>
          <w:tab w:val="left" w:pos="1446"/>
        </w:tabs>
      </w:pPr>
      <w:bookmarkStart w:id="32" w:name="_bookmark31"/>
      <w:bookmarkEnd w:id="32"/>
      <w:r>
        <w:rPr>
          <w:color w:val="512379"/>
        </w:rPr>
        <w:t>Legal Services at</w:t>
      </w:r>
      <w:r>
        <w:rPr>
          <w:color w:val="512379"/>
          <w:spacing w:val="-1"/>
        </w:rPr>
        <w:t xml:space="preserve"> </w:t>
      </w:r>
      <w:r>
        <w:rPr>
          <w:color w:val="512379"/>
        </w:rPr>
        <w:t>UQ</w:t>
      </w:r>
    </w:p>
    <w:p w14:paraId="4481CFBF" w14:textId="77777777" w:rsidR="008A1061" w:rsidRDefault="0063309D">
      <w:pPr>
        <w:pStyle w:val="BodyText"/>
        <w:spacing w:before="123"/>
        <w:ind w:left="312"/>
      </w:pPr>
      <w:hyperlink r:id="rId66">
        <w:r w:rsidR="000E2AEC">
          <w:rPr>
            <w:color w:val="512379"/>
            <w:u w:val="single" w:color="512379"/>
          </w:rPr>
          <w:t>Legal Services</w:t>
        </w:r>
        <w:r w:rsidR="000E2AEC">
          <w:rPr>
            <w:color w:val="512379"/>
          </w:rPr>
          <w:t xml:space="preserve"> </w:t>
        </w:r>
      </w:hyperlink>
      <w:r w:rsidR="000E2AEC">
        <w:t>provides legal advice and services to the executive, administration and academic areas of the University.</w:t>
      </w:r>
    </w:p>
    <w:p w14:paraId="430BB990" w14:textId="77777777" w:rsidR="008A1061" w:rsidRDefault="000E2AEC">
      <w:pPr>
        <w:pStyle w:val="BodyText"/>
        <w:spacing w:before="121"/>
        <w:ind w:left="312"/>
      </w:pPr>
      <w:r>
        <w:t xml:space="preserve">All requests for services are to be made through the </w:t>
      </w:r>
      <w:r>
        <w:rPr>
          <w:color w:val="512379"/>
          <w:u w:val="single" w:color="512379"/>
        </w:rPr>
        <w:t>Legal Services online request form</w:t>
      </w:r>
      <w:r>
        <w:rPr>
          <w:color w:val="512379"/>
        </w:rPr>
        <w:t xml:space="preserve"> </w:t>
      </w:r>
      <w:r>
        <w:t>and require the appropriate organisational authorisation.</w:t>
      </w:r>
    </w:p>
    <w:p w14:paraId="33DAA7B9" w14:textId="77777777" w:rsidR="008A1061" w:rsidRDefault="000E2AEC">
      <w:pPr>
        <w:pStyle w:val="BodyText"/>
        <w:spacing w:before="121"/>
        <w:ind w:left="312" w:right="316"/>
        <w:jc w:val="both"/>
      </w:pPr>
      <w:r>
        <w:t>Please note that due to legal professional privilege, in-house counsel is only permitted to provide advice directly</w:t>
      </w:r>
      <w:r>
        <w:rPr>
          <w:spacing w:val="-14"/>
        </w:rPr>
        <w:t xml:space="preserve"> </w:t>
      </w:r>
      <w:r>
        <w:t>to</w:t>
      </w:r>
      <w:r>
        <w:rPr>
          <w:spacing w:val="-10"/>
        </w:rPr>
        <w:t xml:space="preserve"> </w:t>
      </w:r>
      <w:r>
        <w:t>UQ</w:t>
      </w:r>
      <w:r>
        <w:rPr>
          <w:spacing w:val="-11"/>
        </w:rPr>
        <w:t xml:space="preserve"> </w:t>
      </w:r>
      <w:r>
        <w:t>employees.</w:t>
      </w:r>
      <w:r>
        <w:rPr>
          <w:spacing w:val="-9"/>
        </w:rPr>
        <w:t xml:space="preserve"> </w:t>
      </w:r>
      <w:r>
        <w:t>Contractors</w:t>
      </w:r>
      <w:r>
        <w:rPr>
          <w:spacing w:val="-10"/>
        </w:rPr>
        <w:t xml:space="preserve"> </w:t>
      </w:r>
      <w:r>
        <w:t>and</w:t>
      </w:r>
      <w:r>
        <w:rPr>
          <w:spacing w:val="-11"/>
        </w:rPr>
        <w:t xml:space="preserve"> </w:t>
      </w:r>
      <w:r>
        <w:t>Consultants</w:t>
      </w:r>
      <w:r>
        <w:rPr>
          <w:spacing w:val="-8"/>
        </w:rPr>
        <w:t xml:space="preserve"> </w:t>
      </w:r>
      <w:r>
        <w:t>should</w:t>
      </w:r>
      <w:r>
        <w:rPr>
          <w:spacing w:val="-13"/>
        </w:rPr>
        <w:t xml:space="preserve"> </w:t>
      </w:r>
      <w:r>
        <w:t>direct</w:t>
      </w:r>
      <w:r>
        <w:rPr>
          <w:spacing w:val="-9"/>
        </w:rPr>
        <w:t xml:space="preserve"> </w:t>
      </w:r>
      <w:r>
        <w:t>all</w:t>
      </w:r>
      <w:r>
        <w:rPr>
          <w:spacing w:val="-10"/>
        </w:rPr>
        <w:t xml:space="preserve"> </w:t>
      </w:r>
      <w:r>
        <w:t>legal</w:t>
      </w:r>
      <w:r>
        <w:rPr>
          <w:spacing w:val="-12"/>
        </w:rPr>
        <w:t xml:space="preserve"> </w:t>
      </w:r>
      <w:r>
        <w:t>requests</w:t>
      </w:r>
      <w:r>
        <w:rPr>
          <w:spacing w:val="-11"/>
        </w:rPr>
        <w:t xml:space="preserve"> </w:t>
      </w:r>
      <w:r>
        <w:t>through</w:t>
      </w:r>
      <w:r>
        <w:rPr>
          <w:spacing w:val="-13"/>
        </w:rPr>
        <w:t xml:space="preserve"> </w:t>
      </w:r>
      <w:r>
        <w:t>the</w:t>
      </w:r>
      <w:r>
        <w:rPr>
          <w:spacing w:val="-10"/>
        </w:rPr>
        <w:t xml:space="preserve"> </w:t>
      </w:r>
      <w:r>
        <w:t>appropriate ITS</w:t>
      </w:r>
      <w:r>
        <w:rPr>
          <w:spacing w:val="-4"/>
        </w:rPr>
        <w:t xml:space="preserve"> </w:t>
      </w:r>
      <w:r>
        <w:t>management.</w:t>
      </w:r>
    </w:p>
    <w:p w14:paraId="666138F3" w14:textId="77777777" w:rsidR="008A1061" w:rsidRDefault="008A1061">
      <w:pPr>
        <w:pStyle w:val="BodyText"/>
        <w:spacing w:before="4"/>
        <w:rPr>
          <w:sz w:val="10"/>
        </w:rPr>
      </w:pPr>
    </w:p>
    <w:tbl>
      <w:tblPr>
        <w:tblW w:w="0" w:type="auto"/>
        <w:tblInd w:w="305" w:type="dxa"/>
        <w:tblLayout w:type="fixed"/>
        <w:tblCellMar>
          <w:left w:w="0" w:type="dxa"/>
          <w:right w:w="0" w:type="dxa"/>
        </w:tblCellMar>
        <w:tblLook w:val="01E0" w:firstRow="1" w:lastRow="1" w:firstColumn="1" w:lastColumn="1" w:noHBand="0" w:noVBand="0"/>
      </w:tblPr>
      <w:tblGrid>
        <w:gridCol w:w="3794"/>
        <w:gridCol w:w="5861"/>
      </w:tblGrid>
      <w:tr w:rsidR="008A1061" w14:paraId="222B840C" w14:textId="77777777">
        <w:trPr>
          <w:trHeight w:val="471"/>
        </w:trPr>
        <w:tc>
          <w:tcPr>
            <w:tcW w:w="3794" w:type="dxa"/>
            <w:tcBorders>
              <w:top w:val="single" w:sz="18" w:space="0" w:color="512379"/>
              <w:bottom w:val="single" w:sz="18" w:space="0" w:color="512379"/>
            </w:tcBorders>
          </w:tcPr>
          <w:p w14:paraId="3AD2ACD3" w14:textId="77777777" w:rsidR="008A1061" w:rsidRDefault="000E2AEC">
            <w:pPr>
              <w:pStyle w:val="TableParagraph"/>
              <w:spacing w:before="119"/>
              <w:ind w:left="0" w:right="755"/>
              <w:jc w:val="right"/>
              <w:rPr>
                <w:b/>
                <w:sz w:val="20"/>
              </w:rPr>
            </w:pPr>
            <w:r>
              <w:rPr>
                <w:b/>
                <w:color w:val="6F2F9F"/>
                <w:sz w:val="20"/>
              </w:rPr>
              <w:t>Point of Contact</w:t>
            </w:r>
          </w:p>
        </w:tc>
        <w:tc>
          <w:tcPr>
            <w:tcW w:w="5861" w:type="dxa"/>
            <w:tcBorders>
              <w:top w:val="single" w:sz="18" w:space="0" w:color="512379"/>
              <w:bottom w:val="single" w:sz="18" w:space="0" w:color="512379"/>
            </w:tcBorders>
          </w:tcPr>
          <w:p w14:paraId="3F3CFFBB" w14:textId="77777777" w:rsidR="008A1061" w:rsidRDefault="000E2AEC">
            <w:pPr>
              <w:pStyle w:val="TableParagraph"/>
              <w:spacing w:before="119"/>
              <w:ind w:left="3057" w:right="2329"/>
              <w:jc w:val="center"/>
              <w:rPr>
                <w:b/>
                <w:sz w:val="20"/>
              </w:rPr>
            </w:pPr>
            <w:r>
              <w:rPr>
                <w:b/>
                <w:color w:val="6F2F9F"/>
                <w:sz w:val="20"/>
              </w:rPr>
              <w:t>Role</w:t>
            </w:r>
          </w:p>
        </w:tc>
      </w:tr>
      <w:tr w:rsidR="008A1061" w14:paraId="4874CD10" w14:textId="77777777">
        <w:trPr>
          <w:trHeight w:val="471"/>
        </w:trPr>
        <w:tc>
          <w:tcPr>
            <w:tcW w:w="3794" w:type="dxa"/>
            <w:tcBorders>
              <w:top w:val="single" w:sz="18" w:space="0" w:color="512379"/>
              <w:bottom w:val="single" w:sz="18" w:space="0" w:color="512379"/>
            </w:tcBorders>
          </w:tcPr>
          <w:p w14:paraId="7A759566" w14:textId="77777777" w:rsidR="008A1061" w:rsidRDefault="0063309D">
            <w:pPr>
              <w:pStyle w:val="TableParagraph"/>
              <w:spacing w:before="118"/>
              <w:ind w:left="0" w:right="729"/>
              <w:jc w:val="right"/>
              <w:rPr>
                <w:b/>
                <w:sz w:val="20"/>
              </w:rPr>
            </w:pPr>
            <w:hyperlink r:id="rId67">
              <w:r w:rsidR="000E2AEC">
                <w:rPr>
                  <w:b/>
                  <w:color w:val="512379"/>
                  <w:w w:val="95"/>
                  <w:sz w:val="20"/>
                  <w:u w:val="thick" w:color="512379"/>
                </w:rPr>
                <w:t>mailto:legalservices@uq.edu.au</w:t>
              </w:r>
            </w:hyperlink>
          </w:p>
        </w:tc>
        <w:tc>
          <w:tcPr>
            <w:tcW w:w="5861" w:type="dxa"/>
            <w:tcBorders>
              <w:top w:val="single" w:sz="18" w:space="0" w:color="512379"/>
              <w:bottom w:val="single" w:sz="18" w:space="0" w:color="512379"/>
            </w:tcBorders>
          </w:tcPr>
          <w:p w14:paraId="0BF1707B" w14:textId="77777777" w:rsidR="008A1061" w:rsidRDefault="000E2AEC">
            <w:pPr>
              <w:pStyle w:val="TableParagraph"/>
              <w:spacing w:before="121"/>
              <w:ind w:left="731"/>
              <w:rPr>
                <w:sz w:val="20"/>
              </w:rPr>
            </w:pPr>
            <w:r>
              <w:rPr>
                <w:sz w:val="20"/>
              </w:rPr>
              <w:t>UQ Legal Services</w:t>
            </w:r>
          </w:p>
        </w:tc>
      </w:tr>
    </w:tbl>
    <w:p w14:paraId="43EBC95C" w14:textId="77777777" w:rsidR="008A1061" w:rsidRDefault="008A1061">
      <w:pPr>
        <w:pStyle w:val="BodyText"/>
        <w:spacing w:before="6"/>
      </w:pPr>
    </w:p>
    <w:p w14:paraId="4798B380" w14:textId="77777777" w:rsidR="008A1061" w:rsidRDefault="000E2AEC">
      <w:pPr>
        <w:pStyle w:val="Heading2"/>
        <w:numPr>
          <w:ilvl w:val="1"/>
          <w:numId w:val="45"/>
        </w:numPr>
        <w:tabs>
          <w:tab w:val="left" w:pos="1445"/>
          <w:tab w:val="left" w:pos="1446"/>
        </w:tabs>
      </w:pPr>
      <w:bookmarkStart w:id="33" w:name="_bookmark32"/>
      <w:bookmarkEnd w:id="33"/>
      <w:r>
        <w:rPr>
          <w:color w:val="512379"/>
        </w:rPr>
        <w:t>Project Management Community of</w:t>
      </w:r>
      <w:r>
        <w:rPr>
          <w:color w:val="512379"/>
          <w:spacing w:val="-8"/>
        </w:rPr>
        <w:t xml:space="preserve"> </w:t>
      </w:r>
      <w:r>
        <w:rPr>
          <w:color w:val="512379"/>
        </w:rPr>
        <w:t>Practice</w:t>
      </w:r>
    </w:p>
    <w:p w14:paraId="482B109D" w14:textId="77777777" w:rsidR="008A1061" w:rsidRDefault="000E2AEC">
      <w:pPr>
        <w:pStyle w:val="BodyText"/>
        <w:spacing w:before="123"/>
        <w:ind w:left="312" w:right="320"/>
        <w:jc w:val="both"/>
      </w:pPr>
      <w:r>
        <w:t>A Community of Practice (</w:t>
      </w:r>
      <w:proofErr w:type="spellStart"/>
      <w:r>
        <w:t>CoP</w:t>
      </w:r>
      <w:proofErr w:type="spellEnd"/>
      <w:r>
        <w:t>) for IT Project Managers has been established to bring together anyone who has a passion for the practice of project management.</w:t>
      </w:r>
    </w:p>
    <w:p w14:paraId="37292C14" w14:textId="77777777" w:rsidR="008A1061" w:rsidRDefault="008A1061">
      <w:pPr>
        <w:jc w:val="both"/>
        <w:sectPr w:rsidR="008A1061">
          <w:pgSz w:w="11910" w:h="16840"/>
          <w:pgMar w:top="1440" w:right="820" w:bottom="740" w:left="820" w:header="589" w:footer="557" w:gutter="0"/>
          <w:cols w:space="720"/>
        </w:sectPr>
      </w:pPr>
    </w:p>
    <w:p w14:paraId="418CDB53" w14:textId="77777777" w:rsidR="008A1061" w:rsidRDefault="008A1061">
      <w:pPr>
        <w:pStyle w:val="BodyText"/>
      </w:pPr>
    </w:p>
    <w:p w14:paraId="53C6D3BF" w14:textId="77777777" w:rsidR="008A1061" w:rsidRDefault="008A1061">
      <w:pPr>
        <w:pStyle w:val="BodyText"/>
      </w:pPr>
    </w:p>
    <w:p w14:paraId="0DB62300" w14:textId="77777777" w:rsidR="008A1061" w:rsidRDefault="008A1061">
      <w:pPr>
        <w:pStyle w:val="BodyText"/>
        <w:spacing w:before="6"/>
        <w:rPr>
          <w:sz w:val="23"/>
        </w:rPr>
      </w:pPr>
    </w:p>
    <w:p w14:paraId="1F697DF6" w14:textId="77777777" w:rsidR="008A1061" w:rsidRDefault="000E2AEC">
      <w:pPr>
        <w:pStyle w:val="BodyText"/>
        <w:spacing w:before="93"/>
        <w:ind w:left="312" w:right="324"/>
        <w:jc w:val="both"/>
      </w:pPr>
      <w:r>
        <w:t xml:space="preserve">The </w:t>
      </w:r>
      <w:proofErr w:type="spellStart"/>
      <w:r>
        <w:t>CoP</w:t>
      </w:r>
      <w:proofErr w:type="spellEnd"/>
      <w:r>
        <w:t xml:space="preserve"> meets monthly and the group is keen to discuss sharing tips and tricks, using tools like JIRA and Confluence, project induction, estimation, release management, and improving understanding of IT Governance.</w:t>
      </w:r>
    </w:p>
    <w:p w14:paraId="2D11FA5E" w14:textId="77777777" w:rsidR="008A1061" w:rsidRDefault="000E2AEC">
      <w:pPr>
        <w:pStyle w:val="BodyText"/>
        <w:spacing w:before="119"/>
        <w:ind w:left="312" w:right="319"/>
        <w:jc w:val="both"/>
      </w:pPr>
      <w:r>
        <w:t>In</w:t>
      </w:r>
      <w:r>
        <w:rPr>
          <w:spacing w:val="-8"/>
        </w:rPr>
        <w:t xml:space="preserve"> </w:t>
      </w:r>
      <w:r>
        <w:t>addition,</w:t>
      </w:r>
      <w:r>
        <w:rPr>
          <w:spacing w:val="-4"/>
        </w:rPr>
        <w:t xml:space="preserve"> </w:t>
      </w:r>
      <w:r>
        <w:t>a</w:t>
      </w:r>
      <w:r>
        <w:rPr>
          <w:spacing w:val="-6"/>
        </w:rPr>
        <w:t xml:space="preserve"> </w:t>
      </w:r>
      <w:r>
        <w:t>quarterly</w:t>
      </w:r>
      <w:r>
        <w:rPr>
          <w:spacing w:val="-8"/>
        </w:rPr>
        <w:t xml:space="preserve"> </w:t>
      </w:r>
      <w:r>
        <w:t>Project</w:t>
      </w:r>
      <w:r>
        <w:rPr>
          <w:spacing w:val="-8"/>
        </w:rPr>
        <w:t xml:space="preserve"> </w:t>
      </w:r>
      <w:r>
        <w:t>Management</w:t>
      </w:r>
      <w:r>
        <w:rPr>
          <w:spacing w:val="-7"/>
        </w:rPr>
        <w:t xml:space="preserve"> </w:t>
      </w:r>
      <w:r>
        <w:t>Forum</w:t>
      </w:r>
      <w:r>
        <w:rPr>
          <w:spacing w:val="-3"/>
        </w:rPr>
        <w:t xml:space="preserve"> </w:t>
      </w:r>
      <w:r>
        <w:t>is</w:t>
      </w:r>
      <w:r>
        <w:rPr>
          <w:spacing w:val="-6"/>
        </w:rPr>
        <w:t xml:space="preserve"> </w:t>
      </w:r>
      <w:r>
        <w:t>held</w:t>
      </w:r>
      <w:r>
        <w:rPr>
          <w:spacing w:val="-8"/>
        </w:rPr>
        <w:t xml:space="preserve"> </w:t>
      </w:r>
      <w:r>
        <w:t>for</w:t>
      </w:r>
      <w:r>
        <w:rPr>
          <w:spacing w:val="-6"/>
        </w:rPr>
        <w:t xml:space="preserve"> </w:t>
      </w:r>
      <w:r>
        <w:t>all</w:t>
      </w:r>
      <w:r>
        <w:rPr>
          <w:spacing w:val="-6"/>
        </w:rPr>
        <w:t xml:space="preserve"> </w:t>
      </w:r>
      <w:r>
        <w:t>project</w:t>
      </w:r>
      <w:r>
        <w:rPr>
          <w:spacing w:val="-7"/>
        </w:rPr>
        <w:t xml:space="preserve"> </w:t>
      </w:r>
      <w:r>
        <w:t>professionals</w:t>
      </w:r>
      <w:r>
        <w:rPr>
          <w:spacing w:val="-4"/>
        </w:rPr>
        <w:t xml:space="preserve"> </w:t>
      </w:r>
      <w:r>
        <w:t>operating</w:t>
      </w:r>
      <w:r>
        <w:rPr>
          <w:spacing w:val="-5"/>
        </w:rPr>
        <w:t xml:space="preserve"> </w:t>
      </w:r>
      <w:r>
        <w:t>in</w:t>
      </w:r>
      <w:r>
        <w:rPr>
          <w:spacing w:val="-6"/>
        </w:rPr>
        <w:t xml:space="preserve"> </w:t>
      </w:r>
      <w:r>
        <w:t>UQ.</w:t>
      </w:r>
      <w:r>
        <w:rPr>
          <w:spacing w:val="-7"/>
        </w:rPr>
        <w:t xml:space="preserve"> </w:t>
      </w:r>
      <w:r>
        <w:t>These are a three hour event and attract external speakers who are experts in their field but also internal speakers who provide excellent advice and guidance on topics that specifically relate to</w:t>
      </w:r>
      <w:r>
        <w:rPr>
          <w:spacing w:val="-12"/>
        </w:rPr>
        <w:t xml:space="preserve"> </w:t>
      </w:r>
      <w:r>
        <w:t>UQ.</w:t>
      </w:r>
    </w:p>
    <w:p w14:paraId="25BEC43D" w14:textId="77777777" w:rsidR="008A1061" w:rsidRDefault="000E2AEC">
      <w:pPr>
        <w:pStyle w:val="BodyText"/>
        <w:spacing w:before="121"/>
        <w:ind w:left="312" w:right="311"/>
        <w:jc w:val="both"/>
      </w:pPr>
      <w:r>
        <w:t xml:space="preserve">For those project professionals who are Certified Members of the Australian Institute of Project Management (AIPM), the </w:t>
      </w:r>
      <w:proofErr w:type="spellStart"/>
      <w:r>
        <w:t>CoP</w:t>
      </w:r>
      <w:proofErr w:type="spellEnd"/>
      <w:r>
        <w:t xml:space="preserve"> and the Forum attract Continual Professional Development (CPD) points. Members of other similar organisations such as the Project Management Institute (PMI) or International Project Management Association (IPMA) may also claim Professional Development Units (PDU’s) for their attendance.</w:t>
      </w:r>
    </w:p>
    <w:p w14:paraId="227B14B4" w14:textId="77777777" w:rsidR="008A1061" w:rsidRDefault="008A1061">
      <w:pPr>
        <w:pStyle w:val="BodyText"/>
      </w:pPr>
    </w:p>
    <w:p w14:paraId="66D60E3C" w14:textId="77777777" w:rsidR="008A1061" w:rsidRDefault="008A1061">
      <w:pPr>
        <w:pStyle w:val="BodyText"/>
        <w:spacing w:before="10"/>
      </w:pPr>
    </w:p>
    <w:tbl>
      <w:tblPr>
        <w:tblW w:w="0" w:type="auto"/>
        <w:tblInd w:w="313" w:type="dxa"/>
        <w:tblLayout w:type="fixed"/>
        <w:tblCellMar>
          <w:left w:w="0" w:type="dxa"/>
          <w:right w:w="0" w:type="dxa"/>
        </w:tblCellMar>
        <w:tblLook w:val="01E0" w:firstRow="1" w:lastRow="1" w:firstColumn="1" w:lastColumn="1" w:noHBand="0" w:noVBand="0"/>
      </w:tblPr>
      <w:tblGrid>
        <w:gridCol w:w="3774"/>
        <w:gridCol w:w="5875"/>
      </w:tblGrid>
      <w:tr w:rsidR="008A1061" w14:paraId="785D2F6B" w14:textId="77777777">
        <w:trPr>
          <w:trHeight w:val="471"/>
        </w:trPr>
        <w:tc>
          <w:tcPr>
            <w:tcW w:w="3774" w:type="dxa"/>
            <w:tcBorders>
              <w:top w:val="single" w:sz="18" w:space="0" w:color="512379"/>
              <w:bottom w:val="single" w:sz="18" w:space="0" w:color="512379"/>
            </w:tcBorders>
          </w:tcPr>
          <w:p w14:paraId="3CED13A0" w14:textId="77777777" w:rsidR="008A1061" w:rsidRDefault="000E2AEC">
            <w:pPr>
              <w:pStyle w:val="TableParagraph"/>
              <w:spacing w:before="118"/>
              <w:ind w:left="1488"/>
              <w:rPr>
                <w:b/>
                <w:sz w:val="20"/>
              </w:rPr>
            </w:pPr>
            <w:r>
              <w:rPr>
                <w:b/>
                <w:color w:val="6F2F9F"/>
                <w:sz w:val="20"/>
              </w:rPr>
              <w:t>Point of Contact</w:t>
            </w:r>
          </w:p>
        </w:tc>
        <w:tc>
          <w:tcPr>
            <w:tcW w:w="5875" w:type="dxa"/>
            <w:tcBorders>
              <w:top w:val="single" w:sz="18" w:space="0" w:color="512379"/>
              <w:bottom w:val="single" w:sz="18" w:space="0" w:color="512379"/>
            </w:tcBorders>
          </w:tcPr>
          <w:p w14:paraId="6E16B651" w14:textId="77777777" w:rsidR="008A1061" w:rsidRDefault="000E2AEC">
            <w:pPr>
              <w:pStyle w:val="TableParagraph"/>
              <w:spacing w:before="118"/>
              <w:ind w:left="3070" w:right="2330"/>
              <w:jc w:val="center"/>
              <w:rPr>
                <w:b/>
                <w:sz w:val="20"/>
              </w:rPr>
            </w:pPr>
            <w:r>
              <w:rPr>
                <w:b/>
                <w:color w:val="6F2F9F"/>
                <w:sz w:val="20"/>
              </w:rPr>
              <w:t>Role</w:t>
            </w:r>
          </w:p>
        </w:tc>
      </w:tr>
      <w:tr w:rsidR="008A1061" w14:paraId="0D8B0A59" w14:textId="77777777">
        <w:trPr>
          <w:trHeight w:val="470"/>
        </w:trPr>
        <w:tc>
          <w:tcPr>
            <w:tcW w:w="3774" w:type="dxa"/>
            <w:tcBorders>
              <w:top w:val="single" w:sz="18" w:space="0" w:color="512379"/>
              <w:bottom w:val="single" w:sz="18" w:space="0" w:color="512379"/>
            </w:tcBorders>
          </w:tcPr>
          <w:p w14:paraId="29F10E97" w14:textId="77777777" w:rsidR="008A1061" w:rsidRDefault="0063309D">
            <w:pPr>
              <w:pStyle w:val="TableParagraph"/>
              <w:spacing w:before="116"/>
              <w:ind w:left="7"/>
              <w:rPr>
                <w:b/>
                <w:sz w:val="20"/>
              </w:rPr>
            </w:pPr>
            <w:hyperlink r:id="rId68">
              <w:r w:rsidR="000E2AEC">
                <w:rPr>
                  <w:b/>
                  <w:color w:val="512379"/>
                  <w:sz w:val="20"/>
                  <w:u w:val="thick" w:color="512379"/>
                </w:rPr>
                <w:t>pab@its.uq.edu.au</w:t>
              </w:r>
            </w:hyperlink>
          </w:p>
        </w:tc>
        <w:tc>
          <w:tcPr>
            <w:tcW w:w="5875" w:type="dxa"/>
            <w:tcBorders>
              <w:top w:val="single" w:sz="18" w:space="0" w:color="512379"/>
              <w:bottom w:val="single" w:sz="18" w:space="0" w:color="512379"/>
            </w:tcBorders>
          </w:tcPr>
          <w:p w14:paraId="1FC96DEE" w14:textId="77777777" w:rsidR="008A1061" w:rsidRDefault="000E2AEC">
            <w:pPr>
              <w:pStyle w:val="TableParagraph"/>
              <w:spacing w:before="118"/>
              <w:ind w:left="743"/>
              <w:rPr>
                <w:sz w:val="20"/>
              </w:rPr>
            </w:pPr>
            <w:r>
              <w:rPr>
                <w:sz w:val="20"/>
              </w:rPr>
              <w:t>ITS Portfolio Manager</w:t>
            </w:r>
          </w:p>
        </w:tc>
      </w:tr>
    </w:tbl>
    <w:p w14:paraId="2A18A55E" w14:textId="77777777" w:rsidR="008A1061" w:rsidRDefault="008A1061">
      <w:pPr>
        <w:rPr>
          <w:sz w:val="20"/>
        </w:rPr>
        <w:sectPr w:rsidR="008A1061">
          <w:pgSz w:w="11910" w:h="16840"/>
          <w:pgMar w:top="1440" w:right="820" w:bottom="740" w:left="820" w:header="589" w:footer="557" w:gutter="0"/>
          <w:cols w:space="720"/>
        </w:sectPr>
      </w:pPr>
    </w:p>
    <w:p w14:paraId="0E8CC0FF" w14:textId="77777777" w:rsidR="008A1061" w:rsidRDefault="008A1061">
      <w:pPr>
        <w:pStyle w:val="BodyText"/>
      </w:pPr>
    </w:p>
    <w:p w14:paraId="48D4B2CE" w14:textId="77777777" w:rsidR="008A1061" w:rsidRDefault="008A1061">
      <w:pPr>
        <w:pStyle w:val="BodyText"/>
      </w:pPr>
    </w:p>
    <w:p w14:paraId="22DC5D35" w14:textId="77777777" w:rsidR="008A1061" w:rsidRDefault="008A1061">
      <w:pPr>
        <w:pStyle w:val="BodyText"/>
      </w:pPr>
    </w:p>
    <w:p w14:paraId="7AF081F5" w14:textId="78AB5FC9" w:rsidR="008A1061" w:rsidDel="0063309D" w:rsidRDefault="008A1061">
      <w:pPr>
        <w:pStyle w:val="BodyText"/>
        <w:rPr>
          <w:del w:id="34" w:author="User" w:date="2020-05-15T15:45:00Z"/>
        </w:rPr>
      </w:pPr>
    </w:p>
    <w:p w14:paraId="77B68DAF" w14:textId="722F36A5" w:rsidR="008A1061" w:rsidDel="0063309D" w:rsidRDefault="008A1061">
      <w:pPr>
        <w:pStyle w:val="BodyText"/>
        <w:rPr>
          <w:del w:id="35" w:author="User" w:date="2020-05-15T15:45:00Z"/>
        </w:rPr>
      </w:pPr>
    </w:p>
    <w:p w14:paraId="3166722E" w14:textId="185056F3" w:rsidR="008A1061" w:rsidDel="0063309D" w:rsidRDefault="008A1061">
      <w:pPr>
        <w:pStyle w:val="BodyText"/>
        <w:rPr>
          <w:del w:id="36" w:author="User" w:date="2020-05-15T15:45:00Z"/>
        </w:rPr>
      </w:pPr>
    </w:p>
    <w:p w14:paraId="42370F13" w14:textId="77777777" w:rsidR="008A1061" w:rsidRDefault="008A1061">
      <w:pPr>
        <w:pStyle w:val="BodyText"/>
      </w:pPr>
    </w:p>
    <w:p w14:paraId="554A26DD" w14:textId="77777777" w:rsidR="008A1061" w:rsidRDefault="008A1061">
      <w:pPr>
        <w:pStyle w:val="BodyText"/>
      </w:pPr>
    </w:p>
    <w:p w14:paraId="18C1D9C2" w14:textId="77777777" w:rsidR="008A1061" w:rsidRDefault="008A1061">
      <w:pPr>
        <w:pStyle w:val="BodyText"/>
      </w:pPr>
    </w:p>
    <w:p w14:paraId="5FCBA969" w14:textId="77777777" w:rsidR="008A1061" w:rsidRDefault="008A1061">
      <w:pPr>
        <w:pStyle w:val="BodyText"/>
      </w:pPr>
    </w:p>
    <w:p w14:paraId="232F1B5B" w14:textId="77777777" w:rsidR="008A1061" w:rsidRDefault="008A1061">
      <w:pPr>
        <w:pStyle w:val="BodyText"/>
        <w:spacing w:before="1"/>
        <w:rPr>
          <w:sz w:val="23"/>
        </w:rPr>
      </w:pPr>
    </w:p>
    <w:p w14:paraId="61392F59" w14:textId="77777777" w:rsidR="008A1061" w:rsidRDefault="000E2AEC">
      <w:pPr>
        <w:pStyle w:val="Heading1"/>
        <w:numPr>
          <w:ilvl w:val="0"/>
          <w:numId w:val="45"/>
        </w:numPr>
        <w:tabs>
          <w:tab w:val="left" w:pos="1445"/>
          <w:tab w:val="left" w:pos="1446"/>
        </w:tabs>
      </w:pPr>
      <w:bookmarkStart w:id="37" w:name="_bookmark33"/>
      <w:bookmarkEnd w:id="37"/>
      <w:r>
        <w:rPr>
          <w:color w:val="512379"/>
        </w:rPr>
        <w:t>ITS Project Phase</w:t>
      </w:r>
      <w:r>
        <w:rPr>
          <w:color w:val="512379"/>
          <w:spacing w:val="-2"/>
        </w:rPr>
        <w:t xml:space="preserve"> </w:t>
      </w:r>
      <w:r>
        <w:rPr>
          <w:color w:val="512379"/>
        </w:rPr>
        <w:t>Definitions</w:t>
      </w:r>
    </w:p>
    <w:p w14:paraId="69DA597F" w14:textId="77777777" w:rsidR="008A1061" w:rsidRDefault="000E2AEC">
      <w:pPr>
        <w:pStyle w:val="BodyText"/>
        <w:spacing w:before="243"/>
        <w:ind w:left="312"/>
      </w:pPr>
      <w:r>
        <w:t>IT will manage projects using 6 process groups. These process groups are an organisation of management processes by generalised context or sequence in which they are performed. These are arranged as follows:</w:t>
      </w:r>
    </w:p>
    <w:p w14:paraId="78A85A1D" w14:textId="77777777" w:rsidR="008A1061" w:rsidRDefault="000E2AEC">
      <w:pPr>
        <w:pStyle w:val="ListParagraph"/>
        <w:numPr>
          <w:ilvl w:val="0"/>
          <w:numId w:val="39"/>
        </w:numPr>
        <w:tabs>
          <w:tab w:val="left" w:pos="1033"/>
          <w:tab w:val="left" w:pos="1034"/>
        </w:tabs>
        <w:spacing w:before="119"/>
        <w:ind w:hanging="361"/>
        <w:rPr>
          <w:sz w:val="20"/>
        </w:rPr>
      </w:pPr>
      <w:r>
        <w:rPr>
          <w:sz w:val="20"/>
        </w:rPr>
        <w:t>Project Proposal Phase;</w:t>
      </w:r>
    </w:p>
    <w:p w14:paraId="6D9609D6" w14:textId="77777777" w:rsidR="008A1061" w:rsidRDefault="000E2AEC">
      <w:pPr>
        <w:pStyle w:val="ListParagraph"/>
        <w:numPr>
          <w:ilvl w:val="0"/>
          <w:numId w:val="39"/>
        </w:numPr>
        <w:tabs>
          <w:tab w:val="left" w:pos="1033"/>
          <w:tab w:val="left" w:pos="1034"/>
        </w:tabs>
        <w:spacing w:before="17"/>
        <w:ind w:hanging="361"/>
        <w:rPr>
          <w:sz w:val="20"/>
        </w:rPr>
      </w:pPr>
      <w:r>
        <w:rPr>
          <w:sz w:val="20"/>
        </w:rPr>
        <w:t>Business Case</w:t>
      </w:r>
      <w:r>
        <w:rPr>
          <w:spacing w:val="1"/>
          <w:sz w:val="20"/>
        </w:rPr>
        <w:t xml:space="preserve"> </w:t>
      </w:r>
      <w:r>
        <w:rPr>
          <w:sz w:val="20"/>
        </w:rPr>
        <w:t>Phase;</w:t>
      </w:r>
    </w:p>
    <w:p w14:paraId="300447F6" w14:textId="77777777" w:rsidR="008A1061" w:rsidRDefault="000E2AEC">
      <w:pPr>
        <w:pStyle w:val="ListParagraph"/>
        <w:numPr>
          <w:ilvl w:val="0"/>
          <w:numId w:val="39"/>
        </w:numPr>
        <w:tabs>
          <w:tab w:val="left" w:pos="1033"/>
          <w:tab w:val="left" w:pos="1034"/>
        </w:tabs>
        <w:spacing w:before="17"/>
        <w:ind w:hanging="361"/>
        <w:rPr>
          <w:sz w:val="20"/>
        </w:rPr>
      </w:pPr>
      <w:r>
        <w:rPr>
          <w:sz w:val="20"/>
        </w:rPr>
        <w:t>Project Management Plan</w:t>
      </w:r>
      <w:r>
        <w:rPr>
          <w:spacing w:val="-2"/>
          <w:sz w:val="20"/>
        </w:rPr>
        <w:t xml:space="preserve"> </w:t>
      </w:r>
      <w:r>
        <w:rPr>
          <w:sz w:val="20"/>
        </w:rPr>
        <w:t>Phase;</w:t>
      </w:r>
    </w:p>
    <w:p w14:paraId="2F496D87" w14:textId="77777777" w:rsidR="008A1061" w:rsidRDefault="000E2AEC">
      <w:pPr>
        <w:pStyle w:val="ListParagraph"/>
        <w:numPr>
          <w:ilvl w:val="0"/>
          <w:numId w:val="39"/>
        </w:numPr>
        <w:tabs>
          <w:tab w:val="left" w:pos="1033"/>
          <w:tab w:val="left" w:pos="1034"/>
        </w:tabs>
        <w:spacing w:before="16"/>
        <w:ind w:hanging="361"/>
        <w:rPr>
          <w:sz w:val="20"/>
        </w:rPr>
      </w:pPr>
      <w:r>
        <w:rPr>
          <w:sz w:val="20"/>
        </w:rPr>
        <w:t>Execution Phase;</w:t>
      </w:r>
    </w:p>
    <w:p w14:paraId="2EFBA09F" w14:textId="77777777" w:rsidR="008A1061" w:rsidRDefault="000E2AEC">
      <w:pPr>
        <w:pStyle w:val="ListParagraph"/>
        <w:numPr>
          <w:ilvl w:val="0"/>
          <w:numId w:val="39"/>
        </w:numPr>
        <w:tabs>
          <w:tab w:val="left" w:pos="1033"/>
          <w:tab w:val="left" w:pos="1034"/>
        </w:tabs>
        <w:spacing w:before="17"/>
        <w:ind w:hanging="361"/>
        <w:rPr>
          <w:sz w:val="20"/>
        </w:rPr>
      </w:pPr>
      <w:r>
        <w:rPr>
          <w:sz w:val="20"/>
        </w:rPr>
        <w:t>Closure</w:t>
      </w:r>
      <w:r>
        <w:rPr>
          <w:spacing w:val="1"/>
          <w:sz w:val="20"/>
        </w:rPr>
        <w:t xml:space="preserve"> </w:t>
      </w:r>
      <w:r>
        <w:rPr>
          <w:sz w:val="20"/>
        </w:rPr>
        <w:t>Phase;</w:t>
      </w:r>
    </w:p>
    <w:p w14:paraId="064DBFAB" w14:textId="77777777" w:rsidR="008A1061" w:rsidRDefault="000E2AEC">
      <w:pPr>
        <w:pStyle w:val="ListParagraph"/>
        <w:numPr>
          <w:ilvl w:val="0"/>
          <w:numId w:val="39"/>
        </w:numPr>
        <w:tabs>
          <w:tab w:val="left" w:pos="1033"/>
          <w:tab w:val="left" w:pos="1034"/>
        </w:tabs>
        <w:spacing w:before="16"/>
        <w:ind w:hanging="361"/>
        <w:rPr>
          <w:sz w:val="20"/>
        </w:rPr>
      </w:pPr>
      <w:r>
        <w:rPr>
          <w:sz w:val="20"/>
        </w:rPr>
        <w:t>Business Benefit Realisation</w:t>
      </w:r>
      <w:r>
        <w:rPr>
          <w:spacing w:val="-3"/>
          <w:sz w:val="20"/>
        </w:rPr>
        <w:t xml:space="preserve"> </w:t>
      </w:r>
      <w:r>
        <w:rPr>
          <w:sz w:val="20"/>
        </w:rPr>
        <w:t>Phase.</w:t>
      </w:r>
    </w:p>
    <w:p w14:paraId="6FBEB6AB" w14:textId="77777777" w:rsidR="008A1061" w:rsidRDefault="000E2AEC">
      <w:pPr>
        <w:pStyle w:val="BodyText"/>
        <w:spacing w:before="138"/>
        <w:ind w:left="312" w:right="312"/>
        <w:jc w:val="both"/>
      </w:pPr>
      <w:r>
        <w:t>From concept appraisal in the project proposal phase, through to project closure and realising the benefits forecasted, each phase outlines core deliverables, optional supporting documents</w:t>
      </w:r>
      <w:r>
        <w:rPr>
          <w:position w:val="6"/>
          <w:sz w:val="13"/>
        </w:rPr>
        <w:t xml:space="preserve">7 </w:t>
      </w:r>
      <w:r>
        <w:t>required for all IT projects at UQ. There is no specific project management methodology</w:t>
      </w:r>
      <w:r>
        <w:rPr>
          <w:spacing w:val="-41"/>
        </w:rPr>
        <w:t xml:space="preserve"> </w:t>
      </w:r>
      <w:r>
        <w:t>prescribed, though one should be selected and used as appropriate. The framework is designed to be flexible to allow Project Managers to draw upon their experience, to deliver projects</w:t>
      </w:r>
      <w:r>
        <w:rPr>
          <w:spacing w:val="-1"/>
        </w:rPr>
        <w:t xml:space="preserve"> </w:t>
      </w:r>
      <w:r>
        <w:t>successfully.</w:t>
      </w:r>
    </w:p>
    <w:p w14:paraId="0272BD21" w14:textId="77777777" w:rsidR="008A1061" w:rsidRDefault="000E2AEC">
      <w:pPr>
        <w:pStyle w:val="BodyText"/>
        <w:spacing w:before="120"/>
        <w:ind w:left="312"/>
      </w:pPr>
      <w:r>
        <w:t>Each phase outlines the following:</w:t>
      </w:r>
    </w:p>
    <w:p w14:paraId="06CE49F9" w14:textId="77777777" w:rsidR="008A1061" w:rsidRDefault="000E2AEC">
      <w:pPr>
        <w:pStyle w:val="ListParagraph"/>
        <w:numPr>
          <w:ilvl w:val="0"/>
          <w:numId w:val="39"/>
        </w:numPr>
        <w:tabs>
          <w:tab w:val="left" w:pos="1033"/>
          <w:tab w:val="left" w:pos="1034"/>
        </w:tabs>
        <w:spacing w:before="119"/>
        <w:ind w:hanging="361"/>
        <w:rPr>
          <w:sz w:val="20"/>
        </w:rPr>
      </w:pPr>
      <w:r>
        <w:rPr>
          <w:sz w:val="20"/>
        </w:rPr>
        <w:t>Phase definition;</w:t>
      </w:r>
    </w:p>
    <w:p w14:paraId="32F884AA" w14:textId="77777777" w:rsidR="008A1061" w:rsidRDefault="000E2AEC">
      <w:pPr>
        <w:pStyle w:val="ListParagraph"/>
        <w:numPr>
          <w:ilvl w:val="0"/>
          <w:numId w:val="39"/>
        </w:numPr>
        <w:tabs>
          <w:tab w:val="left" w:pos="1033"/>
          <w:tab w:val="left" w:pos="1034"/>
        </w:tabs>
        <w:spacing w:before="17"/>
        <w:ind w:hanging="361"/>
        <w:rPr>
          <w:sz w:val="20"/>
        </w:rPr>
      </w:pPr>
      <w:r>
        <w:rPr>
          <w:sz w:val="20"/>
        </w:rPr>
        <w:t>Core phase</w:t>
      </w:r>
      <w:r>
        <w:rPr>
          <w:spacing w:val="-3"/>
          <w:sz w:val="20"/>
        </w:rPr>
        <w:t xml:space="preserve"> </w:t>
      </w:r>
      <w:r>
        <w:rPr>
          <w:sz w:val="20"/>
        </w:rPr>
        <w:t>activities</w:t>
      </w:r>
      <w:r>
        <w:rPr>
          <w:position w:val="6"/>
          <w:sz w:val="13"/>
        </w:rPr>
        <w:t>8</w:t>
      </w:r>
      <w:r>
        <w:rPr>
          <w:sz w:val="20"/>
        </w:rPr>
        <w:t>;</w:t>
      </w:r>
    </w:p>
    <w:p w14:paraId="030648DE" w14:textId="77777777" w:rsidR="008A1061" w:rsidRDefault="000E2AEC">
      <w:pPr>
        <w:pStyle w:val="ListParagraph"/>
        <w:numPr>
          <w:ilvl w:val="0"/>
          <w:numId w:val="39"/>
        </w:numPr>
        <w:tabs>
          <w:tab w:val="left" w:pos="1033"/>
          <w:tab w:val="left" w:pos="1034"/>
        </w:tabs>
        <w:spacing w:before="16"/>
        <w:ind w:hanging="361"/>
        <w:rPr>
          <w:sz w:val="20"/>
        </w:rPr>
      </w:pPr>
      <w:r>
        <w:rPr>
          <w:sz w:val="20"/>
        </w:rPr>
        <w:t>Core phase deliverables;</w:t>
      </w:r>
      <w:r>
        <w:rPr>
          <w:spacing w:val="-4"/>
          <w:sz w:val="20"/>
        </w:rPr>
        <w:t xml:space="preserve"> </w:t>
      </w:r>
      <w:r>
        <w:rPr>
          <w:sz w:val="20"/>
        </w:rPr>
        <w:t>and</w:t>
      </w:r>
    </w:p>
    <w:p w14:paraId="23260C15" w14:textId="77777777" w:rsidR="008A1061" w:rsidRDefault="000E2AEC">
      <w:pPr>
        <w:pStyle w:val="ListParagraph"/>
        <w:numPr>
          <w:ilvl w:val="0"/>
          <w:numId w:val="39"/>
        </w:numPr>
        <w:tabs>
          <w:tab w:val="left" w:pos="1033"/>
          <w:tab w:val="left" w:pos="1034"/>
        </w:tabs>
        <w:spacing w:before="17"/>
        <w:ind w:hanging="361"/>
        <w:rPr>
          <w:sz w:val="20"/>
        </w:rPr>
      </w:pPr>
      <w:r>
        <w:rPr>
          <w:sz w:val="20"/>
        </w:rPr>
        <w:t>Supporting tools and</w:t>
      </w:r>
      <w:r>
        <w:rPr>
          <w:spacing w:val="-3"/>
          <w:sz w:val="20"/>
        </w:rPr>
        <w:t xml:space="preserve"> </w:t>
      </w:r>
      <w:r>
        <w:rPr>
          <w:sz w:val="20"/>
        </w:rPr>
        <w:t>templates.</w:t>
      </w:r>
    </w:p>
    <w:p w14:paraId="05AA4FE6" w14:textId="77777777" w:rsidR="008A1061" w:rsidRDefault="000E2AEC">
      <w:pPr>
        <w:pStyle w:val="BodyText"/>
        <w:spacing w:before="138"/>
        <w:ind w:left="312" w:right="314"/>
        <w:jc w:val="both"/>
      </w:pPr>
      <w:r>
        <w:t>During any phase of the project lifecycle the Project Sponsor and/or the Project Manager may identify that a project should be recommended for premature closure. This may be due to the project being at risk of not meeting its milestones and/or becoming no longer strategically viable. It is the responsibility of the Project Manager</w:t>
      </w:r>
      <w:r>
        <w:rPr>
          <w:spacing w:val="-7"/>
        </w:rPr>
        <w:t xml:space="preserve"> </w:t>
      </w:r>
      <w:r>
        <w:t>to</w:t>
      </w:r>
      <w:r>
        <w:rPr>
          <w:spacing w:val="-8"/>
        </w:rPr>
        <w:t xml:space="preserve"> </w:t>
      </w:r>
      <w:r>
        <w:t>escalate</w:t>
      </w:r>
      <w:r>
        <w:rPr>
          <w:spacing w:val="-8"/>
        </w:rPr>
        <w:t xml:space="preserve"> </w:t>
      </w:r>
      <w:r>
        <w:t>this</w:t>
      </w:r>
      <w:r>
        <w:rPr>
          <w:spacing w:val="-7"/>
        </w:rPr>
        <w:t xml:space="preserve"> </w:t>
      </w:r>
      <w:r>
        <w:t>to</w:t>
      </w:r>
      <w:r>
        <w:rPr>
          <w:spacing w:val="-5"/>
        </w:rPr>
        <w:t xml:space="preserve"> </w:t>
      </w:r>
      <w:r>
        <w:t>the</w:t>
      </w:r>
      <w:r>
        <w:rPr>
          <w:spacing w:val="-6"/>
        </w:rPr>
        <w:t xml:space="preserve"> </w:t>
      </w:r>
      <w:r>
        <w:t>Project</w:t>
      </w:r>
      <w:r>
        <w:rPr>
          <w:spacing w:val="-8"/>
        </w:rPr>
        <w:t xml:space="preserve"> </w:t>
      </w:r>
      <w:r>
        <w:t>Steering</w:t>
      </w:r>
      <w:r>
        <w:rPr>
          <w:spacing w:val="-8"/>
        </w:rPr>
        <w:t xml:space="preserve"> </w:t>
      </w:r>
      <w:r>
        <w:t>Committee,</w:t>
      </w:r>
      <w:r>
        <w:rPr>
          <w:spacing w:val="-5"/>
        </w:rPr>
        <w:t xml:space="preserve"> </w:t>
      </w:r>
      <w:r>
        <w:t>where</w:t>
      </w:r>
      <w:r>
        <w:rPr>
          <w:spacing w:val="-5"/>
        </w:rPr>
        <w:t xml:space="preserve"> </w:t>
      </w:r>
      <w:r>
        <w:t>the</w:t>
      </w:r>
      <w:r>
        <w:rPr>
          <w:spacing w:val="-6"/>
        </w:rPr>
        <w:t xml:space="preserve"> </w:t>
      </w:r>
      <w:r>
        <w:t>Project</w:t>
      </w:r>
      <w:r>
        <w:rPr>
          <w:spacing w:val="-8"/>
        </w:rPr>
        <w:t xml:space="preserve"> </w:t>
      </w:r>
      <w:r>
        <w:t>Sponsor</w:t>
      </w:r>
      <w:r>
        <w:rPr>
          <w:spacing w:val="-7"/>
        </w:rPr>
        <w:t xml:space="preserve"> </w:t>
      </w:r>
      <w:r>
        <w:t>will</w:t>
      </w:r>
      <w:r>
        <w:rPr>
          <w:spacing w:val="-8"/>
        </w:rPr>
        <w:t xml:space="preserve"> </w:t>
      </w:r>
      <w:r>
        <w:t>provide</w:t>
      </w:r>
      <w:r>
        <w:rPr>
          <w:spacing w:val="-6"/>
        </w:rPr>
        <w:t xml:space="preserve"> </w:t>
      </w:r>
      <w:r>
        <w:t>a</w:t>
      </w:r>
      <w:r>
        <w:rPr>
          <w:spacing w:val="-8"/>
        </w:rPr>
        <w:t xml:space="preserve"> </w:t>
      </w:r>
      <w:r>
        <w:t>directive on</w:t>
      </w:r>
      <w:r>
        <w:rPr>
          <w:spacing w:val="-3"/>
        </w:rPr>
        <w:t xml:space="preserve"> </w:t>
      </w:r>
      <w:r>
        <w:t>whether</w:t>
      </w:r>
      <w:r>
        <w:rPr>
          <w:spacing w:val="-5"/>
        </w:rPr>
        <w:t xml:space="preserve"> </w:t>
      </w:r>
      <w:r>
        <w:t>the</w:t>
      </w:r>
      <w:r>
        <w:rPr>
          <w:spacing w:val="-3"/>
        </w:rPr>
        <w:t xml:space="preserve"> </w:t>
      </w:r>
      <w:r>
        <w:t>project</w:t>
      </w:r>
      <w:r>
        <w:rPr>
          <w:spacing w:val="-4"/>
        </w:rPr>
        <w:t xml:space="preserve"> </w:t>
      </w:r>
      <w:r>
        <w:t>should</w:t>
      </w:r>
      <w:r>
        <w:rPr>
          <w:spacing w:val="-6"/>
        </w:rPr>
        <w:t xml:space="preserve"> </w:t>
      </w:r>
      <w:r>
        <w:t>continue</w:t>
      </w:r>
      <w:r>
        <w:rPr>
          <w:spacing w:val="-3"/>
        </w:rPr>
        <w:t xml:space="preserve"> </w:t>
      </w:r>
      <w:r>
        <w:t>or</w:t>
      </w:r>
      <w:r>
        <w:rPr>
          <w:spacing w:val="-4"/>
        </w:rPr>
        <w:t xml:space="preserve"> </w:t>
      </w:r>
      <w:r>
        <w:t>be</w:t>
      </w:r>
      <w:r>
        <w:rPr>
          <w:spacing w:val="-6"/>
        </w:rPr>
        <w:t xml:space="preserve"> </w:t>
      </w:r>
      <w:r>
        <w:t>terminated.</w:t>
      </w:r>
      <w:r>
        <w:rPr>
          <w:spacing w:val="-5"/>
        </w:rPr>
        <w:t xml:space="preserve"> </w:t>
      </w:r>
      <w:r>
        <w:t>All</w:t>
      </w:r>
      <w:r>
        <w:rPr>
          <w:spacing w:val="-5"/>
        </w:rPr>
        <w:t xml:space="preserve"> </w:t>
      </w:r>
      <w:r>
        <w:t>projects</w:t>
      </w:r>
      <w:r>
        <w:rPr>
          <w:spacing w:val="-2"/>
        </w:rPr>
        <w:t xml:space="preserve"> </w:t>
      </w:r>
      <w:r>
        <w:t>with</w:t>
      </w:r>
      <w:r>
        <w:rPr>
          <w:spacing w:val="-6"/>
        </w:rPr>
        <w:t xml:space="preserve"> </w:t>
      </w:r>
      <w:r>
        <w:t>a</w:t>
      </w:r>
      <w:r>
        <w:rPr>
          <w:spacing w:val="1"/>
        </w:rPr>
        <w:t xml:space="preserve"> </w:t>
      </w:r>
      <w:r>
        <w:t>premature</w:t>
      </w:r>
      <w:r>
        <w:rPr>
          <w:spacing w:val="-6"/>
        </w:rPr>
        <w:t xml:space="preserve"> </w:t>
      </w:r>
      <w:r>
        <w:t>closure</w:t>
      </w:r>
      <w:r>
        <w:rPr>
          <w:spacing w:val="-3"/>
        </w:rPr>
        <w:t xml:space="preserve"> </w:t>
      </w:r>
      <w:r>
        <w:t>will</w:t>
      </w:r>
      <w:r>
        <w:rPr>
          <w:spacing w:val="-4"/>
        </w:rPr>
        <w:t xml:space="preserve"> </w:t>
      </w:r>
      <w:r>
        <w:t>be</w:t>
      </w:r>
      <w:r>
        <w:rPr>
          <w:spacing w:val="-5"/>
        </w:rPr>
        <w:t xml:space="preserve"> </w:t>
      </w:r>
      <w:r>
        <w:t xml:space="preserve">required to complete a Project Closure Report. Refer to the </w:t>
      </w:r>
      <w:r>
        <w:rPr>
          <w:i/>
        </w:rPr>
        <w:t xml:space="preserve">Closure </w:t>
      </w:r>
      <w:r>
        <w:t>phase for further</w:t>
      </w:r>
      <w:r>
        <w:rPr>
          <w:spacing w:val="-9"/>
        </w:rPr>
        <w:t xml:space="preserve"> </w:t>
      </w:r>
      <w:r>
        <w:t>guidance.</w:t>
      </w:r>
    </w:p>
    <w:p w14:paraId="71C7D73F" w14:textId="77777777" w:rsidR="008A1061" w:rsidRDefault="000E2AEC">
      <w:pPr>
        <w:pStyle w:val="BodyText"/>
        <w:spacing w:before="120"/>
        <w:ind w:left="312" w:right="316"/>
        <w:jc w:val="both"/>
      </w:pPr>
      <w:r>
        <w:t>A diagrammatic representation of the Lifecycle phases can be seen at Figure 4-1 and the phases will be explained further in the following chapters.</w:t>
      </w:r>
    </w:p>
    <w:p w14:paraId="1A998649" w14:textId="77777777" w:rsidR="008A1061" w:rsidRDefault="008A1061">
      <w:pPr>
        <w:pStyle w:val="BodyText"/>
      </w:pPr>
    </w:p>
    <w:p w14:paraId="0EC15A17" w14:textId="77777777" w:rsidR="008A1061" w:rsidRDefault="008A1061">
      <w:pPr>
        <w:pStyle w:val="BodyText"/>
      </w:pPr>
    </w:p>
    <w:p w14:paraId="2AA9E758" w14:textId="77777777" w:rsidR="008A1061" w:rsidRDefault="008A1061">
      <w:pPr>
        <w:pStyle w:val="BodyText"/>
      </w:pPr>
    </w:p>
    <w:p w14:paraId="531CDD48" w14:textId="77777777" w:rsidR="008A1061" w:rsidRDefault="008A1061">
      <w:pPr>
        <w:pStyle w:val="BodyText"/>
      </w:pPr>
    </w:p>
    <w:p w14:paraId="1561E37B" w14:textId="77777777" w:rsidR="008A1061" w:rsidRDefault="008A1061">
      <w:pPr>
        <w:pStyle w:val="BodyText"/>
      </w:pPr>
    </w:p>
    <w:p w14:paraId="6760B4BB" w14:textId="77777777" w:rsidR="008A1061" w:rsidRDefault="008A1061">
      <w:pPr>
        <w:pStyle w:val="BodyText"/>
      </w:pPr>
    </w:p>
    <w:p w14:paraId="04025BFA" w14:textId="77777777" w:rsidR="008A1061" w:rsidRDefault="008A1061">
      <w:pPr>
        <w:pStyle w:val="BodyText"/>
      </w:pPr>
    </w:p>
    <w:p w14:paraId="698F4AD4" w14:textId="77777777" w:rsidR="008A1061" w:rsidRDefault="008A1061">
      <w:pPr>
        <w:pStyle w:val="BodyText"/>
      </w:pPr>
    </w:p>
    <w:p w14:paraId="39368C05" w14:textId="77777777" w:rsidR="008A1061" w:rsidRDefault="008A1061">
      <w:pPr>
        <w:pStyle w:val="BodyText"/>
      </w:pPr>
    </w:p>
    <w:p w14:paraId="7CA66FF5" w14:textId="77777777" w:rsidR="008A1061" w:rsidRDefault="008A1061">
      <w:pPr>
        <w:pStyle w:val="BodyText"/>
      </w:pPr>
    </w:p>
    <w:p w14:paraId="18220989" w14:textId="77777777" w:rsidR="008A1061" w:rsidRDefault="008A1061">
      <w:pPr>
        <w:pStyle w:val="BodyText"/>
      </w:pPr>
    </w:p>
    <w:p w14:paraId="6CD4863D" w14:textId="77777777" w:rsidR="008A1061" w:rsidRDefault="008A1061">
      <w:pPr>
        <w:pStyle w:val="BodyText"/>
      </w:pPr>
    </w:p>
    <w:p w14:paraId="302EB837" w14:textId="77777777" w:rsidR="008A1061" w:rsidRDefault="008A1061">
      <w:pPr>
        <w:pStyle w:val="BodyText"/>
      </w:pPr>
    </w:p>
    <w:p w14:paraId="0B5DD8BF" w14:textId="77777777" w:rsidR="008A1061" w:rsidRDefault="008A1061">
      <w:pPr>
        <w:pStyle w:val="BodyText"/>
      </w:pPr>
    </w:p>
    <w:p w14:paraId="2A50C4CB" w14:textId="77777777" w:rsidR="008A1061" w:rsidRDefault="0063309D">
      <w:pPr>
        <w:pStyle w:val="BodyText"/>
        <w:spacing w:before="6"/>
        <w:rPr>
          <w:sz w:val="18"/>
        </w:rPr>
      </w:pPr>
      <w:r>
        <w:pict w14:anchorId="2A6F2AF8">
          <v:shape id="_x0000_s1136" style="position:absolute;margin-left:56.65pt;margin-top:12.9pt;width:144.05pt;height:.1pt;z-index:-251625472;mso-wrap-distance-left:0;mso-wrap-distance-right:0;mso-position-horizontal-relative:page" coordorigin="1133,258" coordsize="2881,0" path="m1133,258r2881,e" filled="f" strokeweight=".48pt">
            <v:path arrowok="t"/>
            <w10:wrap type="topAndBottom" anchorx="page"/>
          </v:shape>
        </w:pict>
      </w:r>
    </w:p>
    <w:p w14:paraId="779A7C6E" w14:textId="77777777" w:rsidR="008A1061" w:rsidRDefault="000E2AEC">
      <w:pPr>
        <w:spacing w:before="50" w:line="185" w:lineRule="exact"/>
        <w:ind w:left="312"/>
        <w:rPr>
          <w:sz w:val="16"/>
        </w:rPr>
      </w:pPr>
      <w:r>
        <w:rPr>
          <w:position w:val="6"/>
          <w:sz w:val="10"/>
        </w:rPr>
        <w:t xml:space="preserve">7 </w:t>
      </w:r>
      <w:r>
        <w:rPr>
          <w:sz w:val="16"/>
        </w:rPr>
        <w:t>Steering Committees may request supporting documents be core deliverables for the initiative.</w:t>
      </w:r>
    </w:p>
    <w:p w14:paraId="7CA47C3F" w14:textId="77777777" w:rsidR="008A1061" w:rsidRDefault="000E2AEC">
      <w:pPr>
        <w:spacing w:line="185" w:lineRule="exact"/>
        <w:ind w:left="312"/>
        <w:rPr>
          <w:sz w:val="16"/>
        </w:rPr>
      </w:pPr>
      <w:r>
        <w:rPr>
          <w:position w:val="6"/>
          <w:sz w:val="10"/>
        </w:rPr>
        <w:t xml:space="preserve">8 </w:t>
      </w:r>
      <w:r>
        <w:rPr>
          <w:sz w:val="16"/>
        </w:rPr>
        <w:t>These are not exhaustive and further activities to support delivery may be required.</w:t>
      </w:r>
    </w:p>
    <w:p w14:paraId="4D3F797E" w14:textId="77777777" w:rsidR="008A1061" w:rsidRDefault="008A1061">
      <w:pPr>
        <w:spacing w:line="185" w:lineRule="exact"/>
        <w:rPr>
          <w:sz w:val="16"/>
        </w:rPr>
        <w:sectPr w:rsidR="008A1061">
          <w:pgSz w:w="11910" w:h="16840"/>
          <w:pgMar w:top="1440" w:right="820" w:bottom="740" w:left="820" w:header="589" w:footer="557" w:gutter="0"/>
          <w:cols w:space="720"/>
        </w:sectPr>
      </w:pPr>
    </w:p>
    <w:p w14:paraId="1724B350" w14:textId="77777777" w:rsidR="008A1061" w:rsidRDefault="000E2AEC">
      <w:pPr>
        <w:pStyle w:val="Heading2"/>
        <w:numPr>
          <w:ilvl w:val="1"/>
          <w:numId w:val="38"/>
        </w:numPr>
        <w:tabs>
          <w:tab w:val="left" w:pos="1245"/>
          <w:tab w:val="left" w:pos="1246"/>
        </w:tabs>
        <w:spacing w:before="98"/>
        <w:jc w:val="left"/>
      </w:pPr>
      <w:bookmarkStart w:id="38" w:name="_bookmark34"/>
      <w:bookmarkEnd w:id="38"/>
      <w:r>
        <w:rPr>
          <w:color w:val="512379"/>
        </w:rPr>
        <w:lastRenderedPageBreak/>
        <w:t>Project Lifecycle Process Group on a</w:t>
      </w:r>
      <w:r>
        <w:rPr>
          <w:color w:val="512379"/>
          <w:spacing w:val="-6"/>
        </w:rPr>
        <w:t xml:space="preserve"> </w:t>
      </w:r>
      <w:r>
        <w:rPr>
          <w:color w:val="512379"/>
        </w:rPr>
        <w:t>Page</w:t>
      </w:r>
    </w:p>
    <w:p w14:paraId="75FFC40C" w14:textId="77777777" w:rsidR="008A1061" w:rsidRDefault="008A1061">
      <w:pPr>
        <w:pStyle w:val="BodyText"/>
        <w:rPr>
          <w:b/>
        </w:rPr>
      </w:pPr>
    </w:p>
    <w:p w14:paraId="70110534" w14:textId="77777777" w:rsidR="008A1061" w:rsidRDefault="008A1061">
      <w:pPr>
        <w:pStyle w:val="BodyText"/>
        <w:rPr>
          <w:b/>
        </w:rPr>
      </w:pPr>
    </w:p>
    <w:p w14:paraId="58019E0A" w14:textId="77777777" w:rsidR="008A1061" w:rsidRDefault="008A1061">
      <w:pPr>
        <w:pStyle w:val="BodyText"/>
        <w:rPr>
          <w:b/>
        </w:rPr>
      </w:pPr>
    </w:p>
    <w:p w14:paraId="5118D31A" w14:textId="77777777" w:rsidR="008A1061" w:rsidRDefault="008A1061">
      <w:pPr>
        <w:pStyle w:val="BodyText"/>
        <w:rPr>
          <w:b/>
        </w:rPr>
      </w:pPr>
    </w:p>
    <w:p w14:paraId="406774BF" w14:textId="77777777" w:rsidR="008A1061" w:rsidRDefault="008A1061">
      <w:pPr>
        <w:pStyle w:val="BodyText"/>
        <w:spacing w:before="6"/>
        <w:rPr>
          <w:b/>
          <w:sz w:val="28"/>
        </w:rPr>
      </w:pPr>
    </w:p>
    <w:p w14:paraId="5BF6973B" w14:textId="77777777" w:rsidR="008A1061" w:rsidRDefault="008A1061">
      <w:pPr>
        <w:rPr>
          <w:sz w:val="28"/>
        </w:rPr>
        <w:sectPr w:rsidR="008A1061">
          <w:headerReference w:type="default" r:id="rId69"/>
          <w:footerReference w:type="default" r:id="rId70"/>
          <w:pgSz w:w="16840" w:h="11910" w:orient="landscape"/>
          <w:pgMar w:top="1440" w:right="1240" w:bottom="740" w:left="1020" w:header="589" w:footer="557" w:gutter="0"/>
          <w:pgNumType w:start="20"/>
          <w:cols w:space="720"/>
        </w:sectPr>
      </w:pPr>
    </w:p>
    <w:p w14:paraId="1E149617" w14:textId="77777777" w:rsidR="008A1061" w:rsidRDefault="008A1061">
      <w:pPr>
        <w:pStyle w:val="BodyText"/>
        <w:spacing w:before="5"/>
        <w:rPr>
          <w:b/>
          <w:sz w:val="10"/>
        </w:rPr>
      </w:pPr>
    </w:p>
    <w:p w14:paraId="16CEBA2A" w14:textId="77777777" w:rsidR="008A1061" w:rsidRDefault="000E2AEC">
      <w:pPr>
        <w:spacing w:line="156" w:lineRule="exact"/>
        <w:ind w:left="273"/>
        <w:rPr>
          <w:rFonts w:ascii="Calibri"/>
          <w:b/>
          <w:sz w:val="13"/>
        </w:rPr>
      </w:pPr>
      <w:r>
        <w:rPr>
          <w:rFonts w:ascii="Calibri"/>
          <w:b/>
          <w:sz w:val="13"/>
        </w:rPr>
        <w:t>CORE ACTIVITIES</w:t>
      </w:r>
    </w:p>
    <w:p w14:paraId="13C88D84" w14:textId="77777777" w:rsidR="008A1061" w:rsidRDefault="000E2AEC">
      <w:pPr>
        <w:pStyle w:val="ListParagraph"/>
        <w:numPr>
          <w:ilvl w:val="2"/>
          <w:numId w:val="38"/>
        </w:numPr>
        <w:tabs>
          <w:tab w:val="left" w:pos="487"/>
        </w:tabs>
        <w:spacing w:before="1" w:line="232" w:lineRule="auto"/>
        <w:ind w:right="136"/>
        <w:rPr>
          <w:rFonts w:ascii="Calibri" w:hAnsi="Calibri"/>
          <w:sz w:val="13"/>
        </w:rPr>
      </w:pPr>
      <w:r>
        <w:rPr>
          <w:rFonts w:ascii="Calibri" w:hAnsi="Calibri"/>
          <w:sz w:val="13"/>
        </w:rPr>
        <w:t>Discussing and documenting an idea that may facilitate advancing UQ towards its strategic objectives and IT goals.</w:t>
      </w:r>
    </w:p>
    <w:p w14:paraId="0FE9B388" w14:textId="77777777" w:rsidR="008A1061" w:rsidRDefault="000E2AEC">
      <w:pPr>
        <w:pStyle w:val="ListParagraph"/>
        <w:numPr>
          <w:ilvl w:val="2"/>
          <w:numId w:val="38"/>
        </w:numPr>
        <w:tabs>
          <w:tab w:val="left" w:pos="487"/>
        </w:tabs>
        <w:spacing w:line="154" w:lineRule="exact"/>
        <w:ind w:hanging="214"/>
        <w:rPr>
          <w:rFonts w:ascii="Calibri" w:hAnsi="Calibri"/>
          <w:sz w:val="13"/>
        </w:rPr>
      </w:pPr>
      <w:r>
        <w:rPr>
          <w:rFonts w:ascii="Calibri" w:hAnsi="Calibri"/>
          <w:sz w:val="13"/>
        </w:rPr>
        <w:t>Identify Project Sponsor &amp; Business</w:t>
      </w:r>
      <w:r>
        <w:rPr>
          <w:rFonts w:ascii="Calibri" w:hAnsi="Calibri"/>
          <w:spacing w:val="9"/>
          <w:sz w:val="13"/>
        </w:rPr>
        <w:t xml:space="preserve"> </w:t>
      </w:r>
      <w:r>
        <w:rPr>
          <w:rFonts w:ascii="Calibri" w:hAnsi="Calibri"/>
          <w:sz w:val="13"/>
        </w:rPr>
        <w:t>Owner</w:t>
      </w:r>
    </w:p>
    <w:p w14:paraId="13993330" w14:textId="77777777" w:rsidR="008A1061" w:rsidRDefault="008A1061">
      <w:pPr>
        <w:pStyle w:val="BodyText"/>
        <w:rPr>
          <w:rFonts w:ascii="Calibri"/>
          <w:sz w:val="14"/>
        </w:rPr>
      </w:pPr>
    </w:p>
    <w:p w14:paraId="774D768D" w14:textId="77777777" w:rsidR="008A1061" w:rsidRDefault="008A1061">
      <w:pPr>
        <w:pStyle w:val="BodyText"/>
        <w:spacing w:before="8"/>
        <w:rPr>
          <w:rFonts w:ascii="Calibri"/>
          <w:sz w:val="12"/>
        </w:rPr>
      </w:pPr>
    </w:p>
    <w:p w14:paraId="71C9EF50" w14:textId="77777777" w:rsidR="008A1061" w:rsidRDefault="000E2AEC">
      <w:pPr>
        <w:spacing w:line="156" w:lineRule="exact"/>
        <w:ind w:left="298"/>
        <w:rPr>
          <w:rFonts w:ascii="Calibri"/>
          <w:b/>
          <w:sz w:val="13"/>
        </w:rPr>
      </w:pPr>
      <w:r>
        <w:rPr>
          <w:rFonts w:ascii="Calibri"/>
          <w:b/>
          <w:sz w:val="13"/>
        </w:rPr>
        <w:t>CORE PHASE DELIVERABLES</w:t>
      </w:r>
    </w:p>
    <w:p w14:paraId="6AEEC613" w14:textId="77777777" w:rsidR="008A1061" w:rsidRDefault="000E2AEC">
      <w:pPr>
        <w:pStyle w:val="ListParagraph"/>
        <w:numPr>
          <w:ilvl w:val="2"/>
          <w:numId w:val="38"/>
        </w:numPr>
        <w:tabs>
          <w:tab w:val="left" w:pos="511"/>
        </w:tabs>
        <w:spacing w:line="153" w:lineRule="exact"/>
        <w:ind w:left="510"/>
        <w:rPr>
          <w:rFonts w:ascii="Calibri" w:hAnsi="Calibri"/>
          <w:sz w:val="13"/>
        </w:rPr>
      </w:pPr>
      <w:r>
        <w:rPr>
          <w:rFonts w:ascii="Calibri" w:hAnsi="Calibri"/>
          <w:sz w:val="13"/>
        </w:rPr>
        <w:t>Business Idea Statement</w:t>
      </w:r>
    </w:p>
    <w:p w14:paraId="6531A409" w14:textId="77777777" w:rsidR="008A1061" w:rsidRDefault="000E2AEC">
      <w:pPr>
        <w:pStyle w:val="ListParagraph"/>
        <w:numPr>
          <w:ilvl w:val="2"/>
          <w:numId w:val="38"/>
        </w:numPr>
        <w:tabs>
          <w:tab w:val="left" w:pos="511"/>
        </w:tabs>
        <w:spacing w:line="156" w:lineRule="exact"/>
        <w:ind w:left="510"/>
        <w:rPr>
          <w:rFonts w:ascii="Calibri" w:hAnsi="Calibri"/>
          <w:sz w:val="13"/>
        </w:rPr>
      </w:pPr>
      <w:r>
        <w:rPr>
          <w:rFonts w:ascii="Calibri" w:hAnsi="Calibri"/>
          <w:sz w:val="13"/>
        </w:rPr>
        <w:t>Project Proposal</w:t>
      </w:r>
    </w:p>
    <w:p w14:paraId="3C6EE515" w14:textId="77777777" w:rsidR="008A1061" w:rsidRDefault="008A1061">
      <w:pPr>
        <w:pStyle w:val="BodyText"/>
        <w:spacing w:before="6"/>
        <w:rPr>
          <w:rFonts w:ascii="Calibri"/>
          <w:sz w:val="10"/>
        </w:rPr>
      </w:pPr>
    </w:p>
    <w:p w14:paraId="05571B1E" w14:textId="77777777" w:rsidR="008A1061" w:rsidRDefault="000E2AEC">
      <w:pPr>
        <w:spacing w:before="1" w:line="156" w:lineRule="exact"/>
        <w:ind w:left="298"/>
        <w:rPr>
          <w:rFonts w:ascii="Calibri"/>
          <w:b/>
          <w:sz w:val="13"/>
        </w:rPr>
      </w:pPr>
      <w:r>
        <w:rPr>
          <w:rFonts w:ascii="Calibri"/>
          <w:b/>
          <w:sz w:val="13"/>
        </w:rPr>
        <w:t>SUPPORTING DOCUMENTS</w:t>
      </w:r>
    </w:p>
    <w:p w14:paraId="79B8021F" w14:textId="77777777" w:rsidR="008A1061" w:rsidRDefault="000E2AEC">
      <w:pPr>
        <w:pStyle w:val="ListParagraph"/>
        <w:numPr>
          <w:ilvl w:val="2"/>
          <w:numId w:val="38"/>
        </w:numPr>
        <w:tabs>
          <w:tab w:val="left" w:pos="511"/>
        </w:tabs>
        <w:spacing w:line="156" w:lineRule="exact"/>
        <w:ind w:left="510"/>
        <w:rPr>
          <w:rFonts w:ascii="Calibri" w:hAnsi="Calibri"/>
          <w:sz w:val="13"/>
        </w:rPr>
      </w:pPr>
      <w:r>
        <w:rPr>
          <w:rFonts w:ascii="Calibri" w:hAnsi="Calibri"/>
          <w:sz w:val="13"/>
        </w:rPr>
        <w:t>Project Seed</w:t>
      </w:r>
      <w:r>
        <w:rPr>
          <w:rFonts w:ascii="Calibri" w:hAnsi="Calibri"/>
          <w:spacing w:val="-1"/>
          <w:sz w:val="13"/>
        </w:rPr>
        <w:t xml:space="preserve"> </w:t>
      </w:r>
      <w:r>
        <w:rPr>
          <w:rFonts w:ascii="Calibri" w:hAnsi="Calibri"/>
          <w:sz w:val="13"/>
        </w:rPr>
        <w:t>Funding</w:t>
      </w:r>
    </w:p>
    <w:p w14:paraId="23365041" w14:textId="77777777" w:rsidR="008A1061" w:rsidRDefault="000E2AEC">
      <w:pPr>
        <w:spacing w:before="99" w:line="156" w:lineRule="exact"/>
        <w:ind w:left="273"/>
        <w:rPr>
          <w:rFonts w:ascii="Calibri"/>
          <w:b/>
          <w:sz w:val="13"/>
        </w:rPr>
      </w:pPr>
      <w:r>
        <w:br w:type="column"/>
      </w:r>
      <w:r>
        <w:rPr>
          <w:rFonts w:ascii="Calibri"/>
          <w:b/>
          <w:sz w:val="13"/>
        </w:rPr>
        <w:lastRenderedPageBreak/>
        <w:t>CORE ACTIVITIES</w:t>
      </w:r>
    </w:p>
    <w:p w14:paraId="75B1A427" w14:textId="77777777" w:rsidR="008A1061" w:rsidRDefault="000E2AEC">
      <w:pPr>
        <w:pStyle w:val="ListParagraph"/>
        <w:numPr>
          <w:ilvl w:val="2"/>
          <w:numId w:val="38"/>
        </w:numPr>
        <w:tabs>
          <w:tab w:val="left" w:pos="484"/>
        </w:tabs>
        <w:spacing w:line="153" w:lineRule="exact"/>
        <w:ind w:left="483" w:hanging="211"/>
        <w:rPr>
          <w:rFonts w:ascii="Calibri" w:hAnsi="Calibri"/>
          <w:sz w:val="13"/>
        </w:rPr>
      </w:pPr>
      <w:r>
        <w:rPr>
          <w:rFonts w:ascii="Calibri" w:hAnsi="Calibri"/>
          <w:sz w:val="13"/>
        </w:rPr>
        <w:t>Capture high-level details of</w:t>
      </w:r>
      <w:r>
        <w:rPr>
          <w:rFonts w:ascii="Calibri" w:hAnsi="Calibri"/>
          <w:spacing w:val="9"/>
          <w:sz w:val="13"/>
        </w:rPr>
        <w:t xml:space="preserve"> </w:t>
      </w:r>
      <w:r>
        <w:rPr>
          <w:rFonts w:ascii="Calibri" w:hAnsi="Calibri"/>
          <w:sz w:val="13"/>
        </w:rPr>
        <w:t>initiative</w:t>
      </w:r>
    </w:p>
    <w:p w14:paraId="3AF36481" w14:textId="77777777" w:rsidR="008A1061" w:rsidRDefault="000E2AEC">
      <w:pPr>
        <w:pStyle w:val="ListParagraph"/>
        <w:numPr>
          <w:ilvl w:val="2"/>
          <w:numId w:val="38"/>
        </w:numPr>
        <w:tabs>
          <w:tab w:val="left" w:pos="484"/>
        </w:tabs>
        <w:spacing w:line="235" w:lineRule="auto"/>
        <w:ind w:left="483" w:right="225" w:hanging="211"/>
        <w:rPr>
          <w:rFonts w:ascii="Calibri" w:hAnsi="Calibri"/>
          <w:sz w:val="13"/>
        </w:rPr>
      </w:pPr>
      <w:r>
        <w:rPr>
          <w:rFonts w:ascii="Calibri" w:hAnsi="Calibri"/>
          <w:sz w:val="13"/>
        </w:rPr>
        <w:t>Align initiative with UQ’s strategic objectives and</w:t>
      </w:r>
      <w:r>
        <w:rPr>
          <w:rFonts w:ascii="Calibri" w:hAnsi="Calibri"/>
          <w:spacing w:val="1"/>
          <w:sz w:val="13"/>
        </w:rPr>
        <w:t xml:space="preserve"> </w:t>
      </w:r>
      <w:r>
        <w:rPr>
          <w:rFonts w:ascii="Calibri" w:hAnsi="Calibri"/>
          <w:sz w:val="13"/>
        </w:rPr>
        <w:t>goals.</w:t>
      </w:r>
    </w:p>
    <w:p w14:paraId="266377EA" w14:textId="77777777" w:rsidR="008A1061" w:rsidRDefault="000E2AEC">
      <w:pPr>
        <w:pStyle w:val="ListParagraph"/>
        <w:numPr>
          <w:ilvl w:val="2"/>
          <w:numId w:val="38"/>
        </w:numPr>
        <w:tabs>
          <w:tab w:val="left" w:pos="484"/>
        </w:tabs>
        <w:spacing w:line="249" w:lineRule="auto"/>
        <w:ind w:left="483" w:right="90" w:hanging="211"/>
        <w:rPr>
          <w:rFonts w:ascii="Calibri" w:hAnsi="Calibri"/>
          <w:sz w:val="13"/>
        </w:rPr>
      </w:pPr>
      <w:r>
        <w:rPr>
          <w:rFonts w:ascii="Calibri" w:hAnsi="Calibri"/>
          <w:sz w:val="13"/>
        </w:rPr>
        <w:t>Identify the benefits and how the solution will assist UQ in its strategic vision.</w:t>
      </w:r>
    </w:p>
    <w:p w14:paraId="50FC17AF" w14:textId="77777777" w:rsidR="008A1061" w:rsidRDefault="000E2AEC">
      <w:pPr>
        <w:pStyle w:val="ListParagraph"/>
        <w:numPr>
          <w:ilvl w:val="2"/>
          <w:numId w:val="38"/>
        </w:numPr>
        <w:tabs>
          <w:tab w:val="left" w:pos="484"/>
        </w:tabs>
        <w:spacing w:line="144" w:lineRule="exact"/>
        <w:ind w:left="483" w:hanging="211"/>
        <w:rPr>
          <w:rFonts w:ascii="Calibri" w:hAnsi="Calibri"/>
          <w:sz w:val="13"/>
        </w:rPr>
      </w:pPr>
      <w:r>
        <w:rPr>
          <w:rFonts w:ascii="Calibri" w:hAnsi="Calibri"/>
          <w:sz w:val="13"/>
        </w:rPr>
        <w:t>Conduct initial Architectural</w:t>
      </w:r>
      <w:r>
        <w:rPr>
          <w:rFonts w:ascii="Calibri" w:hAnsi="Calibri"/>
          <w:spacing w:val="2"/>
          <w:sz w:val="13"/>
        </w:rPr>
        <w:t xml:space="preserve"> </w:t>
      </w:r>
      <w:r>
        <w:rPr>
          <w:rFonts w:ascii="Calibri" w:hAnsi="Calibri"/>
          <w:sz w:val="13"/>
        </w:rPr>
        <w:t>Impact</w:t>
      </w:r>
    </w:p>
    <w:p w14:paraId="72257FF2" w14:textId="77777777" w:rsidR="008A1061" w:rsidRDefault="000E2AEC">
      <w:pPr>
        <w:spacing w:line="154" w:lineRule="exact"/>
        <w:ind w:left="483"/>
        <w:rPr>
          <w:rFonts w:ascii="Calibri"/>
          <w:sz w:val="13"/>
        </w:rPr>
      </w:pPr>
      <w:proofErr w:type="gramStart"/>
      <w:r>
        <w:rPr>
          <w:rFonts w:ascii="Calibri"/>
          <w:sz w:val="13"/>
        </w:rPr>
        <w:t>Assessment.</w:t>
      </w:r>
      <w:proofErr w:type="gramEnd"/>
    </w:p>
    <w:p w14:paraId="23AA4BEB" w14:textId="77777777" w:rsidR="008A1061" w:rsidRDefault="000E2AEC">
      <w:pPr>
        <w:pStyle w:val="ListParagraph"/>
        <w:numPr>
          <w:ilvl w:val="2"/>
          <w:numId w:val="38"/>
        </w:numPr>
        <w:tabs>
          <w:tab w:val="left" w:pos="484"/>
        </w:tabs>
        <w:spacing w:line="156" w:lineRule="exact"/>
        <w:ind w:left="483" w:hanging="211"/>
        <w:rPr>
          <w:rFonts w:ascii="Calibri" w:hAnsi="Calibri"/>
          <w:sz w:val="13"/>
        </w:rPr>
      </w:pPr>
      <w:r>
        <w:rPr>
          <w:rFonts w:ascii="Calibri" w:hAnsi="Calibri"/>
          <w:sz w:val="13"/>
        </w:rPr>
        <w:t>Seek funding sources and</w:t>
      </w:r>
      <w:r>
        <w:rPr>
          <w:rFonts w:ascii="Calibri" w:hAnsi="Calibri"/>
          <w:spacing w:val="5"/>
          <w:sz w:val="13"/>
        </w:rPr>
        <w:t xml:space="preserve"> </w:t>
      </w:r>
      <w:r>
        <w:rPr>
          <w:rFonts w:ascii="Calibri" w:hAnsi="Calibri"/>
          <w:sz w:val="13"/>
        </w:rPr>
        <w:t>approval.</w:t>
      </w:r>
    </w:p>
    <w:p w14:paraId="572F4A84" w14:textId="77777777" w:rsidR="008A1061" w:rsidRDefault="000E2AEC">
      <w:pPr>
        <w:pStyle w:val="ListParagraph"/>
        <w:numPr>
          <w:ilvl w:val="2"/>
          <w:numId w:val="38"/>
        </w:numPr>
        <w:tabs>
          <w:tab w:val="left" w:pos="484"/>
        </w:tabs>
        <w:spacing w:before="11"/>
        <w:ind w:left="483" w:hanging="211"/>
        <w:rPr>
          <w:rFonts w:ascii="Calibri" w:hAnsi="Calibri"/>
          <w:sz w:val="13"/>
        </w:rPr>
      </w:pPr>
      <w:r>
        <w:rPr>
          <w:rFonts w:ascii="Calibri" w:hAnsi="Calibri"/>
          <w:sz w:val="13"/>
        </w:rPr>
        <w:t>Organisational Impact</w:t>
      </w:r>
      <w:r>
        <w:rPr>
          <w:rFonts w:ascii="Calibri" w:hAnsi="Calibri"/>
          <w:spacing w:val="2"/>
          <w:sz w:val="13"/>
        </w:rPr>
        <w:t xml:space="preserve"> </w:t>
      </w:r>
      <w:r>
        <w:rPr>
          <w:rFonts w:ascii="Calibri" w:hAnsi="Calibri"/>
          <w:sz w:val="13"/>
        </w:rPr>
        <w:t>Assessment.</w:t>
      </w:r>
    </w:p>
    <w:p w14:paraId="4C4A831E" w14:textId="77777777" w:rsidR="008A1061" w:rsidRDefault="008A1061">
      <w:pPr>
        <w:pStyle w:val="BodyText"/>
        <w:rPr>
          <w:rFonts w:ascii="Calibri"/>
          <w:sz w:val="14"/>
        </w:rPr>
      </w:pPr>
    </w:p>
    <w:p w14:paraId="6194F595" w14:textId="77777777" w:rsidR="008A1061" w:rsidRDefault="000E2AEC">
      <w:pPr>
        <w:spacing w:before="109" w:line="157" w:lineRule="exact"/>
        <w:ind w:left="273"/>
        <w:rPr>
          <w:rFonts w:ascii="Calibri"/>
          <w:b/>
          <w:sz w:val="13"/>
        </w:rPr>
      </w:pPr>
      <w:r>
        <w:rPr>
          <w:rFonts w:ascii="Calibri"/>
          <w:b/>
          <w:sz w:val="13"/>
        </w:rPr>
        <w:t>CORE PHASE DELIVERABLES</w:t>
      </w:r>
    </w:p>
    <w:p w14:paraId="2A9E2D3F" w14:textId="77777777" w:rsidR="008A1061" w:rsidRDefault="000E2AEC">
      <w:pPr>
        <w:pStyle w:val="ListParagraph"/>
        <w:numPr>
          <w:ilvl w:val="2"/>
          <w:numId w:val="38"/>
        </w:numPr>
        <w:tabs>
          <w:tab w:val="left" w:pos="484"/>
        </w:tabs>
        <w:spacing w:line="157" w:lineRule="exact"/>
        <w:ind w:left="483" w:hanging="211"/>
        <w:rPr>
          <w:rFonts w:ascii="Calibri" w:hAnsi="Calibri"/>
          <w:sz w:val="13"/>
        </w:rPr>
      </w:pPr>
      <w:r>
        <w:rPr>
          <w:rFonts w:ascii="Calibri" w:hAnsi="Calibri"/>
          <w:sz w:val="13"/>
        </w:rPr>
        <w:t>Business</w:t>
      </w:r>
      <w:r>
        <w:rPr>
          <w:rFonts w:ascii="Calibri" w:hAnsi="Calibri"/>
          <w:spacing w:val="7"/>
          <w:sz w:val="13"/>
        </w:rPr>
        <w:t xml:space="preserve"> </w:t>
      </w:r>
      <w:r>
        <w:rPr>
          <w:rFonts w:ascii="Calibri" w:hAnsi="Calibri"/>
          <w:sz w:val="13"/>
        </w:rPr>
        <w:t>Case</w:t>
      </w:r>
    </w:p>
    <w:p w14:paraId="113A94BE" w14:textId="77777777" w:rsidR="008A1061" w:rsidRDefault="008A1061">
      <w:pPr>
        <w:pStyle w:val="BodyText"/>
        <w:rPr>
          <w:rFonts w:ascii="Calibri"/>
          <w:sz w:val="14"/>
        </w:rPr>
      </w:pPr>
    </w:p>
    <w:p w14:paraId="0F69021C" w14:textId="77777777" w:rsidR="008A1061" w:rsidRDefault="000E2AEC">
      <w:pPr>
        <w:spacing w:before="87" w:line="156" w:lineRule="exact"/>
        <w:ind w:left="273"/>
        <w:rPr>
          <w:rFonts w:ascii="Calibri"/>
          <w:b/>
          <w:sz w:val="13"/>
        </w:rPr>
      </w:pPr>
      <w:r>
        <w:rPr>
          <w:rFonts w:ascii="Calibri"/>
          <w:b/>
          <w:sz w:val="13"/>
        </w:rPr>
        <w:t>SUPPORTING</w:t>
      </w:r>
      <w:r>
        <w:rPr>
          <w:rFonts w:ascii="Calibri"/>
          <w:b/>
          <w:spacing w:val="10"/>
          <w:sz w:val="13"/>
        </w:rPr>
        <w:t xml:space="preserve"> </w:t>
      </w:r>
      <w:r>
        <w:rPr>
          <w:rFonts w:ascii="Calibri"/>
          <w:b/>
          <w:sz w:val="13"/>
        </w:rPr>
        <w:t>DOCUMENTS</w:t>
      </w:r>
    </w:p>
    <w:p w14:paraId="4A82B1C8" w14:textId="77777777" w:rsidR="008A1061" w:rsidRDefault="000E2AEC">
      <w:pPr>
        <w:pStyle w:val="ListParagraph"/>
        <w:numPr>
          <w:ilvl w:val="2"/>
          <w:numId w:val="38"/>
        </w:numPr>
        <w:tabs>
          <w:tab w:val="left" w:pos="484"/>
        </w:tabs>
        <w:spacing w:line="235" w:lineRule="auto"/>
        <w:ind w:left="483" w:right="199" w:hanging="211"/>
        <w:rPr>
          <w:rFonts w:ascii="Calibri" w:hAnsi="Calibri"/>
          <w:sz w:val="13"/>
        </w:rPr>
      </w:pPr>
      <w:r>
        <w:rPr>
          <w:rFonts w:ascii="Calibri" w:hAnsi="Calibri"/>
          <w:sz w:val="13"/>
        </w:rPr>
        <w:t>Organisational Impact Assessment (PROSCI Change Impact</w:t>
      </w:r>
      <w:r>
        <w:rPr>
          <w:rFonts w:ascii="Calibri" w:hAnsi="Calibri"/>
          <w:spacing w:val="4"/>
          <w:sz w:val="13"/>
        </w:rPr>
        <w:t xml:space="preserve"> </w:t>
      </w:r>
      <w:r>
        <w:rPr>
          <w:rFonts w:ascii="Calibri" w:hAnsi="Calibri"/>
          <w:sz w:val="13"/>
        </w:rPr>
        <w:t>Tool)</w:t>
      </w:r>
    </w:p>
    <w:p w14:paraId="12EB15AF" w14:textId="77777777" w:rsidR="008A1061" w:rsidRDefault="000E2AEC">
      <w:pPr>
        <w:spacing w:before="75" w:line="157" w:lineRule="exact"/>
        <w:ind w:left="276"/>
        <w:rPr>
          <w:rFonts w:ascii="Calibri"/>
          <w:b/>
          <w:sz w:val="13"/>
        </w:rPr>
      </w:pPr>
      <w:r>
        <w:br w:type="column"/>
      </w:r>
      <w:r>
        <w:rPr>
          <w:rFonts w:ascii="Calibri"/>
          <w:b/>
          <w:sz w:val="13"/>
        </w:rPr>
        <w:lastRenderedPageBreak/>
        <w:t>CORE ACTIVITIES</w:t>
      </w:r>
    </w:p>
    <w:p w14:paraId="5FAB8DC0" w14:textId="77777777" w:rsidR="008A1061" w:rsidRDefault="0063309D">
      <w:pPr>
        <w:pStyle w:val="ListParagraph"/>
        <w:numPr>
          <w:ilvl w:val="2"/>
          <w:numId w:val="38"/>
        </w:numPr>
        <w:tabs>
          <w:tab w:val="left" w:pos="489"/>
        </w:tabs>
        <w:spacing w:line="154" w:lineRule="exact"/>
        <w:ind w:left="488"/>
        <w:rPr>
          <w:rFonts w:ascii="Calibri" w:hAnsi="Calibri"/>
          <w:sz w:val="13"/>
        </w:rPr>
      </w:pPr>
      <w:r>
        <w:pict w14:anchorId="05D03D8B">
          <v:group id="_x0000_s1119" style="position:absolute;left:0;text-align:left;margin-left:62.15pt;margin-top:-44.8pt;width:718.55pt;height:30pt;z-index:251702272;mso-position-horizontal-relative:page" coordorigin="1243,-896" coordsize="14371,600">
            <v:shape id="_x0000_s1135" style="position:absolute;left:1242;top:-890;width:3115;height:594" coordorigin="1243,-889" coordsize="3115,594" path="m4062,-889r-2819,l1243,-296r2819,l4357,-593,4062,-889xe" fillcolor="#6f2f9f" stroked="f">
              <v:path arrowok="t"/>
            </v:shape>
            <v:shape id="_x0000_s1134" style="position:absolute;left:4050;top:-890;width:3115;height:594" coordorigin="4051,-889" coordsize="3115,594" path="m6869,-889r-2818,l4347,-593r-296,297l6869,-296r296,-297l6869,-889xe" fillcolor="#00afef" stroked="f">
              <v:path arrowok="t"/>
            </v:shape>
            <v:shape id="_x0000_s1133" style="position:absolute;left:6880;top:-890;width:3115;height:594" coordorigin="6881,-889" coordsize="3115,594" path="m9699,-889r-2818,l7177,-593r-296,297l9699,-296r296,-297l9699,-889xe" fillcolor="#006fc0" stroked="f">
              <v:path arrowok="t"/>
            </v:shape>
            <v:shape id="_x0000_s1132" style="position:absolute;left:12517;top:-896;width:3094;height:578" coordorigin="12517,-896" coordsize="3094,578" path="m15329,-896r-2799,l12813,-614r-296,296l15316,-318r294,-296l15329,-896xe" fillcolor="#001f5f" stroked="f">
              <v:path arrowok="t"/>
            </v:shape>
            <v:shape id="_x0000_s1131" style="position:absolute;left:9687;top:-890;width:3117;height:572" coordorigin="9687,-889" coordsize="3117,572" path="m12519,-889r-2832,l9974,-604r-287,286l12519,-318r284,-286l12519,-889xe" fillcolor="#1f4e79" stroked="f">
              <v:path arrowok="t"/>
            </v:shape>
            <v:shape id="_x0000_s1130" style="position:absolute;left:3743;top:-896;width:11871;height:600" coordorigin="3743,-896" coordsize="11871,600" o:spt="100" adj="0,,0" path="m4335,-593l4039,-889r-296,296l4039,-296r296,-297m7165,-614l6883,-896r-27,l6573,-614r296,296l7165,-614t2809,l9691,-896r-27,l9382,-614r296,296l9974,-614t2829,l12521,-896r-27,l12211,-614r296,296l12803,-614t2810,-19l15339,-896r-27,l15018,-614r307,296l15613,-595r,-38e" fillcolor="red" stroked="f">
              <v:stroke joinstyle="round"/>
              <v:formulas/>
              <v:path arrowok="t" o:connecttype="segments"/>
            </v:shape>
            <v:shape id="_x0000_s1129" type="#_x0000_t202" style="position:absolute;left:1581;top:-659;width:1989;height:220" filled="f" stroked="f">
              <v:textbox inset="0,0,0,0">
                <w:txbxContent>
                  <w:p w14:paraId="62DA4536" w14:textId="77777777" w:rsidR="0063309D" w:rsidRDefault="0063309D">
                    <w:pPr>
                      <w:spacing w:line="219" w:lineRule="exact"/>
                      <w:rPr>
                        <w:rFonts w:ascii="Calibri"/>
                      </w:rPr>
                    </w:pPr>
                    <w:r>
                      <w:rPr>
                        <w:rFonts w:ascii="Calibri"/>
                        <w:color w:val="FFFFFF"/>
                        <w:spacing w:val="-3"/>
                      </w:rPr>
                      <w:t xml:space="preserve">Project </w:t>
                    </w:r>
                    <w:r>
                      <w:rPr>
                        <w:rFonts w:ascii="Calibri"/>
                        <w:color w:val="FFFFFF"/>
                        <w:spacing w:val="-4"/>
                      </w:rPr>
                      <w:t>Proposal Phase</w:t>
                    </w:r>
                  </w:p>
                </w:txbxContent>
              </v:textbox>
            </v:shape>
            <v:shape id="_x0000_s1128" type="#_x0000_t202" style="position:absolute;left:3950;top:-626;width:267;height:88" filled="f" stroked="f">
              <v:textbox inset="0,0,0,0">
                <w:txbxContent>
                  <w:p w14:paraId="4D3B185F" w14:textId="77777777" w:rsidR="0063309D" w:rsidRDefault="0063309D">
                    <w:pPr>
                      <w:spacing w:line="87" w:lineRule="exact"/>
                      <w:rPr>
                        <w:rFonts w:ascii="Calibri"/>
                        <w:sz w:val="8"/>
                      </w:rPr>
                    </w:pPr>
                    <w:r>
                      <w:rPr>
                        <w:rFonts w:ascii="Calibri"/>
                        <w:color w:val="FFFFFF"/>
                        <w:w w:val="110"/>
                        <w:sz w:val="8"/>
                      </w:rPr>
                      <w:t>Gate 0</w:t>
                    </w:r>
                  </w:p>
                </w:txbxContent>
              </v:textbox>
            </v:shape>
            <v:shape id="_x0000_s1127" type="#_x0000_t202" style="position:absolute;left:4686;top:-680;width:1760;height:220" filled="f" stroked="f">
              <v:textbox inset="0,0,0,0">
                <w:txbxContent>
                  <w:p w14:paraId="24B50B7B" w14:textId="77777777" w:rsidR="0063309D" w:rsidRDefault="0063309D">
                    <w:pPr>
                      <w:spacing w:line="219" w:lineRule="exact"/>
                      <w:rPr>
                        <w:rFonts w:ascii="Calibri"/>
                      </w:rPr>
                    </w:pPr>
                    <w:r>
                      <w:rPr>
                        <w:rFonts w:ascii="Calibri"/>
                        <w:color w:val="FFFFFF"/>
                        <w:spacing w:val="-4"/>
                      </w:rPr>
                      <w:t xml:space="preserve">Business </w:t>
                    </w:r>
                    <w:r>
                      <w:rPr>
                        <w:rFonts w:ascii="Calibri"/>
                        <w:color w:val="FFFFFF"/>
                        <w:spacing w:val="-3"/>
                      </w:rPr>
                      <w:t xml:space="preserve">Case </w:t>
                    </w:r>
                    <w:r>
                      <w:rPr>
                        <w:rFonts w:ascii="Calibri"/>
                        <w:color w:val="FFFFFF"/>
                        <w:spacing w:val="-4"/>
                      </w:rPr>
                      <w:t>Phase</w:t>
                    </w:r>
                  </w:p>
                </w:txbxContent>
              </v:textbox>
            </v:shape>
            <v:shape id="_x0000_s1126" type="#_x0000_t202" style="position:absolute;left:6781;top:-647;width:269;height:88" filled="f" stroked="f">
              <v:textbox inset="0,0,0,0">
                <w:txbxContent>
                  <w:p w14:paraId="49DD3814" w14:textId="77777777" w:rsidR="0063309D" w:rsidRDefault="0063309D">
                    <w:pPr>
                      <w:spacing w:line="87" w:lineRule="exact"/>
                      <w:rPr>
                        <w:rFonts w:ascii="Calibri"/>
                        <w:sz w:val="8"/>
                      </w:rPr>
                    </w:pPr>
                    <w:r>
                      <w:rPr>
                        <w:rFonts w:ascii="Calibri"/>
                        <w:color w:val="FFFFFF"/>
                        <w:w w:val="110"/>
                        <w:sz w:val="8"/>
                      </w:rPr>
                      <w:t>Gate 1</w:t>
                    </w:r>
                  </w:p>
                </w:txbxContent>
              </v:textbox>
            </v:shape>
            <v:shape id="_x0000_s1125" type="#_x0000_t202" style="position:absolute;left:7535;top:-812;width:1831;height:483" filled="f" stroked="f">
              <v:textbox inset="0,0,0,0">
                <w:txbxContent>
                  <w:p w14:paraId="609F06AC" w14:textId="77777777" w:rsidR="0063309D" w:rsidRDefault="0063309D">
                    <w:pPr>
                      <w:spacing w:line="221" w:lineRule="exact"/>
                      <w:ind w:right="18"/>
                      <w:jc w:val="center"/>
                      <w:rPr>
                        <w:rFonts w:ascii="Calibri"/>
                      </w:rPr>
                    </w:pPr>
                    <w:r>
                      <w:rPr>
                        <w:rFonts w:ascii="Calibri"/>
                        <w:color w:val="FFFFFF"/>
                        <w:spacing w:val="-3"/>
                      </w:rPr>
                      <w:t xml:space="preserve">Project </w:t>
                    </w:r>
                    <w:r>
                      <w:rPr>
                        <w:rFonts w:ascii="Calibri"/>
                        <w:color w:val="FFFFFF"/>
                        <w:spacing w:val="-7"/>
                      </w:rPr>
                      <w:t>Management</w:t>
                    </w:r>
                  </w:p>
                  <w:p w14:paraId="4FCFDDE8" w14:textId="77777777" w:rsidR="0063309D" w:rsidRDefault="0063309D">
                    <w:pPr>
                      <w:spacing w:line="262" w:lineRule="exact"/>
                      <w:ind w:right="15"/>
                      <w:jc w:val="center"/>
                      <w:rPr>
                        <w:rFonts w:ascii="Calibri"/>
                      </w:rPr>
                    </w:pPr>
                    <w:r>
                      <w:rPr>
                        <w:rFonts w:ascii="Calibri"/>
                        <w:color w:val="FFFFFF"/>
                      </w:rPr>
                      <w:t>Plan Phase</w:t>
                    </w:r>
                  </w:p>
                </w:txbxContent>
              </v:textbox>
            </v:shape>
            <v:shape id="_x0000_s1124" type="#_x0000_t202" style="position:absolute;left:9583;top:-647;width:267;height:88" filled="f" stroked="f">
              <v:textbox inset="0,0,0,0">
                <w:txbxContent>
                  <w:p w14:paraId="1373DC4E" w14:textId="77777777" w:rsidR="0063309D" w:rsidRDefault="0063309D">
                    <w:pPr>
                      <w:spacing w:line="87" w:lineRule="exact"/>
                      <w:rPr>
                        <w:rFonts w:ascii="Calibri"/>
                        <w:sz w:val="8"/>
                      </w:rPr>
                    </w:pPr>
                    <w:r>
                      <w:rPr>
                        <w:rFonts w:ascii="Calibri"/>
                        <w:color w:val="FFFFFF"/>
                        <w:w w:val="110"/>
                        <w:sz w:val="8"/>
                      </w:rPr>
                      <w:t>Gate 2</w:t>
                    </w:r>
                  </w:p>
                </w:txbxContent>
              </v:textbox>
            </v:shape>
            <v:shape id="_x0000_s1123" type="#_x0000_t202" style="position:absolute;left:10395;top:-702;width:1421;height:220" filled="f" stroked="f">
              <v:textbox inset="0,0,0,0">
                <w:txbxContent>
                  <w:p w14:paraId="03910216" w14:textId="77777777" w:rsidR="0063309D" w:rsidRDefault="0063309D">
                    <w:pPr>
                      <w:spacing w:line="219" w:lineRule="exact"/>
                      <w:rPr>
                        <w:rFonts w:ascii="Calibri"/>
                      </w:rPr>
                    </w:pPr>
                    <w:r>
                      <w:rPr>
                        <w:rFonts w:ascii="Calibri"/>
                        <w:color w:val="FFFFFF"/>
                        <w:spacing w:val="-4"/>
                      </w:rPr>
                      <w:t>Execution Phase</w:t>
                    </w:r>
                  </w:p>
                </w:txbxContent>
              </v:textbox>
            </v:shape>
            <v:shape id="_x0000_s1122" type="#_x0000_t202" style="position:absolute;left:12403;top:-647;width:269;height:88" filled="f" stroked="f">
              <v:textbox inset="0,0,0,0">
                <w:txbxContent>
                  <w:p w14:paraId="28090EAF" w14:textId="77777777" w:rsidR="0063309D" w:rsidRDefault="0063309D">
                    <w:pPr>
                      <w:spacing w:line="87" w:lineRule="exact"/>
                      <w:rPr>
                        <w:rFonts w:ascii="Calibri"/>
                        <w:sz w:val="8"/>
                      </w:rPr>
                    </w:pPr>
                    <w:r>
                      <w:rPr>
                        <w:rFonts w:ascii="Calibri"/>
                        <w:color w:val="FFFFFF"/>
                        <w:w w:val="110"/>
                        <w:sz w:val="8"/>
                      </w:rPr>
                      <w:t>Gate 3</w:t>
                    </w:r>
                  </w:p>
                </w:txbxContent>
              </v:textbox>
            </v:shape>
            <v:shape id="_x0000_s1121" type="#_x0000_t202" style="position:absolute;left:13298;top:-702;width:1224;height:220" filled="f" stroked="f">
              <v:textbox inset="0,0,0,0">
                <w:txbxContent>
                  <w:p w14:paraId="51934738" w14:textId="77777777" w:rsidR="0063309D" w:rsidRDefault="0063309D">
                    <w:pPr>
                      <w:spacing w:line="219" w:lineRule="exact"/>
                      <w:rPr>
                        <w:rFonts w:ascii="Calibri"/>
                      </w:rPr>
                    </w:pPr>
                    <w:r>
                      <w:rPr>
                        <w:rFonts w:ascii="Calibri"/>
                        <w:color w:val="FFFFFF"/>
                        <w:spacing w:val="-4"/>
                      </w:rPr>
                      <w:t>Closure Phase</w:t>
                    </w:r>
                  </w:p>
                </w:txbxContent>
              </v:textbox>
            </v:shape>
            <v:shape id="_x0000_s1120" type="#_x0000_t202" style="position:absolute;left:15228;top:-647;width:267;height:88" filled="f" stroked="f">
              <v:textbox inset="0,0,0,0">
                <w:txbxContent>
                  <w:p w14:paraId="5B66123A" w14:textId="77777777" w:rsidR="0063309D" w:rsidRDefault="0063309D">
                    <w:pPr>
                      <w:spacing w:line="87" w:lineRule="exact"/>
                      <w:rPr>
                        <w:rFonts w:ascii="Calibri"/>
                        <w:sz w:val="8"/>
                      </w:rPr>
                    </w:pPr>
                    <w:r>
                      <w:rPr>
                        <w:rFonts w:ascii="Calibri"/>
                        <w:color w:val="FFFFFF"/>
                        <w:w w:val="110"/>
                        <w:sz w:val="8"/>
                      </w:rPr>
                      <w:t>Gate 4</w:t>
                    </w:r>
                  </w:p>
                </w:txbxContent>
              </v:textbox>
            </v:shape>
            <w10:wrap anchorx="page"/>
          </v:group>
        </w:pict>
      </w:r>
      <w:r w:rsidR="000E2AEC">
        <w:rPr>
          <w:rFonts w:ascii="Calibri" w:hAnsi="Calibri"/>
          <w:sz w:val="13"/>
        </w:rPr>
        <w:t>Clarify</w:t>
      </w:r>
      <w:r w:rsidR="000E2AEC">
        <w:rPr>
          <w:rFonts w:ascii="Calibri" w:hAnsi="Calibri"/>
          <w:spacing w:val="1"/>
          <w:sz w:val="13"/>
        </w:rPr>
        <w:t xml:space="preserve"> </w:t>
      </w:r>
      <w:r w:rsidR="000E2AEC">
        <w:rPr>
          <w:rFonts w:ascii="Calibri" w:hAnsi="Calibri"/>
          <w:sz w:val="13"/>
        </w:rPr>
        <w:t>scope.</w:t>
      </w:r>
    </w:p>
    <w:p w14:paraId="5369DAE9" w14:textId="77777777" w:rsidR="008A1061" w:rsidRDefault="000E2AEC">
      <w:pPr>
        <w:pStyle w:val="ListParagraph"/>
        <w:numPr>
          <w:ilvl w:val="2"/>
          <w:numId w:val="38"/>
        </w:numPr>
        <w:tabs>
          <w:tab w:val="left" w:pos="489"/>
        </w:tabs>
        <w:spacing w:line="153" w:lineRule="exact"/>
        <w:ind w:left="488"/>
        <w:rPr>
          <w:rFonts w:ascii="Calibri" w:hAnsi="Calibri"/>
          <w:sz w:val="13"/>
        </w:rPr>
      </w:pPr>
      <w:r>
        <w:rPr>
          <w:rFonts w:ascii="Calibri" w:hAnsi="Calibri"/>
          <w:sz w:val="13"/>
        </w:rPr>
        <w:t>High-level business</w:t>
      </w:r>
      <w:r>
        <w:rPr>
          <w:rFonts w:ascii="Calibri" w:hAnsi="Calibri"/>
          <w:spacing w:val="3"/>
          <w:sz w:val="13"/>
        </w:rPr>
        <w:t xml:space="preserve"> </w:t>
      </w:r>
      <w:r>
        <w:rPr>
          <w:rFonts w:ascii="Calibri" w:hAnsi="Calibri"/>
          <w:sz w:val="13"/>
        </w:rPr>
        <w:t>requirements.</w:t>
      </w:r>
    </w:p>
    <w:p w14:paraId="1F000685" w14:textId="77777777" w:rsidR="008A1061" w:rsidRDefault="000E2AEC">
      <w:pPr>
        <w:pStyle w:val="ListParagraph"/>
        <w:numPr>
          <w:ilvl w:val="2"/>
          <w:numId w:val="38"/>
        </w:numPr>
        <w:tabs>
          <w:tab w:val="left" w:pos="489"/>
        </w:tabs>
        <w:spacing w:line="154" w:lineRule="exact"/>
        <w:ind w:left="488"/>
        <w:rPr>
          <w:rFonts w:ascii="Calibri" w:hAnsi="Calibri"/>
          <w:sz w:val="13"/>
        </w:rPr>
      </w:pPr>
      <w:r>
        <w:rPr>
          <w:rFonts w:ascii="Calibri" w:hAnsi="Calibri"/>
          <w:sz w:val="13"/>
        </w:rPr>
        <w:t>High-level solution</w:t>
      </w:r>
      <w:r>
        <w:rPr>
          <w:rFonts w:ascii="Calibri" w:hAnsi="Calibri"/>
          <w:spacing w:val="1"/>
          <w:sz w:val="13"/>
        </w:rPr>
        <w:t xml:space="preserve"> </w:t>
      </w:r>
      <w:r>
        <w:rPr>
          <w:rFonts w:ascii="Calibri" w:hAnsi="Calibri"/>
          <w:sz w:val="13"/>
        </w:rPr>
        <w:t>design.</w:t>
      </w:r>
    </w:p>
    <w:p w14:paraId="5F06E90B" w14:textId="77777777" w:rsidR="008A1061" w:rsidRDefault="000E2AEC">
      <w:pPr>
        <w:pStyle w:val="ListParagraph"/>
        <w:numPr>
          <w:ilvl w:val="2"/>
          <w:numId w:val="38"/>
        </w:numPr>
        <w:tabs>
          <w:tab w:val="left" w:pos="489"/>
        </w:tabs>
        <w:spacing w:line="249" w:lineRule="auto"/>
        <w:ind w:left="488"/>
        <w:rPr>
          <w:rFonts w:ascii="Calibri" w:hAnsi="Calibri"/>
          <w:sz w:val="13"/>
        </w:rPr>
      </w:pPr>
      <w:r>
        <w:rPr>
          <w:rFonts w:ascii="Calibri" w:hAnsi="Calibri"/>
          <w:sz w:val="13"/>
        </w:rPr>
        <w:t>High-level estimates (development effort, testing effort and change management effort).</w:t>
      </w:r>
    </w:p>
    <w:p w14:paraId="272724D6" w14:textId="77777777" w:rsidR="008A1061" w:rsidRDefault="000E2AEC">
      <w:pPr>
        <w:pStyle w:val="ListParagraph"/>
        <w:numPr>
          <w:ilvl w:val="2"/>
          <w:numId w:val="38"/>
        </w:numPr>
        <w:tabs>
          <w:tab w:val="left" w:pos="489"/>
        </w:tabs>
        <w:spacing w:line="144" w:lineRule="exact"/>
        <w:ind w:left="488"/>
        <w:rPr>
          <w:rFonts w:ascii="Calibri" w:hAnsi="Calibri"/>
          <w:sz w:val="13"/>
        </w:rPr>
      </w:pPr>
      <w:r>
        <w:rPr>
          <w:rFonts w:ascii="Calibri" w:hAnsi="Calibri"/>
          <w:sz w:val="13"/>
        </w:rPr>
        <w:t>High-level test</w:t>
      </w:r>
      <w:r>
        <w:rPr>
          <w:rFonts w:ascii="Calibri" w:hAnsi="Calibri"/>
          <w:spacing w:val="1"/>
          <w:sz w:val="13"/>
        </w:rPr>
        <w:t xml:space="preserve"> </w:t>
      </w:r>
      <w:r>
        <w:rPr>
          <w:rFonts w:ascii="Calibri" w:hAnsi="Calibri"/>
          <w:sz w:val="13"/>
        </w:rPr>
        <w:t>strategy.</w:t>
      </w:r>
    </w:p>
    <w:p w14:paraId="23BCF76B" w14:textId="77777777" w:rsidR="008A1061" w:rsidRDefault="000E2AEC">
      <w:pPr>
        <w:pStyle w:val="ListParagraph"/>
        <w:numPr>
          <w:ilvl w:val="2"/>
          <w:numId w:val="38"/>
        </w:numPr>
        <w:tabs>
          <w:tab w:val="left" w:pos="489"/>
        </w:tabs>
        <w:spacing w:line="235" w:lineRule="auto"/>
        <w:ind w:left="488" w:right="357"/>
        <w:rPr>
          <w:rFonts w:ascii="Calibri" w:hAnsi="Calibri"/>
          <w:sz w:val="13"/>
        </w:rPr>
      </w:pPr>
      <w:r>
        <w:rPr>
          <w:rFonts w:ascii="Calibri" w:hAnsi="Calibri"/>
          <w:sz w:val="13"/>
        </w:rPr>
        <w:t>High-level identification of benefits capable of being</w:t>
      </w:r>
      <w:r>
        <w:rPr>
          <w:rFonts w:ascii="Calibri" w:hAnsi="Calibri"/>
          <w:spacing w:val="5"/>
          <w:sz w:val="13"/>
        </w:rPr>
        <w:t xml:space="preserve"> </w:t>
      </w:r>
      <w:r>
        <w:rPr>
          <w:rFonts w:ascii="Calibri" w:hAnsi="Calibri"/>
          <w:sz w:val="13"/>
        </w:rPr>
        <w:t>realised.</w:t>
      </w:r>
    </w:p>
    <w:p w14:paraId="236C76E6" w14:textId="77777777" w:rsidR="008A1061" w:rsidRDefault="000E2AEC">
      <w:pPr>
        <w:pStyle w:val="ListParagraph"/>
        <w:numPr>
          <w:ilvl w:val="2"/>
          <w:numId w:val="38"/>
        </w:numPr>
        <w:tabs>
          <w:tab w:val="left" w:pos="489"/>
        </w:tabs>
        <w:spacing w:before="14" w:line="157" w:lineRule="exact"/>
        <w:ind w:left="488"/>
        <w:rPr>
          <w:rFonts w:ascii="Calibri" w:hAnsi="Calibri"/>
          <w:sz w:val="13"/>
        </w:rPr>
      </w:pPr>
      <w:r>
        <w:rPr>
          <w:rFonts w:ascii="Calibri" w:hAnsi="Calibri"/>
          <w:sz w:val="13"/>
        </w:rPr>
        <w:t>Formalisation of governance</w:t>
      </w:r>
      <w:r>
        <w:rPr>
          <w:rFonts w:ascii="Calibri" w:hAnsi="Calibri"/>
          <w:spacing w:val="3"/>
          <w:sz w:val="13"/>
        </w:rPr>
        <w:t xml:space="preserve"> </w:t>
      </w:r>
      <w:r>
        <w:rPr>
          <w:rFonts w:ascii="Calibri" w:hAnsi="Calibri"/>
          <w:sz w:val="13"/>
        </w:rPr>
        <w:t>structure.</w:t>
      </w:r>
    </w:p>
    <w:p w14:paraId="131A23C8" w14:textId="77777777" w:rsidR="008A1061" w:rsidRDefault="000E2AEC">
      <w:pPr>
        <w:pStyle w:val="ListParagraph"/>
        <w:numPr>
          <w:ilvl w:val="2"/>
          <w:numId w:val="38"/>
        </w:numPr>
        <w:tabs>
          <w:tab w:val="left" w:pos="489"/>
        </w:tabs>
        <w:spacing w:before="3" w:line="230" w:lineRule="auto"/>
        <w:ind w:left="488" w:right="142"/>
        <w:rPr>
          <w:rFonts w:ascii="Calibri" w:hAnsi="Calibri"/>
          <w:sz w:val="13"/>
        </w:rPr>
      </w:pPr>
      <w:r>
        <w:rPr>
          <w:rFonts w:ascii="Calibri" w:hAnsi="Calibri"/>
          <w:sz w:val="13"/>
        </w:rPr>
        <w:t>Project team resource plan (team size, skills matrix, roles and</w:t>
      </w:r>
      <w:r>
        <w:rPr>
          <w:rFonts w:ascii="Calibri" w:hAnsi="Calibri"/>
          <w:spacing w:val="11"/>
          <w:sz w:val="13"/>
        </w:rPr>
        <w:t xml:space="preserve"> </w:t>
      </w:r>
      <w:r>
        <w:rPr>
          <w:rFonts w:ascii="Calibri" w:hAnsi="Calibri"/>
          <w:sz w:val="13"/>
        </w:rPr>
        <w:t>responsibilities).</w:t>
      </w:r>
    </w:p>
    <w:p w14:paraId="6CDB7B68" w14:textId="77777777" w:rsidR="008A1061" w:rsidRDefault="000E2AEC">
      <w:pPr>
        <w:pStyle w:val="ListParagraph"/>
        <w:numPr>
          <w:ilvl w:val="2"/>
          <w:numId w:val="38"/>
        </w:numPr>
        <w:tabs>
          <w:tab w:val="left" w:pos="489"/>
        </w:tabs>
        <w:spacing w:line="153" w:lineRule="exact"/>
        <w:ind w:left="488"/>
        <w:rPr>
          <w:rFonts w:ascii="Calibri" w:hAnsi="Calibri"/>
          <w:sz w:val="13"/>
        </w:rPr>
      </w:pPr>
      <w:r>
        <w:rPr>
          <w:rFonts w:ascii="Calibri" w:hAnsi="Calibri"/>
          <w:sz w:val="13"/>
        </w:rPr>
        <w:t>Procurement activities (if</w:t>
      </w:r>
      <w:r>
        <w:rPr>
          <w:rFonts w:ascii="Calibri" w:hAnsi="Calibri"/>
          <w:spacing w:val="4"/>
          <w:sz w:val="13"/>
        </w:rPr>
        <w:t xml:space="preserve"> </w:t>
      </w:r>
      <w:r>
        <w:rPr>
          <w:rFonts w:ascii="Calibri" w:hAnsi="Calibri"/>
          <w:sz w:val="13"/>
        </w:rPr>
        <w:t>applicable).</w:t>
      </w:r>
    </w:p>
    <w:p w14:paraId="3B1A371F" w14:textId="77777777" w:rsidR="008A1061" w:rsidRDefault="000E2AEC">
      <w:pPr>
        <w:pStyle w:val="ListParagraph"/>
        <w:numPr>
          <w:ilvl w:val="2"/>
          <w:numId w:val="38"/>
        </w:numPr>
        <w:tabs>
          <w:tab w:val="left" w:pos="489"/>
        </w:tabs>
        <w:spacing w:line="264" w:lineRule="auto"/>
        <w:ind w:left="488" w:right="75"/>
        <w:rPr>
          <w:rFonts w:ascii="Calibri" w:hAnsi="Calibri"/>
          <w:sz w:val="13"/>
        </w:rPr>
      </w:pPr>
      <w:r>
        <w:rPr>
          <w:rFonts w:ascii="Calibri" w:hAnsi="Calibri"/>
          <w:sz w:val="13"/>
        </w:rPr>
        <w:t>Determine appropriate methodology for solution delivery.</w:t>
      </w:r>
    </w:p>
    <w:p w14:paraId="77C1814A" w14:textId="77777777" w:rsidR="008A1061" w:rsidRDefault="000E2AEC">
      <w:pPr>
        <w:pStyle w:val="ListParagraph"/>
        <w:numPr>
          <w:ilvl w:val="2"/>
          <w:numId w:val="38"/>
        </w:numPr>
        <w:tabs>
          <w:tab w:val="left" w:pos="489"/>
        </w:tabs>
        <w:spacing w:line="136" w:lineRule="exact"/>
        <w:ind w:left="488"/>
        <w:rPr>
          <w:rFonts w:ascii="Calibri" w:hAnsi="Calibri"/>
          <w:sz w:val="13"/>
        </w:rPr>
      </w:pPr>
      <w:r>
        <w:rPr>
          <w:rFonts w:ascii="Calibri" w:hAnsi="Calibri"/>
          <w:sz w:val="13"/>
        </w:rPr>
        <w:t>Commencement of Architectural</w:t>
      </w:r>
      <w:r>
        <w:rPr>
          <w:rFonts w:ascii="Calibri" w:hAnsi="Calibri"/>
          <w:spacing w:val="3"/>
          <w:sz w:val="13"/>
        </w:rPr>
        <w:t xml:space="preserve"> </w:t>
      </w:r>
      <w:r>
        <w:rPr>
          <w:rFonts w:ascii="Calibri" w:hAnsi="Calibri"/>
          <w:sz w:val="13"/>
        </w:rPr>
        <w:t>Support</w:t>
      </w:r>
    </w:p>
    <w:p w14:paraId="5589FCB3" w14:textId="77777777" w:rsidR="008A1061" w:rsidRDefault="000E2AEC">
      <w:pPr>
        <w:spacing w:line="153" w:lineRule="exact"/>
        <w:ind w:left="488"/>
        <w:rPr>
          <w:rFonts w:ascii="Calibri"/>
          <w:sz w:val="13"/>
        </w:rPr>
      </w:pPr>
      <w:proofErr w:type="gramStart"/>
      <w:r>
        <w:rPr>
          <w:rFonts w:ascii="Calibri"/>
          <w:sz w:val="13"/>
        </w:rPr>
        <w:t>Package.</w:t>
      </w:r>
      <w:proofErr w:type="gramEnd"/>
    </w:p>
    <w:p w14:paraId="29B052F1" w14:textId="77777777" w:rsidR="008A1061" w:rsidRDefault="000E2AEC">
      <w:pPr>
        <w:pStyle w:val="ListParagraph"/>
        <w:numPr>
          <w:ilvl w:val="2"/>
          <w:numId w:val="38"/>
        </w:numPr>
        <w:tabs>
          <w:tab w:val="left" w:pos="489"/>
        </w:tabs>
        <w:spacing w:line="235" w:lineRule="auto"/>
        <w:ind w:left="488" w:right="805"/>
        <w:rPr>
          <w:rFonts w:ascii="Calibri" w:hAnsi="Calibri"/>
          <w:sz w:val="13"/>
        </w:rPr>
      </w:pPr>
      <w:r>
        <w:rPr>
          <w:rFonts w:ascii="Calibri" w:hAnsi="Calibri"/>
          <w:sz w:val="13"/>
        </w:rPr>
        <w:t>Assemble project initiation documentation.</w:t>
      </w:r>
    </w:p>
    <w:p w14:paraId="6C6AC150" w14:textId="77777777" w:rsidR="008A1061" w:rsidRDefault="000E2AEC">
      <w:pPr>
        <w:pStyle w:val="ListParagraph"/>
        <w:numPr>
          <w:ilvl w:val="2"/>
          <w:numId w:val="38"/>
        </w:numPr>
        <w:tabs>
          <w:tab w:val="left" w:pos="489"/>
        </w:tabs>
        <w:spacing w:before="17" w:line="235" w:lineRule="auto"/>
        <w:ind w:left="488" w:right="113"/>
        <w:rPr>
          <w:rFonts w:ascii="Calibri" w:hAnsi="Calibri"/>
          <w:sz w:val="13"/>
        </w:rPr>
      </w:pPr>
      <w:r>
        <w:rPr>
          <w:rFonts w:ascii="Calibri" w:hAnsi="Calibri"/>
          <w:sz w:val="13"/>
        </w:rPr>
        <w:t>Formation of working groups/reference groups.</w:t>
      </w:r>
    </w:p>
    <w:p w14:paraId="56870B21" w14:textId="77777777" w:rsidR="008A1061" w:rsidRDefault="008A1061">
      <w:pPr>
        <w:pStyle w:val="BodyText"/>
        <w:rPr>
          <w:rFonts w:ascii="Calibri"/>
          <w:sz w:val="12"/>
        </w:rPr>
      </w:pPr>
    </w:p>
    <w:p w14:paraId="15C2CE94" w14:textId="77777777" w:rsidR="008A1061" w:rsidRDefault="008A1061">
      <w:pPr>
        <w:pStyle w:val="BodyText"/>
        <w:spacing w:before="1"/>
        <w:rPr>
          <w:rFonts w:ascii="Calibri"/>
          <w:sz w:val="9"/>
        </w:rPr>
      </w:pPr>
    </w:p>
    <w:p w14:paraId="6D7BB238" w14:textId="77777777" w:rsidR="008A1061" w:rsidRDefault="000E2AEC">
      <w:pPr>
        <w:spacing w:line="156" w:lineRule="exact"/>
        <w:ind w:left="273"/>
        <w:rPr>
          <w:rFonts w:ascii="Calibri"/>
          <w:b/>
          <w:sz w:val="13"/>
        </w:rPr>
      </w:pPr>
      <w:r>
        <w:rPr>
          <w:rFonts w:ascii="Calibri"/>
          <w:b/>
          <w:sz w:val="13"/>
        </w:rPr>
        <w:t>CORE PHASE DELIVERABLES</w:t>
      </w:r>
    </w:p>
    <w:p w14:paraId="3D70FFDC" w14:textId="77777777" w:rsidR="008A1061" w:rsidRDefault="000E2AEC">
      <w:pPr>
        <w:pStyle w:val="ListParagraph"/>
        <w:numPr>
          <w:ilvl w:val="2"/>
          <w:numId w:val="38"/>
        </w:numPr>
        <w:tabs>
          <w:tab w:val="left" w:pos="486"/>
        </w:tabs>
        <w:spacing w:line="154" w:lineRule="exact"/>
        <w:ind w:left="485"/>
        <w:rPr>
          <w:rFonts w:ascii="Calibri" w:hAnsi="Calibri"/>
          <w:sz w:val="13"/>
        </w:rPr>
      </w:pPr>
      <w:r>
        <w:rPr>
          <w:rFonts w:ascii="Calibri" w:hAnsi="Calibri"/>
          <w:sz w:val="13"/>
        </w:rPr>
        <w:t>Project Management Plan</w:t>
      </w:r>
      <w:r>
        <w:rPr>
          <w:rFonts w:ascii="Calibri" w:hAnsi="Calibri"/>
          <w:spacing w:val="1"/>
          <w:sz w:val="13"/>
        </w:rPr>
        <w:t xml:space="preserve"> </w:t>
      </w:r>
      <w:r>
        <w:rPr>
          <w:rFonts w:ascii="Calibri" w:hAnsi="Calibri"/>
          <w:sz w:val="13"/>
        </w:rPr>
        <w:t>4.3.2)</w:t>
      </w:r>
    </w:p>
    <w:p w14:paraId="33147BF5" w14:textId="77777777" w:rsidR="008A1061" w:rsidRDefault="000E2AEC">
      <w:pPr>
        <w:pStyle w:val="ListParagraph"/>
        <w:numPr>
          <w:ilvl w:val="2"/>
          <w:numId w:val="38"/>
        </w:numPr>
        <w:tabs>
          <w:tab w:val="left" w:pos="486"/>
        </w:tabs>
        <w:spacing w:before="2" w:line="232" w:lineRule="auto"/>
        <w:ind w:left="485" w:right="368"/>
        <w:rPr>
          <w:rFonts w:ascii="Calibri" w:hAnsi="Calibri"/>
          <w:sz w:val="13"/>
        </w:rPr>
      </w:pPr>
      <w:r>
        <w:rPr>
          <w:rFonts w:ascii="Calibri" w:hAnsi="Calibri"/>
          <w:sz w:val="13"/>
        </w:rPr>
        <w:t>Architectural Support Package (see section</w:t>
      </w:r>
      <w:r>
        <w:rPr>
          <w:rFonts w:ascii="Calibri" w:hAnsi="Calibri"/>
          <w:spacing w:val="-2"/>
          <w:sz w:val="13"/>
        </w:rPr>
        <w:t xml:space="preserve"> </w:t>
      </w:r>
      <w:r>
        <w:rPr>
          <w:rFonts w:ascii="Calibri" w:hAnsi="Calibri"/>
          <w:sz w:val="13"/>
        </w:rPr>
        <w:t>4.3.2)</w:t>
      </w:r>
    </w:p>
    <w:p w14:paraId="33E42219" w14:textId="77777777" w:rsidR="008A1061" w:rsidRDefault="000E2AEC">
      <w:pPr>
        <w:pStyle w:val="ListParagraph"/>
        <w:numPr>
          <w:ilvl w:val="2"/>
          <w:numId w:val="38"/>
        </w:numPr>
        <w:tabs>
          <w:tab w:val="left" w:pos="486"/>
        </w:tabs>
        <w:spacing w:line="153" w:lineRule="exact"/>
        <w:ind w:left="485"/>
        <w:rPr>
          <w:rFonts w:ascii="Calibri" w:hAnsi="Calibri"/>
          <w:sz w:val="13"/>
        </w:rPr>
      </w:pPr>
      <w:r>
        <w:rPr>
          <w:rFonts w:ascii="Calibri" w:hAnsi="Calibri"/>
          <w:sz w:val="13"/>
        </w:rPr>
        <w:t>Steering Committee Terms of</w:t>
      </w:r>
      <w:r>
        <w:rPr>
          <w:rFonts w:ascii="Calibri" w:hAnsi="Calibri"/>
          <w:spacing w:val="10"/>
          <w:sz w:val="13"/>
        </w:rPr>
        <w:t xml:space="preserve"> </w:t>
      </w:r>
      <w:r>
        <w:rPr>
          <w:rFonts w:ascii="Calibri" w:hAnsi="Calibri"/>
          <w:sz w:val="13"/>
        </w:rPr>
        <w:t>Reference</w:t>
      </w:r>
    </w:p>
    <w:p w14:paraId="51FCE67B" w14:textId="77777777" w:rsidR="008A1061" w:rsidRDefault="000E2AEC">
      <w:pPr>
        <w:pStyle w:val="ListParagraph"/>
        <w:numPr>
          <w:ilvl w:val="2"/>
          <w:numId w:val="38"/>
        </w:numPr>
        <w:tabs>
          <w:tab w:val="left" w:pos="486"/>
        </w:tabs>
        <w:spacing w:before="18"/>
        <w:ind w:left="485"/>
        <w:rPr>
          <w:rFonts w:ascii="Calibri" w:hAnsi="Calibri"/>
          <w:sz w:val="13"/>
        </w:rPr>
      </w:pPr>
      <w:r>
        <w:rPr>
          <w:rFonts w:ascii="Calibri" w:hAnsi="Calibri"/>
          <w:sz w:val="13"/>
        </w:rPr>
        <w:t>Steering Committee Status</w:t>
      </w:r>
      <w:r>
        <w:rPr>
          <w:rFonts w:ascii="Calibri" w:hAnsi="Calibri"/>
          <w:spacing w:val="6"/>
          <w:sz w:val="13"/>
        </w:rPr>
        <w:t xml:space="preserve"> </w:t>
      </w:r>
      <w:r>
        <w:rPr>
          <w:rFonts w:ascii="Calibri" w:hAnsi="Calibri"/>
          <w:sz w:val="13"/>
        </w:rPr>
        <w:t>Report</w:t>
      </w:r>
    </w:p>
    <w:p w14:paraId="6E22EEDF" w14:textId="77777777" w:rsidR="008A1061" w:rsidRDefault="008A1061">
      <w:pPr>
        <w:pStyle w:val="BodyText"/>
        <w:rPr>
          <w:rFonts w:ascii="Calibri"/>
          <w:sz w:val="14"/>
        </w:rPr>
      </w:pPr>
    </w:p>
    <w:p w14:paraId="4D32DA52" w14:textId="77777777" w:rsidR="008A1061" w:rsidRDefault="008A1061">
      <w:pPr>
        <w:pStyle w:val="BodyText"/>
        <w:spacing w:before="10"/>
        <w:rPr>
          <w:rFonts w:ascii="Calibri"/>
          <w:sz w:val="19"/>
        </w:rPr>
      </w:pPr>
    </w:p>
    <w:p w14:paraId="32EE58A0" w14:textId="77777777" w:rsidR="008A1061" w:rsidRDefault="000E2AEC">
      <w:pPr>
        <w:spacing w:line="156" w:lineRule="exact"/>
        <w:ind w:left="292"/>
        <w:rPr>
          <w:rFonts w:ascii="Calibri"/>
          <w:b/>
          <w:sz w:val="13"/>
        </w:rPr>
      </w:pPr>
      <w:r>
        <w:rPr>
          <w:rFonts w:ascii="Calibri"/>
          <w:b/>
          <w:sz w:val="13"/>
        </w:rPr>
        <w:t>SUPPORTING DOCUMENTS</w:t>
      </w:r>
    </w:p>
    <w:p w14:paraId="7CCACDFC" w14:textId="77777777" w:rsidR="008A1061" w:rsidRDefault="000E2AEC">
      <w:pPr>
        <w:pStyle w:val="ListParagraph"/>
        <w:numPr>
          <w:ilvl w:val="2"/>
          <w:numId w:val="38"/>
        </w:numPr>
        <w:tabs>
          <w:tab w:val="left" w:pos="504"/>
        </w:tabs>
        <w:spacing w:line="156" w:lineRule="exact"/>
        <w:ind w:left="503" w:hanging="212"/>
        <w:rPr>
          <w:rFonts w:ascii="Calibri" w:hAnsi="Calibri"/>
          <w:sz w:val="13"/>
        </w:rPr>
      </w:pPr>
      <w:r>
        <w:rPr>
          <w:rFonts w:ascii="Calibri" w:hAnsi="Calibri"/>
          <w:sz w:val="13"/>
        </w:rPr>
        <w:t>Financial</w:t>
      </w:r>
      <w:r>
        <w:rPr>
          <w:rFonts w:ascii="Calibri" w:hAnsi="Calibri"/>
          <w:spacing w:val="-1"/>
          <w:sz w:val="13"/>
        </w:rPr>
        <w:t xml:space="preserve"> </w:t>
      </w:r>
      <w:r>
        <w:rPr>
          <w:rFonts w:ascii="Calibri" w:hAnsi="Calibri"/>
          <w:sz w:val="13"/>
        </w:rPr>
        <w:t>Workbook</w:t>
      </w:r>
    </w:p>
    <w:p w14:paraId="0B4D30EA" w14:textId="77777777" w:rsidR="008A1061" w:rsidRDefault="000E2AEC">
      <w:pPr>
        <w:pStyle w:val="BodyText"/>
        <w:spacing w:before="10"/>
        <w:rPr>
          <w:rFonts w:ascii="Calibri"/>
          <w:sz w:val="9"/>
        </w:rPr>
      </w:pPr>
      <w:r>
        <w:br w:type="column"/>
      </w:r>
    </w:p>
    <w:p w14:paraId="2B5A37EF" w14:textId="77777777" w:rsidR="008A1061" w:rsidRDefault="000E2AEC">
      <w:pPr>
        <w:spacing w:line="156" w:lineRule="exact"/>
        <w:ind w:left="299"/>
        <w:rPr>
          <w:rFonts w:ascii="Calibri"/>
          <w:b/>
          <w:sz w:val="13"/>
        </w:rPr>
      </w:pPr>
      <w:r>
        <w:rPr>
          <w:rFonts w:ascii="Calibri"/>
          <w:b/>
          <w:sz w:val="13"/>
        </w:rPr>
        <w:t>CORE ACTIVITIES</w:t>
      </w:r>
    </w:p>
    <w:p w14:paraId="3F2084C5" w14:textId="77777777" w:rsidR="008A1061" w:rsidRDefault="000E2AEC">
      <w:pPr>
        <w:pStyle w:val="ListParagraph"/>
        <w:numPr>
          <w:ilvl w:val="2"/>
          <w:numId w:val="38"/>
        </w:numPr>
        <w:tabs>
          <w:tab w:val="left" w:pos="512"/>
        </w:tabs>
        <w:spacing w:line="235" w:lineRule="auto"/>
        <w:ind w:left="511" w:right="170"/>
        <w:rPr>
          <w:rFonts w:ascii="Calibri" w:hAnsi="Calibri"/>
          <w:sz w:val="13"/>
        </w:rPr>
      </w:pPr>
      <w:r>
        <w:rPr>
          <w:rFonts w:ascii="Calibri" w:hAnsi="Calibri"/>
          <w:sz w:val="13"/>
        </w:rPr>
        <w:t xml:space="preserve">Articulating function and </w:t>
      </w:r>
      <w:proofErr w:type="spellStart"/>
      <w:r>
        <w:rPr>
          <w:rFonts w:ascii="Calibri" w:hAnsi="Calibri"/>
          <w:sz w:val="13"/>
        </w:rPr>
        <w:t>nonfunctional</w:t>
      </w:r>
      <w:proofErr w:type="spellEnd"/>
      <w:r>
        <w:rPr>
          <w:rFonts w:ascii="Calibri" w:hAnsi="Calibri"/>
          <w:sz w:val="13"/>
        </w:rPr>
        <w:t xml:space="preserve"> requirements.</w:t>
      </w:r>
    </w:p>
    <w:p w14:paraId="5D925534" w14:textId="77777777" w:rsidR="008A1061" w:rsidRDefault="000E2AEC">
      <w:pPr>
        <w:pStyle w:val="ListParagraph"/>
        <w:numPr>
          <w:ilvl w:val="2"/>
          <w:numId w:val="38"/>
        </w:numPr>
        <w:tabs>
          <w:tab w:val="left" w:pos="512"/>
        </w:tabs>
        <w:spacing w:line="230" w:lineRule="auto"/>
        <w:ind w:left="511" w:right="356"/>
        <w:rPr>
          <w:rFonts w:ascii="Calibri" w:hAnsi="Calibri"/>
          <w:sz w:val="13"/>
        </w:rPr>
      </w:pPr>
      <w:r>
        <w:rPr>
          <w:rFonts w:ascii="Calibri" w:hAnsi="Calibri"/>
          <w:sz w:val="13"/>
        </w:rPr>
        <w:t>Mobilise delivery team and delivery mechanism.</w:t>
      </w:r>
    </w:p>
    <w:p w14:paraId="51DB8B59" w14:textId="77777777" w:rsidR="008A1061" w:rsidRDefault="000E2AEC">
      <w:pPr>
        <w:pStyle w:val="ListParagraph"/>
        <w:numPr>
          <w:ilvl w:val="2"/>
          <w:numId w:val="38"/>
        </w:numPr>
        <w:tabs>
          <w:tab w:val="left" w:pos="512"/>
        </w:tabs>
        <w:spacing w:before="23" w:line="232" w:lineRule="auto"/>
        <w:ind w:left="511" w:right="496"/>
        <w:rPr>
          <w:rFonts w:ascii="Calibri" w:hAnsi="Calibri"/>
          <w:sz w:val="13"/>
        </w:rPr>
      </w:pPr>
      <w:r>
        <w:rPr>
          <w:rFonts w:ascii="Calibri" w:hAnsi="Calibri"/>
          <w:sz w:val="13"/>
        </w:rPr>
        <w:t>Maintain core phase deliverables produced in Initiation</w:t>
      </w:r>
      <w:r>
        <w:rPr>
          <w:rFonts w:ascii="Calibri" w:hAnsi="Calibri"/>
          <w:spacing w:val="-1"/>
          <w:sz w:val="13"/>
        </w:rPr>
        <w:t xml:space="preserve"> </w:t>
      </w:r>
      <w:r>
        <w:rPr>
          <w:rFonts w:ascii="Calibri" w:hAnsi="Calibri"/>
          <w:sz w:val="13"/>
        </w:rPr>
        <w:t>phase.</w:t>
      </w:r>
    </w:p>
    <w:p w14:paraId="6E7DBEE7" w14:textId="77777777" w:rsidR="008A1061" w:rsidRDefault="000E2AEC">
      <w:pPr>
        <w:pStyle w:val="ListParagraph"/>
        <w:numPr>
          <w:ilvl w:val="2"/>
          <w:numId w:val="38"/>
        </w:numPr>
        <w:tabs>
          <w:tab w:val="left" w:pos="512"/>
        </w:tabs>
        <w:spacing w:line="232" w:lineRule="auto"/>
        <w:ind w:left="511" w:right="394"/>
        <w:rPr>
          <w:rFonts w:ascii="Calibri" w:hAnsi="Calibri"/>
          <w:sz w:val="13"/>
        </w:rPr>
      </w:pPr>
      <w:r>
        <w:rPr>
          <w:rFonts w:ascii="Calibri" w:hAnsi="Calibri"/>
          <w:sz w:val="13"/>
        </w:rPr>
        <w:t>Review of governance structure established during initiation</w:t>
      </w:r>
      <w:r>
        <w:rPr>
          <w:rFonts w:ascii="Calibri" w:hAnsi="Calibri"/>
          <w:spacing w:val="3"/>
          <w:sz w:val="13"/>
        </w:rPr>
        <w:t xml:space="preserve"> </w:t>
      </w:r>
      <w:r>
        <w:rPr>
          <w:rFonts w:ascii="Calibri" w:hAnsi="Calibri"/>
          <w:sz w:val="13"/>
        </w:rPr>
        <w:t>phase.</w:t>
      </w:r>
    </w:p>
    <w:p w14:paraId="6911A17F" w14:textId="77777777" w:rsidR="008A1061" w:rsidRDefault="000E2AEC">
      <w:pPr>
        <w:pStyle w:val="ListParagraph"/>
        <w:numPr>
          <w:ilvl w:val="2"/>
          <w:numId w:val="38"/>
        </w:numPr>
        <w:tabs>
          <w:tab w:val="left" w:pos="512"/>
        </w:tabs>
        <w:spacing w:line="153" w:lineRule="exact"/>
        <w:ind w:left="511"/>
        <w:rPr>
          <w:rFonts w:ascii="Calibri" w:hAnsi="Calibri"/>
          <w:sz w:val="13"/>
        </w:rPr>
      </w:pPr>
      <w:r>
        <w:rPr>
          <w:rFonts w:ascii="Calibri" w:hAnsi="Calibri"/>
          <w:sz w:val="13"/>
        </w:rPr>
        <w:t>Execution of project delivery</w:t>
      </w:r>
      <w:r>
        <w:rPr>
          <w:rFonts w:ascii="Calibri" w:hAnsi="Calibri"/>
          <w:spacing w:val="3"/>
          <w:sz w:val="13"/>
        </w:rPr>
        <w:t xml:space="preserve"> </w:t>
      </w:r>
      <w:r>
        <w:rPr>
          <w:rFonts w:ascii="Calibri" w:hAnsi="Calibri"/>
          <w:sz w:val="13"/>
        </w:rPr>
        <w:t>activities.</w:t>
      </w:r>
    </w:p>
    <w:p w14:paraId="646D6F75" w14:textId="77777777" w:rsidR="008A1061" w:rsidRDefault="000E2AEC">
      <w:pPr>
        <w:pStyle w:val="ListParagraph"/>
        <w:numPr>
          <w:ilvl w:val="2"/>
          <w:numId w:val="38"/>
        </w:numPr>
        <w:tabs>
          <w:tab w:val="left" w:pos="512"/>
        </w:tabs>
        <w:spacing w:before="22" w:line="232" w:lineRule="auto"/>
        <w:ind w:left="511" w:right="38"/>
        <w:rPr>
          <w:rFonts w:ascii="Calibri" w:hAnsi="Calibri"/>
          <w:sz w:val="13"/>
        </w:rPr>
      </w:pPr>
      <w:r>
        <w:rPr>
          <w:rFonts w:ascii="Calibri" w:hAnsi="Calibri"/>
          <w:sz w:val="13"/>
        </w:rPr>
        <w:t>Support organisational change by undertaking activities and documentation requirements outlined in the Change &amp; Communication</w:t>
      </w:r>
      <w:r>
        <w:rPr>
          <w:rFonts w:ascii="Calibri" w:hAnsi="Calibri"/>
          <w:spacing w:val="-1"/>
          <w:sz w:val="13"/>
        </w:rPr>
        <w:t xml:space="preserve"> </w:t>
      </w:r>
      <w:r>
        <w:rPr>
          <w:rFonts w:ascii="Calibri" w:hAnsi="Calibri"/>
          <w:sz w:val="13"/>
        </w:rPr>
        <w:t>plan.</w:t>
      </w:r>
    </w:p>
    <w:p w14:paraId="5559D20A" w14:textId="77777777" w:rsidR="008A1061" w:rsidRDefault="008A1061">
      <w:pPr>
        <w:pStyle w:val="BodyText"/>
        <w:rPr>
          <w:rFonts w:ascii="Calibri"/>
          <w:sz w:val="14"/>
        </w:rPr>
      </w:pPr>
    </w:p>
    <w:p w14:paraId="71DBB11B" w14:textId="77777777" w:rsidR="008A1061" w:rsidRDefault="000E2AEC">
      <w:pPr>
        <w:spacing w:line="156" w:lineRule="exact"/>
        <w:ind w:left="307"/>
        <w:rPr>
          <w:rFonts w:ascii="Calibri"/>
          <w:b/>
          <w:sz w:val="13"/>
        </w:rPr>
      </w:pPr>
      <w:r>
        <w:rPr>
          <w:rFonts w:ascii="Calibri"/>
          <w:b/>
          <w:sz w:val="13"/>
        </w:rPr>
        <w:t>CORE PHASE DELIVERABLES</w:t>
      </w:r>
    </w:p>
    <w:p w14:paraId="14265318" w14:textId="77777777" w:rsidR="008A1061" w:rsidRDefault="000E2AEC">
      <w:pPr>
        <w:pStyle w:val="ListParagraph"/>
        <w:numPr>
          <w:ilvl w:val="2"/>
          <w:numId w:val="38"/>
        </w:numPr>
        <w:tabs>
          <w:tab w:val="left" w:pos="520"/>
        </w:tabs>
        <w:spacing w:before="1" w:line="232" w:lineRule="auto"/>
        <w:ind w:left="519" w:right="212"/>
        <w:rPr>
          <w:rFonts w:ascii="Calibri" w:hAnsi="Calibri"/>
          <w:sz w:val="13"/>
        </w:rPr>
      </w:pPr>
      <w:r>
        <w:rPr>
          <w:rFonts w:ascii="Calibri" w:hAnsi="Calibri"/>
          <w:sz w:val="13"/>
        </w:rPr>
        <w:t>Maintaining and refining project documentation developed in initiation phase</w:t>
      </w:r>
    </w:p>
    <w:p w14:paraId="1D4E83FB" w14:textId="77777777" w:rsidR="008A1061" w:rsidRDefault="000E2AEC">
      <w:pPr>
        <w:pStyle w:val="ListParagraph"/>
        <w:numPr>
          <w:ilvl w:val="2"/>
          <w:numId w:val="38"/>
        </w:numPr>
        <w:tabs>
          <w:tab w:val="left" w:pos="520"/>
        </w:tabs>
        <w:spacing w:line="266" w:lineRule="auto"/>
        <w:ind w:left="519" w:right="218"/>
        <w:rPr>
          <w:rFonts w:ascii="Calibri" w:hAnsi="Calibri"/>
          <w:sz w:val="13"/>
        </w:rPr>
      </w:pPr>
      <w:r>
        <w:rPr>
          <w:rFonts w:ascii="Calibri" w:hAnsi="Calibri"/>
          <w:sz w:val="13"/>
        </w:rPr>
        <w:t>Sprint Plan (Agile) • Product Roadmap (Agile)</w:t>
      </w:r>
    </w:p>
    <w:p w14:paraId="6829F9DD" w14:textId="77777777" w:rsidR="008A1061" w:rsidRDefault="000E2AEC">
      <w:pPr>
        <w:pStyle w:val="ListParagraph"/>
        <w:numPr>
          <w:ilvl w:val="2"/>
          <w:numId w:val="38"/>
        </w:numPr>
        <w:tabs>
          <w:tab w:val="left" w:pos="520"/>
        </w:tabs>
        <w:spacing w:line="134" w:lineRule="exact"/>
        <w:ind w:left="519"/>
        <w:rPr>
          <w:rFonts w:ascii="Calibri" w:hAnsi="Calibri"/>
          <w:sz w:val="13"/>
        </w:rPr>
      </w:pPr>
      <w:r>
        <w:rPr>
          <w:rFonts w:ascii="Calibri" w:hAnsi="Calibri"/>
          <w:sz w:val="13"/>
        </w:rPr>
        <w:t>Architecture Support Package •</w:t>
      </w:r>
      <w:r>
        <w:rPr>
          <w:rFonts w:ascii="Calibri" w:hAnsi="Calibri"/>
          <w:spacing w:val="4"/>
          <w:sz w:val="13"/>
        </w:rPr>
        <w:t xml:space="preserve"> </w:t>
      </w:r>
      <w:r>
        <w:rPr>
          <w:rFonts w:ascii="Calibri" w:hAnsi="Calibri"/>
          <w:sz w:val="13"/>
        </w:rPr>
        <w:t>JIRA</w:t>
      </w:r>
    </w:p>
    <w:p w14:paraId="2D6390A4" w14:textId="77777777" w:rsidR="008A1061" w:rsidRDefault="000E2AEC">
      <w:pPr>
        <w:spacing w:line="154" w:lineRule="exact"/>
        <w:ind w:left="519"/>
        <w:rPr>
          <w:rFonts w:ascii="Calibri"/>
          <w:sz w:val="13"/>
        </w:rPr>
      </w:pPr>
      <w:proofErr w:type="gramStart"/>
      <w:r>
        <w:rPr>
          <w:rFonts w:ascii="Calibri"/>
          <w:sz w:val="13"/>
        </w:rPr>
        <w:t>project</w:t>
      </w:r>
      <w:proofErr w:type="gramEnd"/>
      <w:r>
        <w:rPr>
          <w:rFonts w:ascii="Calibri"/>
          <w:sz w:val="13"/>
        </w:rPr>
        <w:t xml:space="preserve"> (Agile)</w:t>
      </w:r>
    </w:p>
    <w:p w14:paraId="5FB0B8FF" w14:textId="77777777" w:rsidR="008A1061" w:rsidRDefault="000E2AEC">
      <w:pPr>
        <w:pStyle w:val="ListParagraph"/>
        <w:numPr>
          <w:ilvl w:val="2"/>
          <w:numId w:val="38"/>
        </w:numPr>
        <w:tabs>
          <w:tab w:val="left" w:pos="520"/>
        </w:tabs>
        <w:spacing w:line="156" w:lineRule="exact"/>
        <w:ind w:left="519"/>
        <w:rPr>
          <w:rFonts w:ascii="Calibri" w:hAnsi="Calibri"/>
          <w:sz w:val="13"/>
        </w:rPr>
      </w:pPr>
      <w:r>
        <w:rPr>
          <w:rFonts w:ascii="Calibri" w:hAnsi="Calibri"/>
          <w:sz w:val="13"/>
        </w:rPr>
        <w:t>Release Schedule • Go/No Go</w:t>
      </w:r>
      <w:r>
        <w:rPr>
          <w:rFonts w:ascii="Calibri" w:hAnsi="Calibri"/>
          <w:spacing w:val="3"/>
          <w:sz w:val="13"/>
        </w:rPr>
        <w:t xml:space="preserve"> </w:t>
      </w:r>
      <w:r>
        <w:rPr>
          <w:rFonts w:ascii="Calibri" w:hAnsi="Calibri"/>
          <w:sz w:val="13"/>
        </w:rPr>
        <w:t>Report</w:t>
      </w:r>
    </w:p>
    <w:p w14:paraId="19B5EB2D" w14:textId="77777777" w:rsidR="008A1061" w:rsidRDefault="008A1061">
      <w:pPr>
        <w:pStyle w:val="BodyText"/>
        <w:rPr>
          <w:rFonts w:ascii="Calibri"/>
          <w:sz w:val="19"/>
        </w:rPr>
      </w:pPr>
    </w:p>
    <w:p w14:paraId="730BDD55" w14:textId="77777777" w:rsidR="008A1061" w:rsidRDefault="000E2AEC">
      <w:pPr>
        <w:spacing w:line="156" w:lineRule="exact"/>
        <w:ind w:left="269"/>
        <w:rPr>
          <w:rFonts w:ascii="Calibri"/>
          <w:b/>
          <w:sz w:val="13"/>
        </w:rPr>
      </w:pPr>
      <w:r>
        <w:rPr>
          <w:rFonts w:ascii="Calibri"/>
          <w:b/>
          <w:sz w:val="13"/>
        </w:rPr>
        <w:t>SUPPORTING DOCUMENTS</w:t>
      </w:r>
    </w:p>
    <w:p w14:paraId="29370ABA" w14:textId="77777777" w:rsidR="008A1061" w:rsidRDefault="000E2AEC">
      <w:pPr>
        <w:pStyle w:val="ListParagraph"/>
        <w:numPr>
          <w:ilvl w:val="2"/>
          <w:numId w:val="38"/>
        </w:numPr>
        <w:tabs>
          <w:tab w:val="left" w:pos="481"/>
        </w:tabs>
        <w:spacing w:line="156" w:lineRule="exact"/>
        <w:ind w:left="480" w:hanging="212"/>
        <w:rPr>
          <w:rFonts w:ascii="Calibri" w:hAnsi="Calibri"/>
          <w:sz w:val="13"/>
        </w:rPr>
      </w:pPr>
      <w:r>
        <w:rPr>
          <w:rFonts w:ascii="Calibri" w:hAnsi="Calibri"/>
          <w:sz w:val="13"/>
        </w:rPr>
        <w:t>Benefits Realisation Roadmap</w:t>
      </w:r>
    </w:p>
    <w:p w14:paraId="3FA35D5C" w14:textId="77777777" w:rsidR="008A1061" w:rsidRDefault="000E2AEC">
      <w:pPr>
        <w:pStyle w:val="BodyText"/>
        <w:spacing w:before="6"/>
        <w:rPr>
          <w:rFonts w:ascii="Calibri"/>
          <w:sz w:val="13"/>
        </w:rPr>
      </w:pPr>
      <w:r>
        <w:br w:type="column"/>
      </w:r>
    </w:p>
    <w:p w14:paraId="79415973" w14:textId="77777777" w:rsidR="008A1061" w:rsidRDefault="000E2AEC">
      <w:pPr>
        <w:spacing w:line="156" w:lineRule="exact"/>
        <w:ind w:left="279"/>
        <w:rPr>
          <w:rFonts w:ascii="Calibri"/>
          <w:b/>
          <w:sz w:val="13"/>
        </w:rPr>
      </w:pPr>
      <w:r>
        <w:rPr>
          <w:rFonts w:ascii="Calibri"/>
          <w:b/>
          <w:sz w:val="13"/>
        </w:rPr>
        <w:t>CORE ACTIVITIES</w:t>
      </w:r>
    </w:p>
    <w:p w14:paraId="5B119879" w14:textId="77777777" w:rsidR="008A1061" w:rsidRDefault="000E2AEC">
      <w:pPr>
        <w:pStyle w:val="ListParagraph"/>
        <w:numPr>
          <w:ilvl w:val="2"/>
          <w:numId w:val="38"/>
        </w:numPr>
        <w:tabs>
          <w:tab w:val="left" w:pos="493"/>
        </w:tabs>
        <w:spacing w:before="1" w:line="232" w:lineRule="auto"/>
        <w:ind w:left="492" w:right="598"/>
        <w:rPr>
          <w:rFonts w:ascii="Calibri" w:hAnsi="Calibri"/>
          <w:sz w:val="13"/>
        </w:rPr>
      </w:pPr>
      <w:r>
        <w:rPr>
          <w:rFonts w:ascii="Calibri" w:hAnsi="Calibri"/>
          <w:sz w:val="13"/>
        </w:rPr>
        <w:t>Project Closure Report submitted to ITS PAB.</w:t>
      </w:r>
    </w:p>
    <w:p w14:paraId="4D1331FF" w14:textId="77777777" w:rsidR="008A1061" w:rsidRDefault="000E2AEC">
      <w:pPr>
        <w:pStyle w:val="ListParagraph"/>
        <w:numPr>
          <w:ilvl w:val="2"/>
          <w:numId w:val="38"/>
        </w:numPr>
        <w:tabs>
          <w:tab w:val="left" w:pos="493"/>
        </w:tabs>
        <w:spacing w:line="249" w:lineRule="auto"/>
        <w:ind w:left="492" w:right="623"/>
        <w:rPr>
          <w:rFonts w:ascii="Calibri" w:hAnsi="Calibri"/>
          <w:sz w:val="13"/>
        </w:rPr>
      </w:pPr>
      <w:r>
        <w:rPr>
          <w:rFonts w:ascii="Calibri" w:hAnsi="Calibri"/>
          <w:sz w:val="13"/>
        </w:rPr>
        <w:t>Lessons Learned summarised and distributed for approval by governance committee.</w:t>
      </w:r>
    </w:p>
    <w:p w14:paraId="7471EDE2" w14:textId="77777777" w:rsidR="008A1061" w:rsidRDefault="000E2AEC">
      <w:pPr>
        <w:pStyle w:val="ListParagraph"/>
        <w:numPr>
          <w:ilvl w:val="2"/>
          <w:numId w:val="38"/>
        </w:numPr>
        <w:tabs>
          <w:tab w:val="left" w:pos="493"/>
        </w:tabs>
        <w:spacing w:line="146" w:lineRule="exact"/>
        <w:ind w:left="492" w:hanging="214"/>
        <w:rPr>
          <w:rFonts w:ascii="Calibri" w:hAnsi="Calibri"/>
          <w:sz w:val="13"/>
        </w:rPr>
      </w:pPr>
      <w:r>
        <w:rPr>
          <w:rFonts w:ascii="Calibri" w:hAnsi="Calibri"/>
          <w:sz w:val="13"/>
        </w:rPr>
        <w:t>Archive project</w:t>
      </w:r>
      <w:r>
        <w:rPr>
          <w:rFonts w:ascii="Calibri" w:hAnsi="Calibri"/>
          <w:spacing w:val="-1"/>
          <w:sz w:val="13"/>
        </w:rPr>
        <w:t xml:space="preserve"> </w:t>
      </w:r>
      <w:r>
        <w:rPr>
          <w:rFonts w:ascii="Calibri" w:hAnsi="Calibri"/>
          <w:sz w:val="13"/>
        </w:rPr>
        <w:t>documentation.</w:t>
      </w:r>
    </w:p>
    <w:p w14:paraId="51BFE6AB" w14:textId="77777777" w:rsidR="008A1061" w:rsidRDefault="008A1061">
      <w:pPr>
        <w:pStyle w:val="BodyText"/>
        <w:rPr>
          <w:rFonts w:ascii="Calibri"/>
          <w:sz w:val="14"/>
        </w:rPr>
      </w:pPr>
    </w:p>
    <w:p w14:paraId="4A0119CB" w14:textId="77777777" w:rsidR="008A1061" w:rsidRDefault="008A1061">
      <w:pPr>
        <w:pStyle w:val="BodyText"/>
        <w:spacing w:before="5"/>
        <w:rPr>
          <w:rFonts w:ascii="Calibri"/>
          <w:sz w:val="10"/>
        </w:rPr>
      </w:pPr>
    </w:p>
    <w:p w14:paraId="27475B43" w14:textId="77777777" w:rsidR="008A1061" w:rsidRDefault="000E2AEC">
      <w:pPr>
        <w:spacing w:before="1" w:line="156" w:lineRule="exact"/>
        <w:ind w:left="273"/>
        <w:rPr>
          <w:rFonts w:ascii="Calibri"/>
          <w:b/>
          <w:sz w:val="13"/>
        </w:rPr>
      </w:pPr>
      <w:r>
        <w:rPr>
          <w:rFonts w:ascii="Calibri"/>
          <w:b/>
          <w:sz w:val="13"/>
        </w:rPr>
        <w:t>CORE PHASE DELIVERABLES</w:t>
      </w:r>
    </w:p>
    <w:p w14:paraId="7784DCFF" w14:textId="77777777" w:rsidR="008A1061" w:rsidRDefault="000E2AEC">
      <w:pPr>
        <w:pStyle w:val="ListParagraph"/>
        <w:numPr>
          <w:ilvl w:val="2"/>
          <w:numId w:val="38"/>
        </w:numPr>
        <w:tabs>
          <w:tab w:val="left" w:pos="484"/>
        </w:tabs>
        <w:spacing w:line="154" w:lineRule="exact"/>
        <w:ind w:left="483" w:hanging="211"/>
        <w:rPr>
          <w:rFonts w:ascii="Calibri" w:hAnsi="Calibri"/>
          <w:sz w:val="13"/>
        </w:rPr>
      </w:pPr>
      <w:r>
        <w:rPr>
          <w:rFonts w:ascii="Calibri" w:hAnsi="Calibri"/>
          <w:sz w:val="13"/>
        </w:rPr>
        <w:t>Project Closure</w:t>
      </w:r>
      <w:r>
        <w:rPr>
          <w:rFonts w:ascii="Calibri" w:hAnsi="Calibri"/>
          <w:spacing w:val="-1"/>
          <w:sz w:val="13"/>
        </w:rPr>
        <w:t xml:space="preserve"> </w:t>
      </w:r>
      <w:r>
        <w:rPr>
          <w:rFonts w:ascii="Calibri" w:hAnsi="Calibri"/>
          <w:sz w:val="13"/>
        </w:rPr>
        <w:t>Report</w:t>
      </w:r>
    </w:p>
    <w:p w14:paraId="3F1F23AA" w14:textId="77777777" w:rsidR="008A1061" w:rsidRDefault="000E2AEC">
      <w:pPr>
        <w:pStyle w:val="ListParagraph"/>
        <w:numPr>
          <w:ilvl w:val="2"/>
          <w:numId w:val="38"/>
        </w:numPr>
        <w:tabs>
          <w:tab w:val="left" w:pos="484"/>
        </w:tabs>
        <w:spacing w:line="154" w:lineRule="exact"/>
        <w:ind w:left="483" w:hanging="211"/>
        <w:rPr>
          <w:rFonts w:ascii="Calibri" w:hAnsi="Calibri"/>
          <w:sz w:val="13"/>
        </w:rPr>
      </w:pPr>
      <w:r>
        <w:rPr>
          <w:rFonts w:ascii="Calibri" w:hAnsi="Calibri"/>
          <w:sz w:val="13"/>
        </w:rPr>
        <w:t>Lessons Learned</w:t>
      </w:r>
      <w:r>
        <w:rPr>
          <w:rFonts w:ascii="Calibri" w:hAnsi="Calibri"/>
          <w:spacing w:val="1"/>
          <w:sz w:val="13"/>
        </w:rPr>
        <w:t xml:space="preserve"> </w:t>
      </w:r>
      <w:r>
        <w:rPr>
          <w:rFonts w:ascii="Calibri" w:hAnsi="Calibri"/>
          <w:sz w:val="13"/>
        </w:rPr>
        <w:t>Report</w:t>
      </w:r>
    </w:p>
    <w:p w14:paraId="28A80282" w14:textId="77777777" w:rsidR="008A1061" w:rsidRDefault="000E2AEC">
      <w:pPr>
        <w:pStyle w:val="ListParagraph"/>
        <w:numPr>
          <w:ilvl w:val="2"/>
          <w:numId w:val="38"/>
        </w:numPr>
        <w:tabs>
          <w:tab w:val="left" w:pos="484"/>
        </w:tabs>
        <w:spacing w:line="156" w:lineRule="exact"/>
        <w:ind w:left="483" w:hanging="211"/>
        <w:rPr>
          <w:rFonts w:ascii="Calibri" w:hAnsi="Calibri"/>
          <w:sz w:val="13"/>
        </w:rPr>
      </w:pPr>
      <w:r>
        <w:rPr>
          <w:rFonts w:ascii="Calibri" w:hAnsi="Calibri"/>
          <w:sz w:val="13"/>
        </w:rPr>
        <w:t>Project Closure Notification to</w:t>
      </w:r>
      <w:r>
        <w:rPr>
          <w:rFonts w:ascii="Calibri" w:hAnsi="Calibri"/>
          <w:spacing w:val="-3"/>
          <w:sz w:val="13"/>
        </w:rPr>
        <w:t xml:space="preserve"> </w:t>
      </w:r>
      <w:r>
        <w:rPr>
          <w:rFonts w:ascii="Calibri" w:hAnsi="Calibri"/>
          <w:sz w:val="13"/>
        </w:rPr>
        <w:t>PAB</w:t>
      </w:r>
    </w:p>
    <w:p w14:paraId="5074EF38" w14:textId="77777777" w:rsidR="008A1061" w:rsidRDefault="008A1061">
      <w:pPr>
        <w:pStyle w:val="BodyText"/>
        <w:rPr>
          <w:rFonts w:ascii="Calibri"/>
          <w:sz w:val="14"/>
        </w:rPr>
      </w:pPr>
    </w:p>
    <w:p w14:paraId="310A27D0" w14:textId="77777777" w:rsidR="008A1061" w:rsidRDefault="008A1061">
      <w:pPr>
        <w:pStyle w:val="BodyText"/>
        <w:spacing w:before="2"/>
        <w:rPr>
          <w:rFonts w:ascii="Calibri"/>
          <w:sz w:val="16"/>
        </w:rPr>
      </w:pPr>
    </w:p>
    <w:p w14:paraId="6DA622B0" w14:textId="77777777" w:rsidR="008A1061" w:rsidRDefault="000E2AEC">
      <w:pPr>
        <w:spacing w:line="156" w:lineRule="exact"/>
        <w:ind w:left="273"/>
        <w:rPr>
          <w:rFonts w:ascii="Calibri"/>
          <w:b/>
          <w:sz w:val="13"/>
        </w:rPr>
      </w:pPr>
      <w:r>
        <w:rPr>
          <w:rFonts w:ascii="Calibri"/>
          <w:b/>
          <w:sz w:val="13"/>
        </w:rPr>
        <w:t>SUPPORTING DOCUMENTS</w:t>
      </w:r>
    </w:p>
    <w:p w14:paraId="198DA8C2" w14:textId="77777777" w:rsidR="008A1061" w:rsidRDefault="000E2AEC">
      <w:pPr>
        <w:pStyle w:val="ListParagraph"/>
        <w:numPr>
          <w:ilvl w:val="2"/>
          <w:numId w:val="38"/>
        </w:numPr>
        <w:tabs>
          <w:tab w:val="left" w:pos="484"/>
        </w:tabs>
        <w:spacing w:line="156" w:lineRule="exact"/>
        <w:ind w:left="483" w:hanging="211"/>
        <w:rPr>
          <w:rFonts w:ascii="Calibri" w:hAnsi="Calibri"/>
          <w:sz w:val="13"/>
        </w:rPr>
      </w:pPr>
      <w:r>
        <w:rPr>
          <w:rFonts w:ascii="Calibri" w:hAnsi="Calibri"/>
          <w:sz w:val="13"/>
        </w:rPr>
        <w:t>Benefits Realisation</w:t>
      </w:r>
      <w:r>
        <w:rPr>
          <w:rFonts w:ascii="Calibri" w:hAnsi="Calibri"/>
          <w:spacing w:val="1"/>
          <w:sz w:val="13"/>
        </w:rPr>
        <w:t xml:space="preserve"> </w:t>
      </w:r>
      <w:r>
        <w:rPr>
          <w:rFonts w:ascii="Calibri" w:hAnsi="Calibri"/>
          <w:sz w:val="13"/>
        </w:rPr>
        <w:t>Plan</w:t>
      </w:r>
    </w:p>
    <w:p w14:paraId="6A8FE6D4" w14:textId="77777777" w:rsidR="008A1061" w:rsidRDefault="008A1061">
      <w:pPr>
        <w:spacing w:line="156" w:lineRule="exact"/>
        <w:rPr>
          <w:rFonts w:ascii="Calibri" w:hAnsi="Calibri"/>
          <w:sz w:val="13"/>
        </w:rPr>
        <w:sectPr w:rsidR="008A1061">
          <w:type w:val="continuous"/>
          <w:pgSz w:w="16840" w:h="11910" w:orient="landscape"/>
          <w:pgMar w:top="540" w:right="1240" w:bottom="280" w:left="1020" w:header="720" w:footer="720" w:gutter="0"/>
          <w:cols w:num="5" w:space="720" w:equalWidth="0">
            <w:col w:w="2813" w:space="192"/>
            <w:col w:w="2526" w:space="255"/>
            <w:col w:w="2728" w:space="40"/>
            <w:col w:w="2781" w:space="40"/>
            <w:col w:w="3205"/>
          </w:cols>
        </w:sectPr>
      </w:pPr>
    </w:p>
    <w:p w14:paraId="2D973061" w14:textId="77777777" w:rsidR="008A1061" w:rsidRDefault="000E2AEC">
      <w:pPr>
        <w:pStyle w:val="Heading2"/>
        <w:numPr>
          <w:ilvl w:val="1"/>
          <w:numId w:val="38"/>
        </w:numPr>
        <w:tabs>
          <w:tab w:val="left" w:pos="1245"/>
          <w:tab w:val="left" w:pos="1246"/>
        </w:tabs>
        <w:spacing w:before="19"/>
        <w:jc w:val="left"/>
      </w:pPr>
      <w:bookmarkStart w:id="39" w:name="_bookmark35"/>
      <w:bookmarkEnd w:id="39"/>
      <w:r>
        <w:rPr>
          <w:color w:val="512379"/>
        </w:rPr>
        <w:lastRenderedPageBreak/>
        <w:t>Change Management Framework on a</w:t>
      </w:r>
      <w:r>
        <w:rPr>
          <w:color w:val="512379"/>
          <w:spacing w:val="-4"/>
        </w:rPr>
        <w:t xml:space="preserve"> </w:t>
      </w:r>
      <w:r>
        <w:rPr>
          <w:color w:val="512379"/>
        </w:rPr>
        <w:t>Page</w:t>
      </w:r>
    </w:p>
    <w:p w14:paraId="1C27B928" w14:textId="77777777" w:rsidR="008A1061" w:rsidRDefault="008A1061">
      <w:pPr>
        <w:pStyle w:val="BodyText"/>
        <w:rPr>
          <w:b/>
        </w:rPr>
      </w:pPr>
    </w:p>
    <w:p w14:paraId="3AF6E4AF" w14:textId="77777777" w:rsidR="008A1061" w:rsidRDefault="000E2AEC">
      <w:pPr>
        <w:pStyle w:val="BodyText"/>
        <w:spacing w:before="8"/>
        <w:rPr>
          <w:b/>
        </w:rPr>
      </w:pPr>
      <w:r>
        <w:rPr>
          <w:noProof/>
          <w:lang w:bidi="ar-SA"/>
        </w:rPr>
        <w:drawing>
          <wp:anchor distT="0" distB="0" distL="0" distR="0" simplePos="0" relativeHeight="44" behindDoc="0" locked="0" layoutInCell="1" allowOverlap="1" wp14:anchorId="20D5C1FC" wp14:editId="437F94C6">
            <wp:simplePos x="0" y="0"/>
            <wp:positionH relativeFrom="page">
              <wp:posOffset>846087</wp:posOffset>
            </wp:positionH>
            <wp:positionV relativeFrom="paragraph">
              <wp:posOffset>176227</wp:posOffset>
            </wp:positionV>
            <wp:extent cx="8225503" cy="5159311"/>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71" cstate="print"/>
                    <a:stretch>
                      <a:fillRect/>
                    </a:stretch>
                  </pic:blipFill>
                  <pic:spPr>
                    <a:xfrm>
                      <a:off x="0" y="0"/>
                      <a:ext cx="8225503" cy="5159311"/>
                    </a:xfrm>
                    <a:prstGeom prst="rect">
                      <a:avLst/>
                    </a:prstGeom>
                  </pic:spPr>
                </pic:pic>
              </a:graphicData>
            </a:graphic>
          </wp:anchor>
        </w:drawing>
      </w:r>
    </w:p>
    <w:p w14:paraId="2CAFED69" w14:textId="77777777" w:rsidR="008A1061" w:rsidRDefault="008A1061">
      <w:pPr>
        <w:sectPr w:rsidR="008A1061">
          <w:pgSz w:w="16840" w:h="11910" w:orient="landscape"/>
          <w:pgMar w:top="1440" w:right="1240" w:bottom="740" w:left="1020" w:header="589" w:footer="557" w:gutter="0"/>
          <w:cols w:space="720"/>
        </w:sectPr>
      </w:pPr>
    </w:p>
    <w:p w14:paraId="743394D5" w14:textId="77777777" w:rsidR="008A1061" w:rsidRDefault="000E2AEC">
      <w:pPr>
        <w:pStyle w:val="Heading2"/>
        <w:numPr>
          <w:ilvl w:val="1"/>
          <w:numId w:val="38"/>
        </w:numPr>
        <w:tabs>
          <w:tab w:val="left" w:pos="1433"/>
          <w:tab w:val="left" w:pos="1434"/>
        </w:tabs>
        <w:spacing w:before="78"/>
        <w:ind w:left="1433"/>
        <w:jc w:val="left"/>
      </w:pPr>
      <w:bookmarkStart w:id="40" w:name="_bookmark36"/>
      <w:bookmarkEnd w:id="40"/>
      <w:r>
        <w:rPr>
          <w:color w:val="512379"/>
        </w:rPr>
        <w:lastRenderedPageBreak/>
        <w:t>Project Proposal</w:t>
      </w:r>
      <w:r>
        <w:rPr>
          <w:color w:val="512379"/>
          <w:spacing w:val="-2"/>
        </w:rPr>
        <w:t xml:space="preserve"> </w:t>
      </w:r>
      <w:r>
        <w:rPr>
          <w:color w:val="512379"/>
        </w:rPr>
        <w:t>Phase</w:t>
      </w:r>
    </w:p>
    <w:p w14:paraId="79E1985A" w14:textId="77777777" w:rsidR="008A1061" w:rsidRDefault="000E2AEC">
      <w:pPr>
        <w:pStyle w:val="ListParagraph"/>
        <w:numPr>
          <w:ilvl w:val="2"/>
          <w:numId w:val="37"/>
        </w:numPr>
        <w:tabs>
          <w:tab w:val="left" w:pos="1433"/>
          <w:tab w:val="left" w:pos="1434"/>
        </w:tabs>
        <w:spacing w:before="241"/>
        <w:rPr>
          <w:sz w:val="24"/>
        </w:rPr>
      </w:pPr>
      <w:bookmarkStart w:id="41" w:name="_bookmark37"/>
      <w:bookmarkEnd w:id="41"/>
      <w:r>
        <w:rPr>
          <w:color w:val="512379"/>
          <w:sz w:val="24"/>
        </w:rPr>
        <w:t>Context as this Phase</w:t>
      </w:r>
      <w:r>
        <w:rPr>
          <w:color w:val="512379"/>
          <w:spacing w:val="-3"/>
          <w:sz w:val="24"/>
        </w:rPr>
        <w:t xml:space="preserve"> </w:t>
      </w:r>
      <w:r>
        <w:rPr>
          <w:color w:val="512379"/>
          <w:sz w:val="24"/>
        </w:rPr>
        <w:t>Begins</w:t>
      </w:r>
    </w:p>
    <w:p w14:paraId="5E9EA0F7" w14:textId="77777777" w:rsidR="008A1061" w:rsidRDefault="000E2AEC">
      <w:pPr>
        <w:pStyle w:val="BodyText"/>
        <w:spacing w:before="122"/>
        <w:ind w:left="300" w:right="342"/>
        <w:jc w:val="both"/>
      </w:pPr>
      <w:r>
        <w:t>The intention of the project proposal phase is to capture an idea and test the concept with senior management before investment in the development of a business case.</w:t>
      </w:r>
    </w:p>
    <w:p w14:paraId="06920FB5" w14:textId="0E516002" w:rsidR="008A1061" w:rsidRDefault="000E2AEC">
      <w:pPr>
        <w:pStyle w:val="BodyText"/>
        <w:spacing w:before="121"/>
        <w:ind w:left="300" w:right="335"/>
        <w:jc w:val="both"/>
      </w:pPr>
      <w:r>
        <w:t>An initiative may arise from research, outcomes of other initiatives, a strategic change program, an unsolicited proposal,</w:t>
      </w:r>
      <w:r>
        <w:rPr>
          <w:spacing w:val="-8"/>
        </w:rPr>
        <w:t xml:space="preserve"> </w:t>
      </w:r>
      <w:r>
        <w:t>Government</w:t>
      </w:r>
      <w:r>
        <w:rPr>
          <w:spacing w:val="-7"/>
        </w:rPr>
        <w:t xml:space="preserve"> </w:t>
      </w:r>
      <w:r>
        <w:t>direction,</w:t>
      </w:r>
      <w:r>
        <w:rPr>
          <w:spacing w:val="-5"/>
        </w:rPr>
        <w:t xml:space="preserve"> </w:t>
      </w:r>
      <w:r>
        <w:t>Executive</w:t>
      </w:r>
      <w:r>
        <w:rPr>
          <w:spacing w:val="-8"/>
        </w:rPr>
        <w:t xml:space="preserve"> </w:t>
      </w:r>
      <w:r>
        <w:t>or</w:t>
      </w:r>
      <w:r>
        <w:rPr>
          <w:spacing w:val="-5"/>
        </w:rPr>
        <w:t xml:space="preserve"> </w:t>
      </w:r>
      <w:r>
        <w:t>Board</w:t>
      </w:r>
      <w:r>
        <w:rPr>
          <w:spacing w:val="-6"/>
        </w:rPr>
        <w:t xml:space="preserve"> </w:t>
      </w:r>
      <w:r>
        <w:t>direction,</w:t>
      </w:r>
      <w:r>
        <w:rPr>
          <w:spacing w:val="-5"/>
        </w:rPr>
        <w:t xml:space="preserve"> </w:t>
      </w:r>
      <w:r>
        <w:t>an</w:t>
      </w:r>
      <w:r>
        <w:rPr>
          <w:spacing w:val="-5"/>
        </w:rPr>
        <w:t xml:space="preserve"> </w:t>
      </w:r>
      <w:r>
        <w:t>external</w:t>
      </w:r>
      <w:r>
        <w:rPr>
          <w:spacing w:val="-8"/>
        </w:rPr>
        <w:t xml:space="preserve"> </w:t>
      </w:r>
      <w:r>
        <w:t>driver</w:t>
      </w:r>
      <w:r>
        <w:rPr>
          <w:spacing w:val="-6"/>
        </w:rPr>
        <w:t xml:space="preserve"> </w:t>
      </w:r>
      <w:r>
        <w:t>or</w:t>
      </w:r>
      <w:r>
        <w:rPr>
          <w:spacing w:val="-7"/>
        </w:rPr>
        <w:t xml:space="preserve"> </w:t>
      </w:r>
      <w:r>
        <w:t>requirement,</w:t>
      </w:r>
      <w:r>
        <w:rPr>
          <w:spacing w:val="-8"/>
        </w:rPr>
        <w:t xml:space="preserve"> </w:t>
      </w:r>
      <w:r>
        <w:t>or</w:t>
      </w:r>
      <w:r>
        <w:rPr>
          <w:spacing w:val="-7"/>
        </w:rPr>
        <w:t xml:space="preserve"> </w:t>
      </w:r>
      <w:r>
        <w:t>just</w:t>
      </w:r>
      <w:r>
        <w:rPr>
          <w:spacing w:val="-7"/>
        </w:rPr>
        <w:t xml:space="preserve"> </w:t>
      </w:r>
      <w:r>
        <w:t>a</w:t>
      </w:r>
      <w:r>
        <w:rPr>
          <w:spacing w:val="-5"/>
        </w:rPr>
        <w:t xml:space="preserve"> </w:t>
      </w:r>
      <w:r>
        <w:t>‘good idea’.</w:t>
      </w:r>
      <w:r>
        <w:rPr>
          <w:spacing w:val="-10"/>
        </w:rPr>
        <w:t xml:space="preserve"> </w:t>
      </w:r>
      <w:r>
        <w:t>All</w:t>
      </w:r>
      <w:r>
        <w:rPr>
          <w:spacing w:val="-13"/>
        </w:rPr>
        <w:t xml:space="preserve"> </w:t>
      </w:r>
      <w:r>
        <w:t>such</w:t>
      </w:r>
      <w:r>
        <w:rPr>
          <w:spacing w:val="-11"/>
        </w:rPr>
        <w:t xml:space="preserve"> </w:t>
      </w:r>
      <w:r>
        <w:t>initiatives</w:t>
      </w:r>
      <w:r>
        <w:rPr>
          <w:spacing w:val="-12"/>
        </w:rPr>
        <w:t xml:space="preserve"> </w:t>
      </w:r>
      <w:r>
        <w:t>must</w:t>
      </w:r>
      <w:r>
        <w:rPr>
          <w:spacing w:val="-13"/>
        </w:rPr>
        <w:t xml:space="preserve"> </w:t>
      </w:r>
      <w:r>
        <w:t>be</w:t>
      </w:r>
      <w:r>
        <w:rPr>
          <w:spacing w:val="-13"/>
        </w:rPr>
        <w:t xml:space="preserve"> </w:t>
      </w:r>
      <w:r>
        <w:t>developed</w:t>
      </w:r>
      <w:r>
        <w:rPr>
          <w:spacing w:val="-13"/>
        </w:rPr>
        <w:t xml:space="preserve"> </w:t>
      </w:r>
      <w:r>
        <w:t>to</w:t>
      </w:r>
      <w:r>
        <w:rPr>
          <w:spacing w:val="-11"/>
        </w:rPr>
        <w:t xml:space="preserve"> </w:t>
      </w:r>
      <w:r>
        <w:t>understand</w:t>
      </w:r>
      <w:r>
        <w:rPr>
          <w:spacing w:val="-11"/>
        </w:rPr>
        <w:t xml:space="preserve"> </w:t>
      </w:r>
      <w:r>
        <w:t>where</w:t>
      </w:r>
      <w:r>
        <w:rPr>
          <w:spacing w:val="-8"/>
        </w:rPr>
        <w:t xml:space="preserve"> </w:t>
      </w:r>
      <w:r>
        <w:t>they</w:t>
      </w:r>
      <w:r>
        <w:rPr>
          <w:spacing w:val="-16"/>
        </w:rPr>
        <w:t xml:space="preserve"> </w:t>
      </w:r>
      <w:r>
        <w:t>fit</w:t>
      </w:r>
      <w:r>
        <w:rPr>
          <w:spacing w:val="-10"/>
        </w:rPr>
        <w:t xml:space="preserve"> </w:t>
      </w:r>
      <w:r>
        <w:t>within</w:t>
      </w:r>
      <w:r>
        <w:rPr>
          <w:spacing w:val="-13"/>
        </w:rPr>
        <w:t xml:space="preserve"> </w:t>
      </w:r>
      <w:r>
        <w:t>the</w:t>
      </w:r>
      <w:r>
        <w:rPr>
          <w:spacing w:val="-10"/>
        </w:rPr>
        <w:t xml:space="preserve"> </w:t>
      </w:r>
      <w:r>
        <w:t>UQ</w:t>
      </w:r>
      <w:r>
        <w:rPr>
          <w:spacing w:val="-10"/>
        </w:rPr>
        <w:t xml:space="preserve"> </w:t>
      </w:r>
      <w:r>
        <w:t>business</w:t>
      </w:r>
      <w:r>
        <w:rPr>
          <w:spacing w:val="-11"/>
        </w:rPr>
        <w:t xml:space="preserve"> </w:t>
      </w:r>
      <w:r>
        <w:t>model,</w:t>
      </w:r>
      <w:r>
        <w:rPr>
          <w:spacing w:val="-10"/>
        </w:rPr>
        <w:t xml:space="preserve"> </w:t>
      </w:r>
      <w:r>
        <w:t>whether it warrants further investigation and who will conduct that investigation. This process should be short and conducted with the primary intent of ensuring that effort is not wasted investigating unsupported or unrealistic initiatives</w:t>
      </w:r>
      <w:r>
        <w:rPr>
          <w:spacing w:val="-2"/>
        </w:rPr>
        <w:t xml:space="preserve"> </w:t>
      </w:r>
      <w:r>
        <w:t>and</w:t>
      </w:r>
      <w:r>
        <w:rPr>
          <w:spacing w:val="-2"/>
        </w:rPr>
        <w:t xml:space="preserve"> </w:t>
      </w:r>
      <w:r>
        <w:t>that</w:t>
      </w:r>
      <w:r>
        <w:rPr>
          <w:spacing w:val="-3"/>
        </w:rPr>
        <w:t xml:space="preserve"> </w:t>
      </w:r>
      <w:r>
        <w:t>funding</w:t>
      </w:r>
      <w:r>
        <w:rPr>
          <w:spacing w:val="-2"/>
        </w:rPr>
        <w:t xml:space="preserve"> </w:t>
      </w:r>
      <w:r>
        <w:t>is</w:t>
      </w:r>
      <w:r>
        <w:rPr>
          <w:spacing w:val="-3"/>
        </w:rPr>
        <w:t xml:space="preserve"> </w:t>
      </w:r>
      <w:r>
        <w:t>available. All</w:t>
      </w:r>
      <w:r>
        <w:rPr>
          <w:spacing w:val="-5"/>
        </w:rPr>
        <w:t xml:space="preserve"> </w:t>
      </w:r>
      <w:r>
        <w:t>ITS</w:t>
      </w:r>
      <w:r>
        <w:rPr>
          <w:spacing w:val="-3"/>
        </w:rPr>
        <w:t xml:space="preserve"> </w:t>
      </w:r>
      <w:r>
        <w:t>project</w:t>
      </w:r>
      <w:r>
        <w:rPr>
          <w:spacing w:val="-2"/>
        </w:rPr>
        <w:t xml:space="preserve"> </w:t>
      </w:r>
      <w:r>
        <w:t>proposals</w:t>
      </w:r>
      <w:r>
        <w:rPr>
          <w:spacing w:val="-3"/>
        </w:rPr>
        <w:t xml:space="preserve"> </w:t>
      </w:r>
      <w:r>
        <w:t>must</w:t>
      </w:r>
      <w:r>
        <w:rPr>
          <w:spacing w:val="-4"/>
        </w:rPr>
        <w:t xml:space="preserve"> </w:t>
      </w:r>
      <w:r>
        <w:t>be</w:t>
      </w:r>
      <w:r>
        <w:rPr>
          <w:spacing w:val="-2"/>
        </w:rPr>
        <w:t xml:space="preserve"> </w:t>
      </w:r>
      <w:r>
        <w:t>approved</w:t>
      </w:r>
      <w:r>
        <w:rPr>
          <w:spacing w:val="-5"/>
        </w:rPr>
        <w:t xml:space="preserve"> </w:t>
      </w:r>
      <w:r>
        <w:t>by</w:t>
      </w:r>
      <w:r>
        <w:rPr>
          <w:spacing w:val="-5"/>
        </w:rPr>
        <w:t xml:space="preserve"> </w:t>
      </w:r>
      <w:r>
        <w:t>the CIO</w:t>
      </w:r>
      <w:r>
        <w:rPr>
          <w:spacing w:val="-1"/>
        </w:rPr>
        <w:t xml:space="preserve"> </w:t>
      </w:r>
      <w:r>
        <w:t>at</w:t>
      </w:r>
      <w:r>
        <w:rPr>
          <w:spacing w:val="-3"/>
        </w:rPr>
        <w:t xml:space="preserve"> </w:t>
      </w:r>
      <w:r>
        <w:t>the</w:t>
      </w:r>
      <w:r>
        <w:rPr>
          <w:spacing w:val="-2"/>
        </w:rPr>
        <w:t xml:space="preserve"> </w:t>
      </w:r>
      <w:r>
        <w:t>PAB.</w:t>
      </w:r>
      <w:r>
        <w:rPr>
          <w:spacing w:val="-2"/>
        </w:rPr>
        <w:t xml:space="preserve"> </w:t>
      </w:r>
      <w:del w:id="42" w:author="User" w:date="2020-05-13T12:57:00Z">
        <w:r w:rsidDel="004B1AF9">
          <w:delText>The</w:delText>
        </w:r>
      </w:del>
      <w:ins w:id="43" w:author="User" w:date="2020-05-13T12:57:00Z">
        <w:r w:rsidR="004B1AF9">
          <w:t xml:space="preserve">A detailed process diagram is available on the </w:t>
        </w:r>
      </w:ins>
      <w:ins w:id="44" w:author="User" w:date="2020-05-13T12:58:00Z">
        <w:r w:rsidR="004B1AF9">
          <w:fldChar w:fldCharType="begin"/>
        </w:r>
        <w:r w:rsidR="004B1AF9">
          <w:instrText xml:space="preserve"> HYPERLINK "https://confluence.its.uq.edu.au/confluence/display/governance/Manage+IT+Initiative+Pipeline" </w:instrText>
        </w:r>
        <w:r w:rsidR="004B1AF9">
          <w:fldChar w:fldCharType="separate"/>
        </w:r>
        <w:r w:rsidR="004B1AF9" w:rsidRPr="004B1AF9">
          <w:rPr>
            <w:rStyle w:val="Hyperlink"/>
          </w:rPr>
          <w:t>Initiative Pipeline confluence page</w:t>
        </w:r>
        <w:r w:rsidR="004B1AF9">
          <w:fldChar w:fldCharType="end"/>
        </w:r>
        <w:r w:rsidR="004B1AF9">
          <w:t>.</w:t>
        </w:r>
      </w:ins>
    </w:p>
    <w:p w14:paraId="2C713C6A" w14:textId="4510BBF7" w:rsidR="008A1061" w:rsidRDefault="000E2AEC">
      <w:pPr>
        <w:pStyle w:val="BodyText"/>
        <w:ind w:left="300"/>
        <w:jc w:val="both"/>
      </w:pPr>
      <w:del w:id="45" w:author="User" w:date="2020-05-13T12:58:00Z">
        <w:r w:rsidDel="004B1AF9">
          <w:rPr>
            <w:rFonts w:ascii="Times New Roman" w:hAnsi="Times New Roman"/>
            <w:color w:val="512379"/>
            <w:w w:val="99"/>
            <w:u w:val="single" w:color="512379"/>
          </w:rPr>
          <w:delText xml:space="preserve"> </w:delText>
        </w:r>
        <w:r w:rsidDel="004B1AF9">
          <w:rPr>
            <w:color w:val="512379"/>
            <w:u w:val="single" w:color="512379"/>
          </w:rPr>
          <w:delText>‘</w:delText>
        </w:r>
        <w:r w:rsidR="00A14222" w:rsidDel="004B1AF9">
          <w:rPr>
            <w:color w:val="512379"/>
            <w:u w:val="single" w:color="512379"/>
          </w:rPr>
          <w:fldChar w:fldCharType="begin"/>
        </w:r>
        <w:r w:rsidR="00A14222" w:rsidDel="004B1AF9">
          <w:rPr>
            <w:color w:val="512379"/>
            <w:u w:val="single" w:color="512379"/>
          </w:rPr>
          <w:delInstrText xml:space="preserve"> HYPERLINK "https://confluence.its.uq.edu.au/confluence/display/governance/Manage+IT+Initiative+Pipeline" </w:delInstrText>
        </w:r>
        <w:r w:rsidR="00A14222" w:rsidDel="004B1AF9">
          <w:rPr>
            <w:color w:val="512379"/>
            <w:u w:val="single" w:color="512379"/>
          </w:rPr>
          <w:fldChar w:fldCharType="separate"/>
        </w:r>
        <w:r w:rsidRPr="00A14222" w:rsidDel="004B1AF9">
          <w:rPr>
            <w:rStyle w:val="Hyperlink"/>
            <w:u w:color="512379"/>
          </w:rPr>
          <w:delText>Initiative Workflow Process</w:delText>
        </w:r>
        <w:r w:rsidR="00A14222" w:rsidDel="004B1AF9">
          <w:rPr>
            <w:color w:val="512379"/>
            <w:u w:val="single" w:color="512379"/>
          </w:rPr>
          <w:fldChar w:fldCharType="end"/>
        </w:r>
        <w:r w:rsidDel="004B1AF9">
          <w:rPr>
            <w:color w:val="512379"/>
            <w:u w:val="single" w:color="512379"/>
          </w:rPr>
          <w:delText>’</w:delText>
        </w:r>
        <w:r w:rsidDel="004B1AF9">
          <w:rPr>
            <w:color w:val="512379"/>
          </w:rPr>
          <w:delText xml:space="preserve"> </w:delText>
        </w:r>
        <w:r w:rsidDel="004B1AF9">
          <w:delText>is a good reference in this regard</w:delText>
        </w:r>
      </w:del>
      <w:r>
        <w:t>.</w:t>
      </w:r>
    </w:p>
    <w:p w14:paraId="0F27880D" w14:textId="77777777" w:rsidR="008A1061" w:rsidRDefault="008A1061">
      <w:pPr>
        <w:pStyle w:val="BodyText"/>
        <w:spacing w:before="9"/>
      </w:pPr>
    </w:p>
    <w:p w14:paraId="7A9B1085" w14:textId="77777777" w:rsidR="008A1061" w:rsidRDefault="000E2AEC">
      <w:pPr>
        <w:pStyle w:val="ListParagraph"/>
        <w:numPr>
          <w:ilvl w:val="2"/>
          <w:numId w:val="37"/>
        </w:numPr>
        <w:tabs>
          <w:tab w:val="left" w:pos="1433"/>
          <w:tab w:val="left" w:pos="1434"/>
        </w:tabs>
        <w:rPr>
          <w:sz w:val="24"/>
        </w:rPr>
      </w:pPr>
      <w:bookmarkStart w:id="46" w:name="_bookmark38"/>
      <w:bookmarkEnd w:id="46"/>
      <w:r>
        <w:rPr>
          <w:color w:val="512379"/>
          <w:sz w:val="24"/>
        </w:rPr>
        <w:t>Phase objective, core activities and core phase</w:t>
      </w:r>
      <w:r>
        <w:rPr>
          <w:color w:val="512379"/>
          <w:spacing w:val="-23"/>
          <w:sz w:val="24"/>
        </w:rPr>
        <w:t xml:space="preserve"> </w:t>
      </w:r>
      <w:r>
        <w:rPr>
          <w:color w:val="512379"/>
          <w:sz w:val="24"/>
        </w:rPr>
        <w:t>deliverables</w:t>
      </w:r>
    </w:p>
    <w:p w14:paraId="29D5A831" w14:textId="77777777" w:rsidR="008A1061" w:rsidRDefault="008A1061">
      <w:pPr>
        <w:pStyle w:val="BodyText"/>
        <w:spacing w:before="7"/>
        <w:rPr>
          <w:sz w:val="10"/>
        </w:rPr>
      </w:pPr>
    </w:p>
    <w:tbl>
      <w:tblPr>
        <w:tblW w:w="0" w:type="auto"/>
        <w:tblInd w:w="293" w:type="dxa"/>
        <w:tblLayout w:type="fixed"/>
        <w:tblCellMar>
          <w:left w:w="0" w:type="dxa"/>
          <w:right w:w="0" w:type="dxa"/>
        </w:tblCellMar>
        <w:tblLook w:val="01E0" w:firstRow="1" w:lastRow="1" w:firstColumn="1" w:lastColumn="1" w:noHBand="0" w:noVBand="0"/>
      </w:tblPr>
      <w:tblGrid>
        <w:gridCol w:w="3133"/>
        <w:gridCol w:w="3085"/>
        <w:gridCol w:w="3435"/>
      </w:tblGrid>
      <w:tr w:rsidR="008A1061" w14:paraId="1EADF886" w14:textId="77777777">
        <w:trPr>
          <w:trHeight w:val="469"/>
        </w:trPr>
        <w:tc>
          <w:tcPr>
            <w:tcW w:w="3133" w:type="dxa"/>
            <w:tcBorders>
              <w:top w:val="single" w:sz="18" w:space="0" w:color="512379"/>
              <w:bottom w:val="single" w:sz="18" w:space="0" w:color="512379"/>
            </w:tcBorders>
          </w:tcPr>
          <w:p w14:paraId="04A22C9B" w14:textId="77777777" w:rsidR="008A1061" w:rsidRDefault="008A1061">
            <w:pPr>
              <w:pStyle w:val="TableParagraph"/>
              <w:ind w:left="0"/>
              <w:rPr>
                <w:rFonts w:ascii="Times New Roman"/>
                <w:sz w:val="18"/>
              </w:rPr>
            </w:pPr>
          </w:p>
        </w:tc>
        <w:tc>
          <w:tcPr>
            <w:tcW w:w="3085" w:type="dxa"/>
            <w:tcBorders>
              <w:top w:val="single" w:sz="18" w:space="0" w:color="512379"/>
              <w:bottom w:val="single" w:sz="18" w:space="0" w:color="512379"/>
            </w:tcBorders>
          </w:tcPr>
          <w:p w14:paraId="5C95F0C0" w14:textId="77777777" w:rsidR="008A1061" w:rsidRDefault="000E2AEC">
            <w:pPr>
              <w:pStyle w:val="TableParagraph"/>
              <w:spacing w:before="117"/>
              <w:ind w:left="1250"/>
              <w:rPr>
                <w:b/>
                <w:sz w:val="20"/>
              </w:rPr>
            </w:pPr>
            <w:r>
              <w:rPr>
                <w:b/>
                <w:color w:val="6F2F9F"/>
                <w:sz w:val="20"/>
              </w:rPr>
              <w:t>Objective</w:t>
            </w:r>
          </w:p>
        </w:tc>
        <w:tc>
          <w:tcPr>
            <w:tcW w:w="3435" w:type="dxa"/>
            <w:tcBorders>
              <w:top w:val="single" w:sz="18" w:space="0" w:color="512379"/>
              <w:bottom w:val="single" w:sz="18" w:space="0" w:color="512379"/>
            </w:tcBorders>
          </w:tcPr>
          <w:p w14:paraId="7F41E9A9" w14:textId="77777777" w:rsidR="008A1061" w:rsidRDefault="008A1061">
            <w:pPr>
              <w:pStyle w:val="TableParagraph"/>
              <w:ind w:left="0"/>
              <w:rPr>
                <w:rFonts w:ascii="Times New Roman"/>
                <w:sz w:val="18"/>
              </w:rPr>
            </w:pPr>
          </w:p>
        </w:tc>
      </w:tr>
      <w:tr w:rsidR="008A1061" w14:paraId="65DC07DA" w14:textId="77777777">
        <w:trPr>
          <w:trHeight w:val="654"/>
        </w:trPr>
        <w:tc>
          <w:tcPr>
            <w:tcW w:w="9653" w:type="dxa"/>
            <w:gridSpan w:val="3"/>
            <w:tcBorders>
              <w:top w:val="single" w:sz="18" w:space="0" w:color="512379"/>
              <w:bottom w:val="single" w:sz="4" w:space="0" w:color="512379"/>
            </w:tcBorders>
          </w:tcPr>
          <w:p w14:paraId="1323F789" w14:textId="77777777" w:rsidR="008A1061" w:rsidRDefault="000E2AEC">
            <w:pPr>
              <w:pStyle w:val="TableParagraph"/>
              <w:spacing w:before="118"/>
              <w:rPr>
                <w:b/>
                <w:i/>
                <w:sz w:val="18"/>
              </w:rPr>
            </w:pPr>
            <w:r>
              <w:rPr>
                <w:b/>
                <w:i/>
                <w:sz w:val="18"/>
              </w:rPr>
              <w:t>Articulating an idea for appraisal by an Associate Director/Deputy Director (or equivalent), to seek approval for a further investment in time to proceed to the development of a business case.</w:t>
            </w:r>
          </w:p>
        </w:tc>
      </w:tr>
      <w:tr w:rsidR="008A1061" w14:paraId="2E0164D9" w14:textId="77777777">
        <w:trPr>
          <w:trHeight w:val="470"/>
        </w:trPr>
        <w:tc>
          <w:tcPr>
            <w:tcW w:w="3133" w:type="dxa"/>
            <w:tcBorders>
              <w:top w:val="single" w:sz="4" w:space="0" w:color="512379"/>
              <w:bottom w:val="single" w:sz="4" w:space="0" w:color="512379"/>
            </w:tcBorders>
            <w:shd w:val="clear" w:color="auto" w:fill="F7F5F4"/>
          </w:tcPr>
          <w:p w14:paraId="4526222B" w14:textId="77777777" w:rsidR="008A1061" w:rsidRDefault="000E2AEC">
            <w:pPr>
              <w:pStyle w:val="TableParagraph"/>
              <w:spacing w:before="119"/>
              <w:ind w:left="919"/>
              <w:rPr>
                <w:b/>
                <w:sz w:val="20"/>
              </w:rPr>
            </w:pPr>
            <w:r>
              <w:rPr>
                <w:b/>
                <w:color w:val="6F2F9F"/>
                <w:sz w:val="20"/>
              </w:rPr>
              <w:t>Core Activities</w:t>
            </w:r>
          </w:p>
        </w:tc>
        <w:tc>
          <w:tcPr>
            <w:tcW w:w="3085" w:type="dxa"/>
            <w:tcBorders>
              <w:top w:val="single" w:sz="4" w:space="0" w:color="512379"/>
              <w:bottom w:val="single" w:sz="4" w:space="0" w:color="512379"/>
            </w:tcBorders>
            <w:shd w:val="clear" w:color="auto" w:fill="F7F5F4"/>
          </w:tcPr>
          <w:p w14:paraId="62F99BA5" w14:textId="77777777" w:rsidR="008A1061" w:rsidRDefault="000E2AEC">
            <w:pPr>
              <w:pStyle w:val="TableParagraph"/>
              <w:spacing w:before="119"/>
              <w:ind w:left="532"/>
              <w:rPr>
                <w:b/>
                <w:sz w:val="20"/>
              </w:rPr>
            </w:pPr>
            <w:r>
              <w:rPr>
                <w:b/>
                <w:color w:val="6F2F9F"/>
                <w:sz w:val="20"/>
              </w:rPr>
              <w:t>Core Phase Deliverables</w:t>
            </w:r>
          </w:p>
        </w:tc>
        <w:tc>
          <w:tcPr>
            <w:tcW w:w="3435" w:type="dxa"/>
            <w:tcBorders>
              <w:top w:val="single" w:sz="4" w:space="0" w:color="512379"/>
              <w:bottom w:val="single" w:sz="4" w:space="0" w:color="512379"/>
            </w:tcBorders>
            <w:shd w:val="clear" w:color="auto" w:fill="F7F5F4"/>
          </w:tcPr>
          <w:p w14:paraId="1CD4E27C" w14:textId="77777777" w:rsidR="008A1061" w:rsidRDefault="000E2AEC">
            <w:pPr>
              <w:pStyle w:val="TableParagraph"/>
              <w:spacing w:before="119"/>
              <w:ind w:left="724"/>
              <w:rPr>
                <w:b/>
                <w:sz w:val="20"/>
              </w:rPr>
            </w:pPr>
            <w:r>
              <w:rPr>
                <w:b/>
                <w:color w:val="6F2F9F"/>
                <w:sz w:val="20"/>
              </w:rPr>
              <w:t>Supporting Documents</w:t>
            </w:r>
          </w:p>
        </w:tc>
      </w:tr>
      <w:tr w:rsidR="008A1061" w14:paraId="3A778D08" w14:textId="77777777">
        <w:trPr>
          <w:trHeight w:val="1602"/>
        </w:trPr>
        <w:tc>
          <w:tcPr>
            <w:tcW w:w="3133" w:type="dxa"/>
            <w:tcBorders>
              <w:top w:val="single" w:sz="4" w:space="0" w:color="512379"/>
              <w:bottom w:val="single" w:sz="4" w:space="0" w:color="512379"/>
            </w:tcBorders>
          </w:tcPr>
          <w:p w14:paraId="06869C59" w14:textId="77777777" w:rsidR="008A1061" w:rsidRDefault="000E2AEC">
            <w:pPr>
              <w:pStyle w:val="TableParagraph"/>
              <w:numPr>
                <w:ilvl w:val="0"/>
                <w:numId w:val="36"/>
              </w:numPr>
              <w:tabs>
                <w:tab w:val="left" w:pos="374"/>
                <w:tab w:val="left" w:pos="375"/>
              </w:tabs>
              <w:spacing w:before="121"/>
              <w:ind w:right="-15"/>
              <w:rPr>
                <w:sz w:val="18"/>
              </w:rPr>
            </w:pPr>
            <w:r>
              <w:rPr>
                <w:sz w:val="18"/>
              </w:rPr>
              <w:t>Discussing and documenting an idea that may facilitate advancing UQ towards its strategic objectives and IT</w:t>
            </w:r>
            <w:r>
              <w:rPr>
                <w:spacing w:val="-3"/>
                <w:sz w:val="18"/>
              </w:rPr>
              <w:t xml:space="preserve"> </w:t>
            </w:r>
            <w:r>
              <w:rPr>
                <w:sz w:val="18"/>
              </w:rPr>
              <w:t>goals.</w:t>
            </w:r>
          </w:p>
          <w:p w14:paraId="7528A8B1" w14:textId="77777777" w:rsidR="008A1061" w:rsidRDefault="000E2AEC">
            <w:pPr>
              <w:pStyle w:val="TableParagraph"/>
              <w:numPr>
                <w:ilvl w:val="0"/>
                <w:numId w:val="36"/>
              </w:numPr>
              <w:tabs>
                <w:tab w:val="left" w:pos="374"/>
                <w:tab w:val="left" w:pos="375"/>
              </w:tabs>
              <w:spacing w:before="119"/>
              <w:ind w:right="672"/>
              <w:rPr>
                <w:sz w:val="18"/>
              </w:rPr>
            </w:pPr>
            <w:r>
              <w:rPr>
                <w:sz w:val="18"/>
              </w:rPr>
              <w:t>Identify Project Sponsor &amp; Business Owner.</w:t>
            </w:r>
          </w:p>
        </w:tc>
        <w:tc>
          <w:tcPr>
            <w:tcW w:w="3085" w:type="dxa"/>
            <w:tcBorders>
              <w:top w:val="single" w:sz="4" w:space="0" w:color="512379"/>
              <w:bottom w:val="single" w:sz="4" w:space="0" w:color="512379"/>
            </w:tcBorders>
          </w:tcPr>
          <w:p w14:paraId="33DC8E81" w14:textId="77777777" w:rsidR="008A1061" w:rsidRDefault="000E2AEC">
            <w:pPr>
              <w:pStyle w:val="TableParagraph"/>
              <w:numPr>
                <w:ilvl w:val="0"/>
                <w:numId w:val="35"/>
              </w:numPr>
              <w:tabs>
                <w:tab w:val="left" w:pos="453"/>
                <w:tab w:val="left" w:pos="454"/>
              </w:tabs>
              <w:spacing w:before="121"/>
              <w:ind w:hanging="361"/>
              <w:rPr>
                <w:sz w:val="18"/>
              </w:rPr>
            </w:pPr>
            <w:r>
              <w:rPr>
                <w:sz w:val="18"/>
              </w:rPr>
              <w:t>Project</w:t>
            </w:r>
            <w:r>
              <w:rPr>
                <w:spacing w:val="-1"/>
                <w:sz w:val="18"/>
              </w:rPr>
              <w:t xml:space="preserve"> </w:t>
            </w:r>
            <w:r>
              <w:rPr>
                <w:sz w:val="18"/>
              </w:rPr>
              <w:t>Proposal</w:t>
            </w:r>
          </w:p>
        </w:tc>
        <w:tc>
          <w:tcPr>
            <w:tcW w:w="3435" w:type="dxa"/>
            <w:tcBorders>
              <w:top w:val="single" w:sz="4" w:space="0" w:color="512379"/>
              <w:bottom w:val="single" w:sz="4" w:space="0" w:color="512379"/>
            </w:tcBorders>
          </w:tcPr>
          <w:p w14:paraId="2F53BC9D" w14:textId="77777777" w:rsidR="008A1061" w:rsidRDefault="000E2AEC">
            <w:pPr>
              <w:pStyle w:val="TableParagraph"/>
              <w:numPr>
                <w:ilvl w:val="0"/>
                <w:numId w:val="34"/>
              </w:numPr>
              <w:tabs>
                <w:tab w:val="left" w:pos="582"/>
                <w:tab w:val="left" w:pos="583"/>
              </w:tabs>
              <w:spacing w:before="121"/>
              <w:ind w:hanging="361"/>
              <w:rPr>
                <w:sz w:val="18"/>
              </w:rPr>
            </w:pPr>
            <w:r>
              <w:rPr>
                <w:sz w:val="18"/>
              </w:rPr>
              <w:t>Project Seed</w:t>
            </w:r>
            <w:r>
              <w:rPr>
                <w:spacing w:val="-1"/>
                <w:sz w:val="18"/>
              </w:rPr>
              <w:t xml:space="preserve"> </w:t>
            </w:r>
            <w:r>
              <w:rPr>
                <w:sz w:val="18"/>
              </w:rPr>
              <w:t>Funding</w:t>
            </w:r>
          </w:p>
        </w:tc>
      </w:tr>
      <w:tr w:rsidR="008A1061" w14:paraId="0D9105C1" w14:textId="77777777">
        <w:trPr>
          <w:trHeight w:val="774"/>
        </w:trPr>
        <w:tc>
          <w:tcPr>
            <w:tcW w:w="3133" w:type="dxa"/>
            <w:tcBorders>
              <w:top w:val="single" w:sz="4" w:space="0" w:color="512379"/>
              <w:bottom w:val="single" w:sz="18" w:space="0" w:color="512379"/>
            </w:tcBorders>
            <w:shd w:val="clear" w:color="auto" w:fill="F7F5F4"/>
          </w:tcPr>
          <w:p w14:paraId="176A3603" w14:textId="77777777" w:rsidR="008A1061" w:rsidRDefault="000E2AEC">
            <w:pPr>
              <w:pStyle w:val="TableParagraph"/>
              <w:spacing w:before="117"/>
              <w:rPr>
                <w:b/>
                <w:sz w:val="20"/>
              </w:rPr>
            </w:pPr>
            <w:r>
              <w:rPr>
                <w:b/>
                <w:color w:val="6F2F9F"/>
                <w:sz w:val="20"/>
              </w:rPr>
              <w:t>Control Point</w:t>
            </w:r>
          </w:p>
        </w:tc>
        <w:tc>
          <w:tcPr>
            <w:tcW w:w="6520" w:type="dxa"/>
            <w:gridSpan w:val="2"/>
            <w:tcBorders>
              <w:top w:val="single" w:sz="4" w:space="0" w:color="512379"/>
              <w:bottom w:val="single" w:sz="18" w:space="0" w:color="512379"/>
            </w:tcBorders>
            <w:shd w:val="clear" w:color="auto" w:fill="F7F5F4"/>
          </w:tcPr>
          <w:p w14:paraId="60A6DD37" w14:textId="77777777" w:rsidR="008A1061" w:rsidRDefault="000E2AEC">
            <w:pPr>
              <w:pStyle w:val="TableParagraph"/>
              <w:spacing w:before="119"/>
              <w:ind w:left="0"/>
              <w:rPr>
                <w:sz w:val="18"/>
              </w:rPr>
            </w:pPr>
            <w:r>
              <w:rPr>
                <w:sz w:val="18"/>
              </w:rPr>
              <w:t>ITS Associate Director/Deputy Director</w:t>
            </w:r>
          </w:p>
          <w:p w14:paraId="7C8175CC" w14:textId="77777777" w:rsidR="008A1061" w:rsidRDefault="000E2AEC">
            <w:pPr>
              <w:pStyle w:val="TableParagraph"/>
              <w:spacing w:before="119"/>
              <w:ind w:left="0"/>
              <w:rPr>
                <w:sz w:val="18"/>
              </w:rPr>
            </w:pPr>
            <w:r>
              <w:rPr>
                <w:sz w:val="18"/>
              </w:rPr>
              <w:t>(IT Project Approval Board if project seed funding required)</w:t>
            </w:r>
          </w:p>
        </w:tc>
      </w:tr>
    </w:tbl>
    <w:p w14:paraId="0F966D4C" w14:textId="77777777" w:rsidR="008A1061" w:rsidRDefault="008A1061">
      <w:pPr>
        <w:pStyle w:val="BodyText"/>
        <w:spacing w:before="5"/>
        <w:rPr>
          <w:sz w:val="30"/>
        </w:rPr>
      </w:pPr>
    </w:p>
    <w:p w14:paraId="18EBA838" w14:textId="77777777" w:rsidR="008A1061" w:rsidRDefault="000E2AEC">
      <w:pPr>
        <w:pStyle w:val="BodyText"/>
        <w:ind w:left="300" w:right="336"/>
        <w:jc w:val="both"/>
      </w:pPr>
      <w:r>
        <w:t>It</w:t>
      </w:r>
      <w:r>
        <w:rPr>
          <w:spacing w:val="-17"/>
        </w:rPr>
        <w:t xml:space="preserve"> </w:t>
      </w:r>
      <w:r>
        <w:t>is</w:t>
      </w:r>
      <w:r>
        <w:rPr>
          <w:spacing w:val="-16"/>
        </w:rPr>
        <w:t xml:space="preserve"> </w:t>
      </w:r>
      <w:r>
        <w:t>at</w:t>
      </w:r>
      <w:r>
        <w:rPr>
          <w:spacing w:val="-14"/>
        </w:rPr>
        <w:t xml:space="preserve"> </w:t>
      </w:r>
      <w:r>
        <w:t>the</w:t>
      </w:r>
      <w:r>
        <w:rPr>
          <w:spacing w:val="-15"/>
        </w:rPr>
        <w:t xml:space="preserve"> </w:t>
      </w:r>
      <w:r>
        <w:t>Associate</w:t>
      </w:r>
      <w:r>
        <w:rPr>
          <w:spacing w:val="-16"/>
        </w:rPr>
        <w:t xml:space="preserve"> </w:t>
      </w:r>
      <w:r>
        <w:t>Director/Deputy</w:t>
      </w:r>
      <w:r>
        <w:rPr>
          <w:spacing w:val="-20"/>
        </w:rPr>
        <w:t xml:space="preserve"> </w:t>
      </w:r>
      <w:r>
        <w:t>Director’s</w:t>
      </w:r>
      <w:r>
        <w:rPr>
          <w:spacing w:val="-12"/>
        </w:rPr>
        <w:t xml:space="preserve"> </w:t>
      </w:r>
      <w:r>
        <w:t>discretion</w:t>
      </w:r>
      <w:r>
        <w:rPr>
          <w:spacing w:val="-15"/>
        </w:rPr>
        <w:t xml:space="preserve"> </w:t>
      </w:r>
      <w:r>
        <w:t>whether</w:t>
      </w:r>
      <w:r>
        <w:rPr>
          <w:spacing w:val="-16"/>
        </w:rPr>
        <w:t xml:space="preserve"> </w:t>
      </w:r>
      <w:r>
        <w:t>a</w:t>
      </w:r>
      <w:r>
        <w:rPr>
          <w:spacing w:val="-14"/>
        </w:rPr>
        <w:t xml:space="preserve"> </w:t>
      </w:r>
      <w:r>
        <w:t>proposal</w:t>
      </w:r>
      <w:r>
        <w:rPr>
          <w:spacing w:val="-16"/>
        </w:rPr>
        <w:t xml:space="preserve"> </w:t>
      </w:r>
      <w:r>
        <w:t>is</w:t>
      </w:r>
      <w:r>
        <w:rPr>
          <w:spacing w:val="-16"/>
        </w:rPr>
        <w:t xml:space="preserve"> </w:t>
      </w:r>
      <w:r>
        <w:t>first</w:t>
      </w:r>
      <w:r>
        <w:rPr>
          <w:spacing w:val="-16"/>
        </w:rPr>
        <w:t xml:space="preserve"> </w:t>
      </w:r>
      <w:r>
        <w:t>articulated</w:t>
      </w:r>
      <w:r>
        <w:rPr>
          <w:spacing w:val="-17"/>
        </w:rPr>
        <w:t xml:space="preserve"> </w:t>
      </w:r>
      <w:r>
        <w:t>through</w:t>
      </w:r>
      <w:r>
        <w:rPr>
          <w:spacing w:val="-14"/>
        </w:rPr>
        <w:t xml:space="preserve"> </w:t>
      </w:r>
      <w:r>
        <w:t>a</w:t>
      </w:r>
      <w:r>
        <w:rPr>
          <w:spacing w:val="-15"/>
        </w:rPr>
        <w:t xml:space="preserve"> </w:t>
      </w:r>
      <w:r>
        <w:t>Project Proposal or if it proceeds immediately to Business Case where it is submitted to the PAB for review and approval.</w:t>
      </w:r>
      <w:r>
        <w:rPr>
          <w:spacing w:val="-8"/>
        </w:rPr>
        <w:t xml:space="preserve"> </w:t>
      </w:r>
      <w:r>
        <w:t>However,</w:t>
      </w:r>
      <w:r>
        <w:rPr>
          <w:spacing w:val="-5"/>
        </w:rPr>
        <w:t xml:space="preserve"> </w:t>
      </w:r>
      <w:r>
        <w:t>if</w:t>
      </w:r>
      <w:r>
        <w:rPr>
          <w:spacing w:val="-5"/>
        </w:rPr>
        <w:t xml:space="preserve"> </w:t>
      </w:r>
      <w:r>
        <w:t>project</w:t>
      </w:r>
      <w:r>
        <w:rPr>
          <w:spacing w:val="-8"/>
        </w:rPr>
        <w:t xml:space="preserve"> </w:t>
      </w:r>
      <w:r>
        <w:t>seed</w:t>
      </w:r>
      <w:r>
        <w:rPr>
          <w:spacing w:val="-7"/>
        </w:rPr>
        <w:t xml:space="preserve"> </w:t>
      </w:r>
      <w:r>
        <w:t>funding</w:t>
      </w:r>
      <w:r>
        <w:rPr>
          <w:spacing w:val="-6"/>
        </w:rPr>
        <w:t xml:space="preserve"> </w:t>
      </w:r>
      <w:r>
        <w:t>is</w:t>
      </w:r>
      <w:r>
        <w:rPr>
          <w:spacing w:val="-6"/>
        </w:rPr>
        <w:t xml:space="preserve"> </w:t>
      </w:r>
      <w:r>
        <w:t>required</w:t>
      </w:r>
      <w:r>
        <w:rPr>
          <w:spacing w:val="-7"/>
        </w:rPr>
        <w:t xml:space="preserve"> </w:t>
      </w:r>
      <w:r>
        <w:t>to</w:t>
      </w:r>
      <w:r>
        <w:rPr>
          <w:spacing w:val="-8"/>
        </w:rPr>
        <w:t xml:space="preserve"> </w:t>
      </w:r>
      <w:r>
        <w:t>support</w:t>
      </w:r>
      <w:r>
        <w:rPr>
          <w:spacing w:val="-6"/>
        </w:rPr>
        <w:t xml:space="preserve"> </w:t>
      </w:r>
      <w:r>
        <w:t>the</w:t>
      </w:r>
      <w:r>
        <w:rPr>
          <w:spacing w:val="-6"/>
        </w:rPr>
        <w:t xml:space="preserve"> </w:t>
      </w:r>
      <w:r>
        <w:t>development</w:t>
      </w:r>
      <w:r>
        <w:rPr>
          <w:spacing w:val="-5"/>
        </w:rPr>
        <w:t xml:space="preserve"> </w:t>
      </w:r>
      <w:r>
        <w:t>of</w:t>
      </w:r>
      <w:r>
        <w:rPr>
          <w:spacing w:val="-5"/>
        </w:rPr>
        <w:t xml:space="preserve"> </w:t>
      </w:r>
      <w:r>
        <w:t>a</w:t>
      </w:r>
      <w:r>
        <w:rPr>
          <w:spacing w:val="-8"/>
        </w:rPr>
        <w:t xml:space="preserve"> </w:t>
      </w:r>
      <w:r>
        <w:t>business</w:t>
      </w:r>
      <w:r>
        <w:rPr>
          <w:spacing w:val="-6"/>
        </w:rPr>
        <w:t xml:space="preserve"> </w:t>
      </w:r>
      <w:r>
        <w:t>case,</w:t>
      </w:r>
      <w:r>
        <w:rPr>
          <w:spacing w:val="-6"/>
        </w:rPr>
        <w:t xml:space="preserve"> </w:t>
      </w:r>
      <w:r>
        <w:t>a</w:t>
      </w:r>
      <w:r>
        <w:rPr>
          <w:spacing w:val="6"/>
        </w:rPr>
        <w:t xml:space="preserve"> </w:t>
      </w:r>
      <w:r>
        <w:t>Project Proposal is required to be completed and provided to PAB for review and approval if funded</w:t>
      </w:r>
      <w:r>
        <w:rPr>
          <w:spacing w:val="-24"/>
        </w:rPr>
        <w:t xml:space="preserve"> </w:t>
      </w:r>
      <w:r>
        <w:t>centrally.</w:t>
      </w:r>
    </w:p>
    <w:p w14:paraId="23A13B3F" w14:textId="77777777" w:rsidR="008A1061" w:rsidRDefault="008A1061">
      <w:pPr>
        <w:pStyle w:val="BodyText"/>
        <w:spacing w:before="10"/>
      </w:pPr>
    </w:p>
    <w:p w14:paraId="7B6A9DA0" w14:textId="77777777" w:rsidR="008A1061" w:rsidRDefault="000E2AEC">
      <w:pPr>
        <w:pStyle w:val="ListParagraph"/>
        <w:numPr>
          <w:ilvl w:val="2"/>
          <w:numId w:val="37"/>
        </w:numPr>
        <w:tabs>
          <w:tab w:val="left" w:pos="1433"/>
          <w:tab w:val="left" w:pos="1434"/>
        </w:tabs>
        <w:rPr>
          <w:sz w:val="24"/>
        </w:rPr>
      </w:pPr>
      <w:bookmarkStart w:id="47" w:name="_bookmark39"/>
      <w:bookmarkEnd w:id="47"/>
      <w:r>
        <w:rPr>
          <w:color w:val="512379"/>
          <w:sz w:val="24"/>
        </w:rPr>
        <w:t>Business Benefits in the Project Proposal</w:t>
      </w:r>
      <w:r>
        <w:rPr>
          <w:color w:val="512379"/>
          <w:spacing w:val="-5"/>
          <w:sz w:val="24"/>
        </w:rPr>
        <w:t xml:space="preserve"> </w:t>
      </w:r>
      <w:r>
        <w:rPr>
          <w:color w:val="512379"/>
          <w:sz w:val="24"/>
        </w:rPr>
        <w:t>Phase</w:t>
      </w:r>
    </w:p>
    <w:p w14:paraId="442DF6BD" w14:textId="77777777" w:rsidR="008A1061" w:rsidRDefault="000E2AEC">
      <w:pPr>
        <w:pStyle w:val="BodyText"/>
        <w:spacing w:before="119"/>
        <w:ind w:left="300" w:right="338"/>
        <w:jc w:val="both"/>
      </w:pPr>
      <w:r>
        <w:t>Business benefits are initially identified by the Project Sponsor in the Project Proposal. The type and quantum of business benefits provide input to project approval, classification and prioritisation processes. At this Phase it is not unusual for such benefits to be unreliable, not particularly well specified and not easily measurable.</w:t>
      </w:r>
    </w:p>
    <w:p w14:paraId="325F94FE" w14:textId="77777777" w:rsidR="008A1061" w:rsidRDefault="008A1061">
      <w:pPr>
        <w:pStyle w:val="BodyText"/>
        <w:spacing w:before="10"/>
      </w:pPr>
    </w:p>
    <w:p w14:paraId="17E39012" w14:textId="77777777" w:rsidR="008A1061" w:rsidRDefault="000E2AEC">
      <w:pPr>
        <w:pStyle w:val="ListParagraph"/>
        <w:numPr>
          <w:ilvl w:val="2"/>
          <w:numId w:val="37"/>
        </w:numPr>
        <w:tabs>
          <w:tab w:val="left" w:pos="1433"/>
          <w:tab w:val="left" w:pos="1434"/>
        </w:tabs>
        <w:rPr>
          <w:sz w:val="24"/>
        </w:rPr>
      </w:pPr>
      <w:bookmarkStart w:id="48" w:name="_bookmark40"/>
      <w:bookmarkEnd w:id="48"/>
      <w:r>
        <w:rPr>
          <w:color w:val="512379"/>
          <w:sz w:val="24"/>
        </w:rPr>
        <w:t>Control</w:t>
      </w:r>
      <w:r>
        <w:rPr>
          <w:color w:val="512379"/>
          <w:spacing w:val="-1"/>
          <w:sz w:val="24"/>
        </w:rPr>
        <w:t xml:space="preserve"> </w:t>
      </w:r>
      <w:r>
        <w:rPr>
          <w:color w:val="512379"/>
          <w:sz w:val="24"/>
        </w:rPr>
        <w:t>Point</w:t>
      </w:r>
    </w:p>
    <w:p w14:paraId="101AB412" w14:textId="77777777" w:rsidR="008A1061" w:rsidRDefault="000E2AEC">
      <w:pPr>
        <w:pStyle w:val="BodyText"/>
        <w:spacing w:before="121"/>
        <w:ind w:left="300" w:right="344"/>
        <w:jc w:val="both"/>
      </w:pPr>
      <w:r>
        <w:t>All Project Proposals will be reviewed by Associate Director/Deputy Director of the originating team. They will review and approve to proceed to the business case phase if the initiative is deemed to be aligned to the UQ’s strategic focus areas and the IT Strategy.</w:t>
      </w:r>
    </w:p>
    <w:p w14:paraId="6B7ACC7C" w14:textId="77777777" w:rsidR="008A1061" w:rsidRDefault="000E2AEC">
      <w:pPr>
        <w:pStyle w:val="BodyText"/>
        <w:spacing w:before="120"/>
        <w:ind w:left="300" w:right="339"/>
        <w:jc w:val="both"/>
      </w:pPr>
      <w:r>
        <w:t>If</w:t>
      </w:r>
      <w:r>
        <w:rPr>
          <w:spacing w:val="-3"/>
        </w:rPr>
        <w:t xml:space="preserve"> </w:t>
      </w:r>
      <w:r>
        <w:t>project</w:t>
      </w:r>
      <w:r>
        <w:rPr>
          <w:spacing w:val="-4"/>
        </w:rPr>
        <w:t xml:space="preserve"> </w:t>
      </w:r>
      <w:r>
        <w:t>seed</w:t>
      </w:r>
      <w:r>
        <w:rPr>
          <w:spacing w:val="-5"/>
        </w:rPr>
        <w:t xml:space="preserve"> </w:t>
      </w:r>
      <w:r>
        <w:t>funding</w:t>
      </w:r>
      <w:r>
        <w:rPr>
          <w:spacing w:val="-2"/>
        </w:rPr>
        <w:t xml:space="preserve"> </w:t>
      </w:r>
      <w:r>
        <w:t>is</w:t>
      </w:r>
      <w:r>
        <w:rPr>
          <w:spacing w:val="-3"/>
        </w:rPr>
        <w:t xml:space="preserve"> </w:t>
      </w:r>
      <w:r>
        <w:t>required</w:t>
      </w:r>
      <w:r>
        <w:rPr>
          <w:spacing w:val="-5"/>
        </w:rPr>
        <w:t xml:space="preserve"> </w:t>
      </w:r>
      <w:r>
        <w:t>for</w:t>
      </w:r>
      <w:r>
        <w:rPr>
          <w:spacing w:val="-4"/>
        </w:rPr>
        <w:t xml:space="preserve"> </w:t>
      </w:r>
      <w:r>
        <w:t>the</w:t>
      </w:r>
      <w:r>
        <w:rPr>
          <w:spacing w:val="-1"/>
        </w:rPr>
        <w:t xml:space="preserve"> </w:t>
      </w:r>
      <w:r>
        <w:t>development</w:t>
      </w:r>
      <w:r>
        <w:rPr>
          <w:spacing w:val="-4"/>
        </w:rPr>
        <w:t xml:space="preserve"> </w:t>
      </w:r>
      <w:r>
        <w:t>of</w:t>
      </w:r>
      <w:r>
        <w:rPr>
          <w:spacing w:val="-4"/>
        </w:rPr>
        <w:t xml:space="preserve"> </w:t>
      </w:r>
      <w:r>
        <w:t>a</w:t>
      </w:r>
      <w:r>
        <w:rPr>
          <w:spacing w:val="-3"/>
        </w:rPr>
        <w:t xml:space="preserve"> </w:t>
      </w:r>
      <w:r>
        <w:t>business</w:t>
      </w:r>
      <w:r>
        <w:rPr>
          <w:spacing w:val="-2"/>
        </w:rPr>
        <w:t xml:space="preserve"> </w:t>
      </w:r>
      <w:r>
        <w:t>case,</w:t>
      </w:r>
      <w:r>
        <w:rPr>
          <w:spacing w:val="-4"/>
        </w:rPr>
        <w:t xml:space="preserve"> </w:t>
      </w:r>
      <w:r>
        <w:t>a</w:t>
      </w:r>
      <w:r>
        <w:rPr>
          <w:spacing w:val="-2"/>
        </w:rPr>
        <w:t xml:space="preserve"> </w:t>
      </w:r>
      <w:r>
        <w:t>project</w:t>
      </w:r>
      <w:r>
        <w:rPr>
          <w:spacing w:val="-4"/>
        </w:rPr>
        <w:t xml:space="preserve"> </w:t>
      </w:r>
      <w:r>
        <w:t>proposal</w:t>
      </w:r>
      <w:r>
        <w:rPr>
          <w:spacing w:val="-4"/>
        </w:rPr>
        <w:t xml:space="preserve"> </w:t>
      </w:r>
      <w:r>
        <w:t>must</w:t>
      </w:r>
      <w:r>
        <w:rPr>
          <w:spacing w:val="-4"/>
        </w:rPr>
        <w:t xml:space="preserve"> </w:t>
      </w:r>
      <w:r>
        <w:t>be</w:t>
      </w:r>
      <w:r>
        <w:rPr>
          <w:spacing w:val="-5"/>
        </w:rPr>
        <w:t xml:space="preserve"> </w:t>
      </w:r>
      <w:r>
        <w:t>provided to the PAB, so it can be added to the agenda for the next scheduled</w:t>
      </w:r>
      <w:r>
        <w:rPr>
          <w:spacing w:val="-15"/>
        </w:rPr>
        <w:t xml:space="preserve"> </w:t>
      </w:r>
      <w:r>
        <w:t>meeting.</w:t>
      </w:r>
    </w:p>
    <w:p w14:paraId="6103A8DB" w14:textId="77777777" w:rsidR="008A1061" w:rsidRDefault="008A1061">
      <w:pPr>
        <w:jc w:val="both"/>
        <w:sectPr w:rsidR="008A1061">
          <w:headerReference w:type="default" r:id="rId72"/>
          <w:footerReference w:type="default" r:id="rId73"/>
          <w:pgSz w:w="11910" w:h="16840"/>
          <w:pgMar w:top="1580" w:right="560" w:bottom="280" w:left="960" w:header="0" w:footer="0" w:gutter="0"/>
          <w:cols w:space="720"/>
        </w:sectPr>
      </w:pPr>
    </w:p>
    <w:p w14:paraId="6471C47B" w14:textId="77777777" w:rsidR="008A1061" w:rsidRDefault="000E2AEC">
      <w:pPr>
        <w:pStyle w:val="ListParagraph"/>
        <w:numPr>
          <w:ilvl w:val="2"/>
          <w:numId w:val="37"/>
        </w:numPr>
        <w:tabs>
          <w:tab w:val="left" w:pos="1433"/>
          <w:tab w:val="left" w:pos="1434"/>
        </w:tabs>
        <w:spacing w:before="19"/>
        <w:rPr>
          <w:sz w:val="24"/>
        </w:rPr>
      </w:pPr>
      <w:bookmarkStart w:id="49" w:name="_bookmark41"/>
      <w:bookmarkEnd w:id="49"/>
      <w:r>
        <w:rPr>
          <w:color w:val="512379"/>
          <w:sz w:val="24"/>
        </w:rPr>
        <w:lastRenderedPageBreak/>
        <w:t>Context as this Phase</w:t>
      </w:r>
      <w:r>
        <w:rPr>
          <w:color w:val="512379"/>
          <w:spacing w:val="-3"/>
          <w:sz w:val="24"/>
        </w:rPr>
        <w:t xml:space="preserve"> </w:t>
      </w:r>
      <w:r>
        <w:rPr>
          <w:color w:val="512379"/>
          <w:sz w:val="24"/>
        </w:rPr>
        <w:t>Ends</w:t>
      </w:r>
    </w:p>
    <w:p w14:paraId="7B8B843D" w14:textId="77777777" w:rsidR="008A1061" w:rsidRDefault="000E2AEC">
      <w:pPr>
        <w:pStyle w:val="BodyText"/>
        <w:spacing w:before="122"/>
        <w:ind w:left="300" w:right="338"/>
        <w:jc w:val="both"/>
      </w:pPr>
      <w:r>
        <w:t>Business case approval is granted by the CIO on the basis of consensus agreement from appropriate stakeholders. The initiative becomes an inclusion onto the ITS Works Program. A Sponsor is assigned, and stakeholders identified to investigate the initiative further.</w:t>
      </w:r>
    </w:p>
    <w:p w14:paraId="325D0508" w14:textId="77777777" w:rsidR="008A1061" w:rsidRDefault="000E2AEC">
      <w:pPr>
        <w:pStyle w:val="BodyText"/>
        <w:spacing w:before="122"/>
        <w:ind w:left="300" w:right="336"/>
        <w:jc w:val="both"/>
      </w:pPr>
      <w:r>
        <w:t>At</w:t>
      </w:r>
      <w:r>
        <w:rPr>
          <w:spacing w:val="-9"/>
        </w:rPr>
        <w:t xml:space="preserve"> </w:t>
      </w:r>
      <w:r>
        <w:t>this</w:t>
      </w:r>
      <w:r>
        <w:rPr>
          <w:spacing w:val="-8"/>
        </w:rPr>
        <w:t xml:space="preserve"> </w:t>
      </w:r>
      <w:r>
        <w:t>point</w:t>
      </w:r>
      <w:r>
        <w:rPr>
          <w:spacing w:val="-10"/>
        </w:rPr>
        <w:t xml:space="preserve"> </w:t>
      </w:r>
      <w:r>
        <w:t>the</w:t>
      </w:r>
      <w:r>
        <w:rPr>
          <w:spacing w:val="-8"/>
        </w:rPr>
        <w:t xml:space="preserve"> </w:t>
      </w:r>
      <w:r>
        <w:t>proposal</w:t>
      </w:r>
      <w:r>
        <w:rPr>
          <w:spacing w:val="-8"/>
        </w:rPr>
        <w:t xml:space="preserve"> </w:t>
      </w:r>
      <w:r>
        <w:t>will</w:t>
      </w:r>
      <w:r>
        <w:rPr>
          <w:spacing w:val="-8"/>
        </w:rPr>
        <w:t xml:space="preserve"> </w:t>
      </w:r>
      <w:r>
        <w:t>trigger</w:t>
      </w:r>
      <w:r>
        <w:rPr>
          <w:spacing w:val="-7"/>
        </w:rPr>
        <w:t xml:space="preserve"> </w:t>
      </w:r>
      <w:r>
        <w:t>the</w:t>
      </w:r>
      <w:r>
        <w:rPr>
          <w:spacing w:val="-7"/>
        </w:rPr>
        <w:t xml:space="preserve"> </w:t>
      </w:r>
      <w:r>
        <w:t>business</w:t>
      </w:r>
      <w:r>
        <w:rPr>
          <w:spacing w:val="-8"/>
        </w:rPr>
        <w:t xml:space="preserve"> </w:t>
      </w:r>
      <w:r>
        <w:t>case</w:t>
      </w:r>
      <w:r>
        <w:rPr>
          <w:spacing w:val="-7"/>
        </w:rPr>
        <w:t xml:space="preserve"> </w:t>
      </w:r>
      <w:r>
        <w:t>phase</w:t>
      </w:r>
      <w:r>
        <w:rPr>
          <w:spacing w:val="-9"/>
        </w:rPr>
        <w:t xml:space="preserve"> </w:t>
      </w:r>
      <w:r>
        <w:t>according</w:t>
      </w:r>
      <w:r>
        <w:rPr>
          <w:spacing w:val="-8"/>
        </w:rPr>
        <w:t xml:space="preserve"> </w:t>
      </w:r>
      <w:r>
        <w:t>to</w:t>
      </w:r>
      <w:r>
        <w:rPr>
          <w:spacing w:val="-7"/>
        </w:rPr>
        <w:t xml:space="preserve"> </w:t>
      </w:r>
      <w:r>
        <w:t>the</w:t>
      </w:r>
      <w:r>
        <w:rPr>
          <w:spacing w:val="-7"/>
        </w:rPr>
        <w:t xml:space="preserve"> </w:t>
      </w:r>
      <w:r>
        <w:t>priority</w:t>
      </w:r>
      <w:r>
        <w:rPr>
          <w:spacing w:val="-10"/>
        </w:rPr>
        <w:t xml:space="preserve"> </w:t>
      </w:r>
      <w:r>
        <w:t>assigned</w:t>
      </w:r>
      <w:r>
        <w:rPr>
          <w:spacing w:val="-6"/>
        </w:rPr>
        <w:t xml:space="preserve"> </w:t>
      </w:r>
      <w:r>
        <w:t>by</w:t>
      </w:r>
      <w:r>
        <w:rPr>
          <w:spacing w:val="-12"/>
        </w:rPr>
        <w:t xml:space="preserve"> </w:t>
      </w:r>
      <w:r>
        <w:t>the</w:t>
      </w:r>
      <w:r>
        <w:rPr>
          <w:spacing w:val="-10"/>
        </w:rPr>
        <w:t xml:space="preserve"> </w:t>
      </w:r>
      <w:r>
        <w:t>CIO.</w:t>
      </w:r>
      <w:r>
        <w:rPr>
          <w:spacing w:val="38"/>
        </w:rPr>
        <w:t xml:space="preserve"> </w:t>
      </w:r>
      <w:r>
        <w:t>For Major and significant Medium projects, a Gate 1 approval is recorded, a Project Manager identified, and Business Case Phase activities</w:t>
      </w:r>
      <w:r>
        <w:rPr>
          <w:spacing w:val="5"/>
        </w:rPr>
        <w:t xml:space="preserve"> </w:t>
      </w:r>
      <w:r>
        <w:t>commence.</w:t>
      </w:r>
    </w:p>
    <w:p w14:paraId="3596DAE6" w14:textId="77777777" w:rsidR="008A1061" w:rsidRDefault="008A1061">
      <w:pPr>
        <w:jc w:val="both"/>
        <w:sectPr w:rsidR="008A1061">
          <w:headerReference w:type="default" r:id="rId74"/>
          <w:footerReference w:type="default" r:id="rId75"/>
          <w:pgSz w:w="11910" w:h="16840"/>
          <w:pgMar w:top="1580" w:right="560" w:bottom="940" w:left="960" w:header="731" w:footer="756" w:gutter="0"/>
          <w:pgNumType w:start="23"/>
          <w:cols w:space="720"/>
        </w:sectPr>
      </w:pPr>
    </w:p>
    <w:p w14:paraId="77587EF8" w14:textId="77777777" w:rsidR="008A1061" w:rsidRDefault="000E2AEC">
      <w:pPr>
        <w:pStyle w:val="Heading2"/>
        <w:numPr>
          <w:ilvl w:val="1"/>
          <w:numId w:val="38"/>
        </w:numPr>
        <w:tabs>
          <w:tab w:val="left" w:pos="1433"/>
          <w:tab w:val="left" w:pos="1434"/>
        </w:tabs>
        <w:spacing w:before="18"/>
        <w:ind w:left="1433"/>
        <w:jc w:val="left"/>
      </w:pPr>
      <w:bookmarkStart w:id="50" w:name="_bookmark42"/>
      <w:bookmarkEnd w:id="50"/>
      <w:r>
        <w:rPr>
          <w:color w:val="512379"/>
        </w:rPr>
        <w:lastRenderedPageBreak/>
        <w:t>Business Case</w:t>
      </w:r>
      <w:r>
        <w:rPr>
          <w:color w:val="512379"/>
          <w:spacing w:val="-3"/>
        </w:rPr>
        <w:t xml:space="preserve"> </w:t>
      </w:r>
      <w:r>
        <w:rPr>
          <w:color w:val="512379"/>
        </w:rPr>
        <w:t>Phase</w:t>
      </w:r>
    </w:p>
    <w:p w14:paraId="190BF2FF" w14:textId="77777777" w:rsidR="008A1061" w:rsidRDefault="000E2AEC">
      <w:pPr>
        <w:pStyle w:val="ListParagraph"/>
        <w:numPr>
          <w:ilvl w:val="2"/>
          <w:numId w:val="33"/>
        </w:numPr>
        <w:tabs>
          <w:tab w:val="left" w:pos="1433"/>
          <w:tab w:val="left" w:pos="1434"/>
        </w:tabs>
        <w:spacing w:before="244"/>
        <w:rPr>
          <w:sz w:val="24"/>
        </w:rPr>
      </w:pPr>
      <w:bookmarkStart w:id="51" w:name="_bookmark43"/>
      <w:bookmarkEnd w:id="51"/>
      <w:r>
        <w:rPr>
          <w:color w:val="512379"/>
          <w:sz w:val="24"/>
        </w:rPr>
        <w:t>Context as this Phase</w:t>
      </w:r>
      <w:r>
        <w:rPr>
          <w:color w:val="512379"/>
          <w:spacing w:val="-3"/>
          <w:sz w:val="24"/>
        </w:rPr>
        <w:t xml:space="preserve"> </w:t>
      </w:r>
      <w:r>
        <w:rPr>
          <w:color w:val="512379"/>
          <w:sz w:val="24"/>
        </w:rPr>
        <w:t>Begins</w:t>
      </w:r>
    </w:p>
    <w:p w14:paraId="7A75E0B2" w14:textId="77777777" w:rsidR="008A1061" w:rsidRDefault="000E2AEC">
      <w:pPr>
        <w:pStyle w:val="BodyText"/>
        <w:spacing w:before="119"/>
        <w:ind w:left="300" w:right="347"/>
        <w:jc w:val="both"/>
      </w:pPr>
      <w:r>
        <w:t>The business case phase is triggered when an individual or team identify a problem or investment opportunity, or</w:t>
      </w:r>
      <w:r>
        <w:rPr>
          <w:spacing w:val="-17"/>
        </w:rPr>
        <w:t xml:space="preserve"> </w:t>
      </w:r>
      <w:r>
        <w:t>after</w:t>
      </w:r>
      <w:r>
        <w:rPr>
          <w:spacing w:val="-16"/>
        </w:rPr>
        <w:t xml:space="preserve"> </w:t>
      </w:r>
      <w:r>
        <w:t>a</w:t>
      </w:r>
      <w:r>
        <w:rPr>
          <w:spacing w:val="-13"/>
        </w:rPr>
        <w:t xml:space="preserve"> </w:t>
      </w:r>
      <w:r>
        <w:t>project</w:t>
      </w:r>
      <w:r>
        <w:rPr>
          <w:spacing w:val="-13"/>
        </w:rPr>
        <w:t xml:space="preserve"> </w:t>
      </w:r>
      <w:r>
        <w:t>proposal</w:t>
      </w:r>
      <w:r>
        <w:rPr>
          <w:spacing w:val="-15"/>
        </w:rPr>
        <w:t xml:space="preserve"> </w:t>
      </w:r>
      <w:r>
        <w:t>has</w:t>
      </w:r>
      <w:r>
        <w:rPr>
          <w:spacing w:val="-16"/>
        </w:rPr>
        <w:t xml:space="preserve"> </w:t>
      </w:r>
      <w:r>
        <w:t>been</w:t>
      </w:r>
      <w:r>
        <w:rPr>
          <w:spacing w:val="-15"/>
        </w:rPr>
        <w:t xml:space="preserve"> </w:t>
      </w:r>
      <w:r>
        <w:t>approved</w:t>
      </w:r>
      <w:r>
        <w:rPr>
          <w:spacing w:val="-15"/>
        </w:rPr>
        <w:t xml:space="preserve"> </w:t>
      </w:r>
      <w:r>
        <w:t>at</w:t>
      </w:r>
      <w:r>
        <w:rPr>
          <w:spacing w:val="-15"/>
        </w:rPr>
        <w:t xml:space="preserve"> </w:t>
      </w:r>
      <w:r>
        <w:t>the</w:t>
      </w:r>
      <w:r>
        <w:rPr>
          <w:spacing w:val="-14"/>
        </w:rPr>
        <w:t xml:space="preserve"> </w:t>
      </w:r>
      <w:r>
        <w:t>Associate</w:t>
      </w:r>
      <w:r>
        <w:rPr>
          <w:spacing w:val="-15"/>
        </w:rPr>
        <w:t xml:space="preserve"> </w:t>
      </w:r>
      <w:r>
        <w:t>Director/Deputy</w:t>
      </w:r>
      <w:r>
        <w:rPr>
          <w:spacing w:val="-20"/>
        </w:rPr>
        <w:t xml:space="preserve"> </w:t>
      </w:r>
      <w:r>
        <w:t>Director</w:t>
      </w:r>
      <w:r>
        <w:rPr>
          <w:spacing w:val="-16"/>
        </w:rPr>
        <w:t xml:space="preserve"> </w:t>
      </w:r>
      <w:r>
        <w:t>to</w:t>
      </w:r>
      <w:r>
        <w:rPr>
          <w:spacing w:val="-15"/>
        </w:rPr>
        <w:t xml:space="preserve"> </w:t>
      </w:r>
      <w:r>
        <w:t>proceed</w:t>
      </w:r>
      <w:r>
        <w:rPr>
          <w:spacing w:val="-15"/>
        </w:rPr>
        <w:t xml:space="preserve"> </w:t>
      </w:r>
      <w:r>
        <w:t>to</w:t>
      </w:r>
      <w:r>
        <w:rPr>
          <w:spacing w:val="-15"/>
        </w:rPr>
        <w:t xml:space="preserve"> </w:t>
      </w:r>
      <w:r>
        <w:t>this</w:t>
      </w:r>
      <w:r>
        <w:rPr>
          <w:spacing w:val="-15"/>
        </w:rPr>
        <w:t xml:space="preserve"> </w:t>
      </w:r>
      <w:r>
        <w:t>phase. The originating division/business unit works independently or in partnership with stakeholders to capture the high-level details of the proposed initiative.</w:t>
      </w:r>
    </w:p>
    <w:p w14:paraId="173A187C" w14:textId="77777777" w:rsidR="008A1061" w:rsidRDefault="000E2AEC">
      <w:pPr>
        <w:pStyle w:val="BodyText"/>
        <w:spacing w:before="122"/>
        <w:ind w:left="300" w:right="343"/>
        <w:jc w:val="both"/>
      </w:pPr>
      <w:r>
        <w:t>Any individual can submit a proposal via a project proposal or business case; however, support and approval must</w:t>
      </w:r>
      <w:r>
        <w:rPr>
          <w:spacing w:val="-4"/>
        </w:rPr>
        <w:t xml:space="preserve"> </w:t>
      </w:r>
      <w:r>
        <w:t>be</w:t>
      </w:r>
      <w:r>
        <w:rPr>
          <w:spacing w:val="-2"/>
        </w:rPr>
        <w:t xml:space="preserve"> </w:t>
      </w:r>
      <w:r>
        <w:t>granted</w:t>
      </w:r>
      <w:r>
        <w:rPr>
          <w:spacing w:val="-3"/>
        </w:rPr>
        <w:t xml:space="preserve"> </w:t>
      </w:r>
      <w:r>
        <w:t>by</w:t>
      </w:r>
      <w:r>
        <w:rPr>
          <w:spacing w:val="-8"/>
        </w:rPr>
        <w:t xml:space="preserve"> </w:t>
      </w:r>
      <w:r>
        <w:t>the</w:t>
      </w:r>
      <w:r>
        <w:rPr>
          <w:spacing w:val="-1"/>
        </w:rPr>
        <w:t xml:space="preserve"> </w:t>
      </w:r>
      <w:r>
        <w:t>Project</w:t>
      </w:r>
      <w:r>
        <w:rPr>
          <w:spacing w:val="-4"/>
        </w:rPr>
        <w:t xml:space="preserve"> </w:t>
      </w:r>
      <w:r>
        <w:t>Sponsor</w:t>
      </w:r>
      <w:r>
        <w:rPr>
          <w:spacing w:val="-1"/>
        </w:rPr>
        <w:t xml:space="preserve"> </w:t>
      </w:r>
      <w:r>
        <w:t>identified</w:t>
      </w:r>
      <w:r>
        <w:rPr>
          <w:spacing w:val="-3"/>
        </w:rPr>
        <w:t xml:space="preserve"> </w:t>
      </w:r>
      <w:r>
        <w:t>prior</w:t>
      </w:r>
      <w:r>
        <w:rPr>
          <w:spacing w:val="-1"/>
        </w:rPr>
        <w:t xml:space="preserve"> </w:t>
      </w:r>
      <w:r>
        <w:t>to</w:t>
      </w:r>
      <w:r>
        <w:rPr>
          <w:spacing w:val="-4"/>
        </w:rPr>
        <w:t xml:space="preserve"> </w:t>
      </w:r>
      <w:r>
        <w:t>the</w:t>
      </w:r>
      <w:r>
        <w:rPr>
          <w:spacing w:val="-5"/>
        </w:rPr>
        <w:t xml:space="preserve"> </w:t>
      </w:r>
      <w:r>
        <w:t>submission</w:t>
      </w:r>
      <w:r>
        <w:rPr>
          <w:spacing w:val="-5"/>
        </w:rPr>
        <w:t xml:space="preserve"> </w:t>
      </w:r>
      <w:r>
        <w:t>to</w:t>
      </w:r>
      <w:r>
        <w:rPr>
          <w:spacing w:val="-3"/>
        </w:rPr>
        <w:t xml:space="preserve"> </w:t>
      </w:r>
      <w:r>
        <w:t>being</w:t>
      </w:r>
      <w:r>
        <w:rPr>
          <w:spacing w:val="-1"/>
        </w:rPr>
        <w:t xml:space="preserve"> </w:t>
      </w:r>
      <w:r>
        <w:t>lodged</w:t>
      </w:r>
      <w:r>
        <w:rPr>
          <w:spacing w:val="-2"/>
        </w:rPr>
        <w:t xml:space="preserve"> </w:t>
      </w:r>
      <w:r>
        <w:t>with</w:t>
      </w:r>
      <w:r>
        <w:rPr>
          <w:spacing w:val="-3"/>
        </w:rPr>
        <w:t xml:space="preserve"> </w:t>
      </w:r>
      <w:r>
        <w:t>the</w:t>
      </w:r>
      <w:r>
        <w:rPr>
          <w:spacing w:val="-2"/>
        </w:rPr>
        <w:t xml:space="preserve"> </w:t>
      </w:r>
      <w:r>
        <w:t>ITS</w:t>
      </w:r>
      <w:r>
        <w:rPr>
          <w:spacing w:val="-4"/>
        </w:rPr>
        <w:t xml:space="preserve"> </w:t>
      </w:r>
      <w:r>
        <w:t>Portfolio Manager for inclusion on the next scheduled PAB</w:t>
      </w:r>
      <w:r>
        <w:rPr>
          <w:spacing w:val="-5"/>
        </w:rPr>
        <w:t xml:space="preserve"> </w:t>
      </w:r>
      <w:r>
        <w:t>agenda.</w:t>
      </w:r>
    </w:p>
    <w:p w14:paraId="2AC9FE6D" w14:textId="77777777" w:rsidR="008A1061" w:rsidRDefault="000E2AEC">
      <w:pPr>
        <w:pStyle w:val="BodyText"/>
        <w:spacing w:before="119"/>
        <w:ind w:left="300" w:right="339"/>
        <w:jc w:val="both"/>
      </w:pPr>
      <w:r>
        <w:t xml:space="preserve">The purpose of this document is to capture and articulate a high-level overview of the initiative’s business objective, options for a proposed future state and potential benefits to be realised. When drafting, the key fundamental project characteristics should be articulated, the step change it provides </w:t>
      </w:r>
      <w:r>
        <w:rPr>
          <w:spacing w:val="3"/>
        </w:rPr>
        <w:t xml:space="preserve">for </w:t>
      </w:r>
      <w:r>
        <w:t>the University and architectural</w:t>
      </w:r>
      <w:r>
        <w:rPr>
          <w:spacing w:val="-16"/>
        </w:rPr>
        <w:t xml:space="preserve"> </w:t>
      </w:r>
      <w:r>
        <w:t>impacts</w:t>
      </w:r>
      <w:r>
        <w:rPr>
          <w:position w:val="6"/>
          <w:sz w:val="13"/>
        </w:rPr>
        <w:t>9</w:t>
      </w:r>
      <w:r>
        <w:rPr>
          <w:spacing w:val="2"/>
          <w:position w:val="6"/>
          <w:sz w:val="13"/>
        </w:rPr>
        <w:t xml:space="preserve"> </w:t>
      </w:r>
      <w:r>
        <w:t>and</w:t>
      </w:r>
      <w:r>
        <w:rPr>
          <w:spacing w:val="-16"/>
        </w:rPr>
        <w:t xml:space="preserve"> </w:t>
      </w:r>
      <w:r>
        <w:t>organisational</w:t>
      </w:r>
      <w:r>
        <w:rPr>
          <w:spacing w:val="-18"/>
        </w:rPr>
        <w:t xml:space="preserve"> </w:t>
      </w:r>
      <w:r>
        <w:t>change</w:t>
      </w:r>
      <w:r>
        <w:rPr>
          <w:spacing w:val="-18"/>
        </w:rPr>
        <w:t xml:space="preserve"> </w:t>
      </w:r>
      <w:r>
        <w:t>anticipated.</w:t>
      </w:r>
      <w:r>
        <w:rPr>
          <w:spacing w:val="-16"/>
        </w:rPr>
        <w:t xml:space="preserve"> </w:t>
      </w:r>
      <w:r>
        <w:t>Details</w:t>
      </w:r>
      <w:r>
        <w:rPr>
          <w:spacing w:val="-16"/>
        </w:rPr>
        <w:t xml:space="preserve"> </w:t>
      </w:r>
      <w:r>
        <w:t>of</w:t>
      </w:r>
      <w:r>
        <w:rPr>
          <w:spacing w:val="-16"/>
        </w:rPr>
        <w:t xml:space="preserve"> </w:t>
      </w:r>
      <w:r>
        <w:t>funding</w:t>
      </w:r>
      <w:r>
        <w:rPr>
          <w:spacing w:val="-16"/>
        </w:rPr>
        <w:t xml:space="preserve"> </w:t>
      </w:r>
      <w:r>
        <w:t>sources</w:t>
      </w:r>
      <w:r>
        <w:rPr>
          <w:spacing w:val="-17"/>
        </w:rPr>
        <w:t xml:space="preserve"> </w:t>
      </w:r>
      <w:r>
        <w:t>(internal</w:t>
      </w:r>
      <w:r>
        <w:rPr>
          <w:spacing w:val="-16"/>
        </w:rPr>
        <w:t xml:space="preserve"> </w:t>
      </w:r>
      <w:r>
        <w:t>and/or</w:t>
      </w:r>
      <w:r>
        <w:rPr>
          <w:spacing w:val="-14"/>
        </w:rPr>
        <w:t xml:space="preserve"> </w:t>
      </w:r>
      <w:r>
        <w:t>external to</w:t>
      </w:r>
      <w:r>
        <w:rPr>
          <w:spacing w:val="-8"/>
        </w:rPr>
        <w:t xml:space="preserve"> </w:t>
      </w:r>
      <w:proofErr w:type="gramStart"/>
      <w:r>
        <w:t>ITS</w:t>
      </w:r>
      <w:proofErr w:type="gramEnd"/>
      <w:r>
        <w:t>)</w:t>
      </w:r>
      <w:r>
        <w:rPr>
          <w:spacing w:val="-7"/>
        </w:rPr>
        <w:t xml:space="preserve"> </w:t>
      </w:r>
      <w:r>
        <w:t>should</w:t>
      </w:r>
      <w:r>
        <w:rPr>
          <w:spacing w:val="-5"/>
        </w:rPr>
        <w:t xml:space="preserve"> </w:t>
      </w:r>
      <w:r>
        <w:t>be</w:t>
      </w:r>
      <w:r>
        <w:rPr>
          <w:spacing w:val="-8"/>
        </w:rPr>
        <w:t xml:space="preserve"> </w:t>
      </w:r>
      <w:r>
        <w:t>provided.</w:t>
      </w:r>
      <w:r>
        <w:rPr>
          <w:spacing w:val="-5"/>
        </w:rPr>
        <w:t xml:space="preserve"> </w:t>
      </w:r>
      <w:r>
        <w:t>The</w:t>
      </w:r>
      <w:r>
        <w:rPr>
          <w:spacing w:val="-8"/>
        </w:rPr>
        <w:t xml:space="preserve"> </w:t>
      </w:r>
      <w:r>
        <w:t>size</w:t>
      </w:r>
      <w:r>
        <w:rPr>
          <w:spacing w:val="-7"/>
        </w:rPr>
        <w:t xml:space="preserve"> </w:t>
      </w:r>
      <w:r>
        <w:t>of</w:t>
      </w:r>
      <w:r>
        <w:rPr>
          <w:spacing w:val="-6"/>
        </w:rPr>
        <w:t xml:space="preserve"> </w:t>
      </w:r>
      <w:r>
        <w:t>the</w:t>
      </w:r>
      <w:r>
        <w:rPr>
          <w:spacing w:val="-5"/>
        </w:rPr>
        <w:t xml:space="preserve"> </w:t>
      </w:r>
      <w:r>
        <w:t>initiative</w:t>
      </w:r>
      <w:r>
        <w:rPr>
          <w:spacing w:val="-6"/>
        </w:rPr>
        <w:t xml:space="preserve"> </w:t>
      </w:r>
      <w:r>
        <w:t>will</w:t>
      </w:r>
      <w:r>
        <w:rPr>
          <w:spacing w:val="-6"/>
        </w:rPr>
        <w:t xml:space="preserve"> </w:t>
      </w:r>
      <w:r>
        <w:t>provide</w:t>
      </w:r>
      <w:r>
        <w:rPr>
          <w:spacing w:val="-5"/>
        </w:rPr>
        <w:t xml:space="preserve"> </w:t>
      </w:r>
      <w:r>
        <w:t>guidance</w:t>
      </w:r>
      <w:r>
        <w:rPr>
          <w:spacing w:val="-8"/>
        </w:rPr>
        <w:t xml:space="preserve"> </w:t>
      </w:r>
      <w:r>
        <w:t>on</w:t>
      </w:r>
      <w:r>
        <w:rPr>
          <w:spacing w:val="-7"/>
        </w:rPr>
        <w:t xml:space="preserve"> </w:t>
      </w:r>
      <w:r>
        <w:t>the</w:t>
      </w:r>
      <w:r>
        <w:rPr>
          <w:spacing w:val="-8"/>
        </w:rPr>
        <w:t xml:space="preserve"> </w:t>
      </w:r>
      <w:r>
        <w:t>governance</w:t>
      </w:r>
      <w:r>
        <w:rPr>
          <w:spacing w:val="-7"/>
        </w:rPr>
        <w:t xml:space="preserve"> </w:t>
      </w:r>
      <w:r>
        <w:t>structure</w:t>
      </w:r>
      <w:r>
        <w:rPr>
          <w:spacing w:val="-8"/>
        </w:rPr>
        <w:t xml:space="preserve"> </w:t>
      </w:r>
      <w:r>
        <w:t>and</w:t>
      </w:r>
      <w:r>
        <w:rPr>
          <w:spacing w:val="-7"/>
        </w:rPr>
        <w:t xml:space="preserve"> </w:t>
      </w:r>
      <w:r>
        <w:t>core deliverables</w:t>
      </w:r>
      <w:r>
        <w:rPr>
          <w:spacing w:val="-1"/>
        </w:rPr>
        <w:t xml:space="preserve"> </w:t>
      </w:r>
      <w:r>
        <w:t>required.</w:t>
      </w:r>
    </w:p>
    <w:p w14:paraId="223269FA" w14:textId="77777777" w:rsidR="008A1061" w:rsidRDefault="008A1061">
      <w:pPr>
        <w:pStyle w:val="BodyText"/>
        <w:spacing w:before="9"/>
      </w:pPr>
    </w:p>
    <w:p w14:paraId="03184F26" w14:textId="77777777" w:rsidR="008A1061" w:rsidRDefault="000E2AEC">
      <w:pPr>
        <w:pStyle w:val="ListParagraph"/>
        <w:numPr>
          <w:ilvl w:val="2"/>
          <w:numId w:val="33"/>
        </w:numPr>
        <w:tabs>
          <w:tab w:val="left" w:pos="1433"/>
          <w:tab w:val="left" w:pos="1434"/>
        </w:tabs>
        <w:rPr>
          <w:sz w:val="24"/>
        </w:rPr>
      </w:pPr>
      <w:bookmarkStart w:id="52" w:name="_bookmark44"/>
      <w:bookmarkEnd w:id="52"/>
      <w:r>
        <w:rPr>
          <w:color w:val="512379"/>
          <w:sz w:val="24"/>
        </w:rPr>
        <w:t>Phase objective, core activities and core phase</w:t>
      </w:r>
      <w:r>
        <w:rPr>
          <w:color w:val="512379"/>
          <w:spacing w:val="-7"/>
          <w:sz w:val="24"/>
        </w:rPr>
        <w:t xml:space="preserve"> </w:t>
      </w:r>
      <w:r>
        <w:rPr>
          <w:color w:val="512379"/>
          <w:sz w:val="24"/>
        </w:rPr>
        <w:t>deliverables</w:t>
      </w:r>
    </w:p>
    <w:p w14:paraId="56A1288A" w14:textId="77777777" w:rsidR="008A1061" w:rsidRDefault="008A1061">
      <w:pPr>
        <w:pStyle w:val="BodyText"/>
        <w:spacing w:before="5"/>
        <w:rPr>
          <w:sz w:val="12"/>
        </w:rPr>
      </w:pPr>
    </w:p>
    <w:tbl>
      <w:tblPr>
        <w:tblW w:w="0" w:type="auto"/>
        <w:tblInd w:w="293" w:type="dxa"/>
        <w:tblLayout w:type="fixed"/>
        <w:tblCellMar>
          <w:left w:w="0" w:type="dxa"/>
          <w:right w:w="0" w:type="dxa"/>
        </w:tblCellMar>
        <w:tblLook w:val="01E0" w:firstRow="1" w:lastRow="1" w:firstColumn="1" w:lastColumn="1" w:noHBand="0" w:noVBand="0"/>
      </w:tblPr>
      <w:tblGrid>
        <w:gridCol w:w="3259"/>
        <w:gridCol w:w="2721"/>
        <w:gridCol w:w="3675"/>
      </w:tblGrid>
      <w:tr w:rsidR="008A1061" w14:paraId="746884DA" w14:textId="77777777">
        <w:trPr>
          <w:trHeight w:val="471"/>
        </w:trPr>
        <w:tc>
          <w:tcPr>
            <w:tcW w:w="3259" w:type="dxa"/>
            <w:tcBorders>
              <w:top w:val="single" w:sz="18" w:space="0" w:color="512379"/>
              <w:bottom w:val="single" w:sz="18" w:space="0" w:color="512379"/>
            </w:tcBorders>
          </w:tcPr>
          <w:p w14:paraId="7F9D17C3" w14:textId="77777777" w:rsidR="008A1061" w:rsidRDefault="008A1061">
            <w:pPr>
              <w:pStyle w:val="TableParagraph"/>
              <w:ind w:left="0"/>
              <w:rPr>
                <w:rFonts w:ascii="Times New Roman"/>
                <w:sz w:val="18"/>
              </w:rPr>
            </w:pPr>
          </w:p>
        </w:tc>
        <w:tc>
          <w:tcPr>
            <w:tcW w:w="2721" w:type="dxa"/>
            <w:tcBorders>
              <w:top w:val="single" w:sz="18" w:space="0" w:color="512379"/>
              <w:bottom w:val="single" w:sz="18" w:space="0" w:color="512379"/>
            </w:tcBorders>
          </w:tcPr>
          <w:p w14:paraId="48A59EAF" w14:textId="77777777" w:rsidR="008A1061" w:rsidRDefault="000E2AEC">
            <w:pPr>
              <w:pStyle w:val="TableParagraph"/>
              <w:spacing w:before="118"/>
              <w:ind w:left="1124"/>
              <w:rPr>
                <w:b/>
                <w:sz w:val="20"/>
              </w:rPr>
            </w:pPr>
            <w:r>
              <w:rPr>
                <w:b/>
                <w:color w:val="6F2F9F"/>
                <w:sz w:val="20"/>
              </w:rPr>
              <w:t>Objective</w:t>
            </w:r>
          </w:p>
        </w:tc>
        <w:tc>
          <w:tcPr>
            <w:tcW w:w="3675" w:type="dxa"/>
            <w:tcBorders>
              <w:top w:val="single" w:sz="18" w:space="0" w:color="512379"/>
              <w:bottom w:val="single" w:sz="18" w:space="0" w:color="512379"/>
            </w:tcBorders>
          </w:tcPr>
          <w:p w14:paraId="14C56962" w14:textId="77777777" w:rsidR="008A1061" w:rsidRDefault="008A1061">
            <w:pPr>
              <w:pStyle w:val="TableParagraph"/>
              <w:ind w:left="0"/>
              <w:rPr>
                <w:rFonts w:ascii="Times New Roman"/>
                <w:sz w:val="18"/>
              </w:rPr>
            </w:pPr>
          </w:p>
        </w:tc>
      </w:tr>
      <w:tr w:rsidR="008A1061" w14:paraId="4D765F5A" w14:textId="77777777">
        <w:trPr>
          <w:trHeight w:val="654"/>
        </w:trPr>
        <w:tc>
          <w:tcPr>
            <w:tcW w:w="9655" w:type="dxa"/>
            <w:gridSpan w:val="3"/>
            <w:tcBorders>
              <w:top w:val="single" w:sz="18" w:space="0" w:color="512379"/>
              <w:bottom w:val="single" w:sz="4" w:space="0" w:color="512379"/>
            </w:tcBorders>
          </w:tcPr>
          <w:p w14:paraId="68BD9E7F" w14:textId="77777777" w:rsidR="008A1061" w:rsidRDefault="000E2AEC">
            <w:pPr>
              <w:pStyle w:val="TableParagraph"/>
              <w:spacing w:before="118"/>
              <w:rPr>
                <w:b/>
                <w:i/>
                <w:sz w:val="18"/>
              </w:rPr>
            </w:pPr>
            <w:r>
              <w:rPr>
                <w:b/>
                <w:i/>
                <w:sz w:val="18"/>
              </w:rPr>
              <w:t>A high-level description of an idea is articulated for an assessment of its feasibility and alignment with UQ’s strategic</w:t>
            </w:r>
            <w:r>
              <w:rPr>
                <w:b/>
                <w:i/>
                <w:spacing w:val="-11"/>
                <w:sz w:val="18"/>
              </w:rPr>
              <w:t xml:space="preserve"> </w:t>
            </w:r>
            <w:r>
              <w:rPr>
                <w:b/>
                <w:i/>
                <w:sz w:val="18"/>
              </w:rPr>
              <w:t>goals.</w:t>
            </w:r>
            <w:r>
              <w:rPr>
                <w:b/>
                <w:i/>
                <w:spacing w:val="-11"/>
                <w:sz w:val="18"/>
              </w:rPr>
              <w:t xml:space="preserve"> </w:t>
            </w:r>
            <w:r>
              <w:rPr>
                <w:b/>
                <w:i/>
                <w:sz w:val="18"/>
              </w:rPr>
              <w:t>The</w:t>
            </w:r>
            <w:r>
              <w:rPr>
                <w:b/>
                <w:i/>
                <w:spacing w:val="-11"/>
                <w:sz w:val="18"/>
              </w:rPr>
              <w:t xml:space="preserve"> </w:t>
            </w:r>
            <w:r>
              <w:rPr>
                <w:b/>
                <w:i/>
                <w:sz w:val="18"/>
              </w:rPr>
              <w:t>business</w:t>
            </w:r>
            <w:r>
              <w:rPr>
                <w:b/>
                <w:i/>
                <w:spacing w:val="-11"/>
                <w:sz w:val="18"/>
              </w:rPr>
              <w:t xml:space="preserve"> </w:t>
            </w:r>
            <w:r>
              <w:rPr>
                <w:b/>
                <w:i/>
                <w:sz w:val="18"/>
              </w:rPr>
              <w:t>problem/investment</w:t>
            </w:r>
            <w:r>
              <w:rPr>
                <w:b/>
                <w:i/>
                <w:spacing w:val="-11"/>
                <w:sz w:val="18"/>
              </w:rPr>
              <w:t xml:space="preserve"> </w:t>
            </w:r>
            <w:r>
              <w:rPr>
                <w:b/>
                <w:i/>
                <w:sz w:val="18"/>
              </w:rPr>
              <w:t>opportunity</w:t>
            </w:r>
            <w:r>
              <w:rPr>
                <w:b/>
                <w:i/>
                <w:spacing w:val="-11"/>
                <w:sz w:val="18"/>
              </w:rPr>
              <w:t xml:space="preserve"> </w:t>
            </w:r>
            <w:r>
              <w:rPr>
                <w:b/>
                <w:i/>
                <w:sz w:val="18"/>
              </w:rPr>
              <w:t>and</w:t>
            </w:r>
            <w:r>
              <w:rPr>
                <w:b/>
                <w:i/>
                <w:spacing w:val="-11"/>
                <w:sz w:val="18"/>
              </w:rPr>
              <w:t xml:space="preserve"> </w:t>
            </w:r>
            <w:r>
              <w:rPr>
                <w:b/>
                <w:i/>
                <w:sz w:val="18"/>
              </w:rPr>
              <w:t>identifying</w:t>
            </w:r>
            <w:r>
              <w:rPr>
                <w:b/>
                <w:i/>
                <w:spacing w:val="-11"/>
                <w:sz w:val="18"/>
              </w:rPr>
              <w:t xml:space="preserve"> </w:t>
            </w:r>
            <w:r>
              <w:rPr>
                <w:b/>
                <w:i/>
                <w:sz w:val="18"/>
              </w:rPr>
              <w:t>an</w:t>
            </w:r>
            <w:r>
              <w:rPr>
                <w:b/>
                <w:i/>
                <w:spacing w:val="-11"/>
                <w:sz w:val="18"/>
              </w:rPr>
              <w:t xml:space="preserve"> </w:t>
            </w:r>
            <w:r>
              <w:rPr>
                <w:b/>
                <w:i/>
                <w:sz w:val="18"/>
              </w:rPr>
              <w:t>approach</w:t>
            </w:r>
            <w:r>
              <w:rPr>
                <w:b/>
                <w:i/>
                <w:spacing w:val="-11"/>
                <w:sz w:val="18"/>
              </w:rPr>
              <w:t xml:space="preserve"> </w:t>
            </w:r>
            <w:r>
              <w:rPr>
                <w:b/>
                <w:i/>
                <w:sz w:val="18"/>
              </w:rPr>
              <w:t>to</w:t>
            </w:r>
            <w:r>
              <w:rPr>
                <w:b/>
                <w:i/>
                <w:spacing w:val="-11"/>
                <w:sz w:val="18"/>
              </w:rPr>
              <w:t xml:space="preserve"> </w:t>
            </w:r>
            <w:r>
              <w:rPr>
                <w:b/>
                <w:i/>
                <w:sz w:val="18"/>
              </w:rPr>
              <w:t>a</w:t>
            </w:r>
            <w:r>
              <w:rPr>
                <w:b/>
                <w:i/>
                <w:spacing w:val="-11"/>
                <w:sz w:val="18"/>
              </w:rPr>
              <w:t xml:space="preserve"> </w:t>
            </w:r>
            <w:r>
              <w:rPr>
                <w:b/>
                <w:i/>
                <w:sz w:val="18"/>
              </w:rPr>
              <w:t>potential</w:t>
            </w:r>
            <w:r>
              <w:rPr>
                <w:b/>
                <w:i/>
                <w:spacing w:val="-10"/>
                <w:sz w:val="18"/>
              </w:rPr>
              <w:t xml:space="preserve"> </w:t>
            </w:r>
            <w:r>
              <w:rPr>
                <w:b/>
                <w:i/>
                <w:sz w:val="18"/>
              </w:rPr>
              <w:t>solution.</w:t>
            </w:r>
          </w:p>
        </w:tc>
      </w:tr>
      <w:tr w:rsidR="008A1061" w14:paraId="752122EC" w14:textId="77777777">
        <w:trPr>
          <w:trHeight w:val="470"/>
        </w:trPr>
        <w:tc>
          <w:tcPr>
            <w:tcW w:w="3259" w:type="dxa"/>
            <w:tcBorders>
              <w:top w:val="single" w:sz="4" w:space="0" w:color="512379"/>
              <w:bottom w:val="single" w:sz="4" w:space="0" w:color="512379"/>
            </w:tcBorders>
            <w:shd w:val="clear" w:color="auto" w:fill="F7F5F4"/>
          </w:tcPr>
          <w:p w14:paraId="5134EB24" w14:textId="77777777" w:rsidR="008A1061" w:rsidRDefault="000E2AEC">
            <w:pPr>
              <w:pStyle w:val="TableParagraph"/>
              <w:spacing w:before="117"/>
              <w:ind w:left="941"/>
              <w:rPr>
                <w:b/>
                <w:sz w:val="20"/>
              </w:rPr>
            </w:pPr>
            <w:r>
              <w:rPr>
                <w:b/>
                <w:color w:val="6F2F9F"/>
                <w:sz w:val="20"/>
              </w:rPr>
              <w:t>Core Activities</w:t>
            </w:r>
          </w:p>
        </w:tc>
        <w:tc>
          <w:tcPr>
            <w:tcW w:w="2721" w:type="dxa"/>
            <w:tcBorders>
              <w:top w:val="single" w:sz="4" w:space="0" w:color="512379"/>
              <w:bottom w:val="single" w:sz="4" w:space="0" w:color="512379"/>
            </w:tcBorders>
            <w:shd w:val="clear" w:color="auto" w:fill="F7F5F4"/>
          </w:tcPr>
          <w:p w14:paraId="762DB00C" w14:textId="77777777" w:rsidR="008A1061" w:rsidRDefault="000E2AEC">
            <w:pPr>
              <w:pStyle w:val="TableParagraph"/>
              <w:spacing w:before="117"/>
              <w:ind w:left="260"/>
              <w:rPr>
                <w:b/>
                <w:sz w:val="20"/>
              </w:rPr>
            </w:pPr>
            <w:r>
              <w:rPr>
                <w:b/>
                <w:color w:val="6F2F9F"/>
                <w:sz w:val="20"/>
              </w:rPr>
              <w:t>Core Phase Deliverables</w:t>
            </w:r>
          </w:p>
        </w:tc>
        <w:tc>
          <w:tcPr>
            <w:tcW w:w="3675" w:type="dxa"/>
            <w:tcBorders>
              <w:top w:val="single" w:sz="4" w:space="0" w:color="512379"/>
              <w:bottom w:val="single" w:sz="4" w:space="0" w:color="512379"/>
            </w:tcBorders>
            <w:shd w:val="clear" w:color="auto" w:fill="F7F5F4"/>
          </w:tcPr>
          <w:p w14:paraId="51C7B2BF" w14:textId="77777777" w:rsidR="008A1061" w:rsidRDefault="000E2AEC">
            <w:pPr>
              <w:pStyle w:val="TableParagraph"/>
              <w:spacing w:before="117"/>
              <w:ind w:left="794"/>
              <w:rPr>
                <w:b/>
                <w:sz w:val="20"/>
              </w:rPr>
            </w:pPr>
            <w:r>
              <w:rPr>
                <w:b/>
                <w:color w:val="6F2F9F"/>
                <w:sz w:val="20"/>
              </w:rPr>
              <w:t>Supporting Documents</w:t>
            </w:r>
          </w:p>
        </w:tc>
      </w:tr>
      <w:tr w:rsidR="008A1061" w14:paraId="4BD7DD81" w14:textId="77777777">
        <w:trPr>
          <w:trHeight w:val="596"/>
        </w:trPr>
        <w:tc>
          <w:tcPr>
            <w:tcW w:w="3259" w:type="dxa"/>
            <w:tcBorders>
              <w:top w:val="single" w:sz="4" w:space="0" w:color="512379"/>
            </w:tcBorders>
          </w:tcPr>
          <w:p w14:paraId="1345BA43" w14:textId="77777777" w:rsidR="008A1061" w:rsidRDefault="000E2AEC">
            <w:pPr>
              <w:pStyle w:val="TableParagraph"/>
              <w:numPr>
                <w:ilvl w:val="0"/>
                <w:numId w:val="32"/>
              </w:numPr>
              <w:tabs>
                <w:tab w:val="left" w:pos="374"/>
                <w:tab w:val="left" w:pos="375"/>
              </w:tabs>
              <w:spacing w:before="119"/>
              <w:ind w:right="649"/>
              <w:rPr>
                <w:sz w:val="18"/>
              </w:rPr>
            </w:pPr>
            <w:r>
              <w:rPr>
                <w:sz w:val="18"/>
              </w:rPr>
              <w:t>Capture high-level details of initiative.</w:t>
            </w:r>
          </w:p>
        </w:tc>
        <w:tc>
          <w:tcPr>
            <w:tcW w:w="2721" w:type="dxa"/>
            <w:tcBorders>
              <w:top w:val="single" w:sz="4" w:space="0" w:color="512379"/>
            </w:tcBorders>
          </w:tcPr>
          <w:p w14:paraId="75075FFF" w14:textId="77777777" w:rsidR="008A1061" w:rsidRDefault="000E2AEC">
            <w:pPr>
              <w:pStyle w:val="TableParagraph"/>
              <w:numPr>
                <w:ilvl w:val="0"/>
                <w:numId w:val="31"/>
              </w:numPr>
              <w:tabs>
                <w:tab w:val="left" w:pos="370"/>
                <w:tab w:val="left" w:pos="371"/>
              </w:tabs>
              <w:spacing w:before="119"/>
              <w:ind w:hanging="361"/>
              <w:rPr>
                <w:sz w:val="18"/>
              </w:rPr>
            </w:pPr>
            <w:r>
              <w:rPr>
                <w:sz w:val="18"/>
              </w:rPr>
              <w:t>Business Case</w:t>
            </w:r>
          </w:p>
        </w:tc>
        <w:tc>
          <w:tcPr>
            <w:tcW w:w="3675" w:type="dxa"/>
            <w:tcBorders>
              <w:top w:val="single" w:sz="4" w:space="0" w:color="512379"/>
            </w:tcBorders>
          </w:tcPr>
          <w:p w14:paraId="36FABAAA" w14:textId="77777777" w:rsidR="008A1061" w:rsidRDefault="000E2AEC">
            <w:pPr>
              <w:pStyle w:val="TableParagraph"/>
              <w:numPr>
                <w:ilvl w:val="0"/>
                <w:numId w:val="30"/>
              </w:numPr>
              <w:tabs>
                <w:tab w:val="left" w:pos="486"/>
                <w:tab w:val="left" w:pos="487"/>
              </w:tabs>
              <w:spacing w:before="119"/>
              <w:ind w:right="403"/>
              <w:rPr>
                <w:sz w:val="18"/>
              </w:rPr>
            </w:pPr>
            <w:r>
              <w:rPr>
                <w:sz w:val="18"/>
              </w:rPr>
              <w:t>Organisational Impact Assessment (PROSCI change impact</w:t>
            </w:r>
            <w:r>
              <w:rPr>
                <w:spacing w:val="-2"/>
                <w:sz w:val="18"/>
              </w:rPr>
              <w:t xml:space="preserve"> </w:t>
            </w:r>
            <w:r>
              <w:rPr>
                <w:sz w:val="18"/>
              </w:rPr>
              <w:t>tool)</w:t>
            </w:r>
          </w:p>
        </w:tc>
      </w:tr>
      <w:tr w:rsidR="008A1061" w14:paraId="74BC73C1" w14:textId="77777777">
        <w:trPr>
          <w:trHeight w:val="534"/>
        </w:trPr>
        <w:tc>
          <w:tcPr>
            <w:tcW w:w="3259" w:type="dxa"/>
          </w:tcPr>
          <w:p w14:paraId="33597E39" w14:textId="77777777" w:rsidR="008A1061" w:rsidRDefault="000E2AEC">
            <w:pPr>
              <w:pStyle w:val="TableParagraph"/>
              <w:numPr>
                <w:ilvl w:val="0"/>
                <w:numId w:val="29"/>
              </w:numPr>
              <w:tabs>
                <w:tab w:val="left" w:pos="374"/>
                <w:tab w:val="left" w:pos="375"/>
              </w:tabs>
              <w:spacing w:before="58"/>
              <w:ind w:right="238"/>
              <w:rPr>
                <w:sz w:val="18"/>
              </w:rPr>
            </w:pPr>
            <w:r>
              <w:rPr>
                <w:sz w:val="18"/>
              </w:rPr>
              <w:t>Align initiative with UQ's</w:t>
            </w:r>
            <w:r>
              <w:rPr>
                <w:spacing w:val="-15"/>
                <w:sz w:val="18"/>
              </w:rPr>
              <w:t xml:space="preserve"> </w:t>
            </w:r>
            <w:r>
              <w:rPr>
                <w:sz w:val="18"/>
              </w:rPr>
              <w:t>strategic objectives &amp; IT</w:t>
            </w:r>
            <w:r>
              <w:rPr>
                <w:spacing w:val="-5"/>
                <w:sz w:val="18"/>
              </w:rPr>
              <w:t xml:space="preserve"> </w:t>
            </w:r>
            <w:r>
              <w:rPr>
                <w:sz w:val="18"/>
              </w:rPr>
              <w:t>Goals.</w:t>
            </w:r>
          </w:p>
        </w:tc>
        <w:tc>
          <w:tcPr>
            <w:tcW w:w="2721" w:type="dxa"/>
          </w:tcPr>
          <w:p w14:paraId="0B4C1AD1" w14:textId="77777777" w:rsidR="008A1061" w:rsidRDefault="008A1061">
            <w:pPr>
              <w:pStyle w:val="TableParagraph"/>
              <w:ind w:left="0"/>
              <w:rPr>
                <w:rFonts w:ascii="Times New Roman"/>
                <w:sz w:val="18"/>
              </w:rPr>
            </w:pPr>
          </w:p>
        </w:tc>
        <w:tc>
          <w:tcPr>
            <w:tcW w:w="3675" w:type="dxa"/>
          </w:tcPr>
          <w:p w14:paraId="01AD69B2" w14:textId="77777777" w:rsidR="008A1061" w:rsidRDefault="008A1061">
            <w:pPr>
              <w:pStyle w:val="TableParagraph"/>
              <w:ind w:left="0"/>
              <w:rPr>
                <w:rFonts w:ascii="Times New Roman"/>
                <w:sz w:val="18"/>
              </w:rPr>
            </w:pPr>
          </w:p>
        </w:tc>
      </w:tr>
      <w:tr w:rsidR="008A1061" w14:paraId="094595AE" w14:textId="77777777">
        <w:trPr>
          <w:trHeight w:val="741"/>
        </w:trPr>
        <w:tc>
          <w:tcPr>
            <w:tcW w:w="3259" w:type="dxa"/>
          </w:tcPr>
          <w:p w14:paraId="7CB1A5C1" w14:textId="77777777" w:rsidR="008A1061" w:rsidRDefault="000E2AEC">
            <w:pPr>
              <w:pStyle w:val="TableParagraph"/>
              <w:numPr>
                <w:ilvl w:val="0"/>
                <w:numId w:val="28"/>
              </w:numPr>
              <w:tabs>
                <w:tab w:val="left" w:pos="374"/>
                <w:tab w:val="left" w:pos="375"/>
              </w:tabs>
              <w:spacing w:before="57"/>
              <w:ind w:right="291"/>
              <w:rPr>
                <w:sz w:val="18"/>
              </w:rPr>
            </w:pPr>
            <w:r>
              <w:rPr>
                <w:sz w:val="18"/>
              </w:rPr>
              <w:t>Identify the benefits and how the solution will assist UQ in its strategic visions.</w:t>
            </w:r>
          </w:p>
        </w:tc>
        <w:tc>
          <w:tcPr>
            <w:tcW w:w="2721" w:type="dxa"/>
          </w:tcPr>
          <w:p w14:paraId="4630CA95" w14:textId="77777777" w:rsidR="008A1061" w:rsidRDefault="008A1061">
            <w:pPr>
              <w:pStyle w:val="TableParagraph"/>
              <w:ind w:left="0"/>
              <w:rPr>
                <w:rFonts w:ascii="Times New Roman"/>
                <w:sz w:val="18"/>
              </w:rPr>
            </w:pPr>
          </w:p>
        </w:tc>
        <w:tc>
          <w:tcPr>
            <w:tcW w:w="3675" w:type="dxa"/>
          </w:tcPr>
          <w:p w14:paraId="58D89E81" w14:textId="77777777" w:rsidR="008A1061" w:rsidRDefault="008A1061">
            <w:pPr>
              <w:pStyle w:val="TableParagraph"/>
              <w:ind w:left="0"/>
              <w:rPr>
                <w:rFonts w:ascii="Times New Roman"/>
                <w:sz w:val="18"/>
              </w:rPr>
            </w:pPr>
          </w:p>
        </w:tc>
      </w:tr>
      <w:tr w:rsidR="008A1061" w14:paraId="57A21172" w14:textId="77777777">
        <w:trPr>
          <w:trHeight w:val="532"/>
        </w:trPr>
        <w:tc>
          <w:tcPr>
            <w:tcW w:w="3259" w:type="dxa"/>
          </w:tcPr>
          <w:p w14:paraId="4D8BED61" w14:textId="77777777" w:rsidR="008A1061" w:rsidRDefault="000E2AEC">
            <w:pPr>
              <w:pStyle w:val="TableParagraph"/>
              <w:numPr>
                <w:ilvl w:val="0"/>
                <w:numId w:val="27"/>
              </w:numPr>
              <w:tabs>
                <w:tab w:val="left" w:pos="374"/>
                <w:tab w:val="left" w:pos="375"/>
              </w:tabs>
              <w:spacing w:before="56"/>
              <w:ind w:right="109"/>
              <w:rPr>
                <w:sz w:val="18"/>
              </w:rPr>
            </w:pPr>
            <w:r>
              <w:rPr>
                <w:sz w:val="18"/>
              </w:rPr>
              <w:t>Conduct initial Architectural Impact Assessment.</w:t>
            </w:r>
          </w:p>
        </w:tc>
        <w:tc>
          <w:tcPr>
            <w:tcW w:w="2721" w:type="dxa"/>
          </w:tcPr>
          <w:p w14:paraId="0C1E92C9" w14:textId="77777777" w:rsidR="008A1061" w:rsidRDefault="008A1061">
            <w:pPr>
              <w:pStyle w:val="TableParagraph"/>
              <w:ind w:left="0"/>
              <w:rPr>
                <w:rFonts w:ascii="Times New Roman"/>
                <w:sz w:val="18"/>
              </w:rPr>
            </w:pPr>
          </w:p>
        </w:tc>
        <w:tc>
          <w:tcPr>
            <w:tcW w:w="3675" w:type="dxa"/>
          </w:tcPr>
          <w:p w14:paraId="0BF1D5C1" w14:textId="77777777" w:rsidR="008A1061" w:rsidRDefault="008A1061">
            <w:pPr>
              <w:pStyle w:val="TableParagraph"/>
              <w:ind w:left="0"/>
              <w:rPr>
                <w:rFonts w:ascii="Times New Roman"/>
                <w:sz w:val="18"/>
              </w:rPr>
            </w:pPr>
          </w:p>
        </w:tc>
      </w:tr>
      <w:tr w:rsidR="008A1061" w14:paraId="339694BE" w14:textId="77777777">
        <w:trPr>
          <w:trHeight w:val="327"/>
        </w:trPr>
        <w:tc>
          <w:tcPr>
            <w:tcW w:w="3259" w:type="dxa"/>
          </w:tcPr>
          <w:p w14:paraId="7F84356D" w14:textId="77777777" w:rsidR="008A1061" w:rsidRDefault="000E2AEC">
            <w:pPr>
              <w:pStyle w:val="TableParagraph"/>
              <w:numPr>
                <w:ilvl w:val="0"/>
                <w:numId w:val="26"/>
              </w:numPr>
              <w:tabs>
                <w:tab w:val="left" w:pos="374"/>
                <w:tab w:val="left" w:pos="375"/>
              </w:tabs>
              <w:spacing w:before="56"/>
              <w:rPr>
                <w:sz w:val="18"/>
              </w:rPr>
            </w:pPr>
            <w:r>
              <w:rPr>
                <w:sz w:val="18"/>
              </w:rPr>
              <w:t>Seek funding sources and</w:t>
            </w:r>
            <w:r>
              <w:rPr>
                <w:spacing w:val="-12"/>
                <w:sz w:val="18"/>
              </w:rPr>
              <w:t xml:space="preserve"> </w:t>
            </w:r>
            <w:r>
              <w:rPr>
                <w:sz w:val="18"/>
              </w:rPr>
              <w:t>approval.</w:t>
            </w:r>
          </w:p>
        </w:tc>
        <w:tc>
          <w:tcPr>
            <w:tcW w:w="2721" w:type="dxa"/>
          </w:tcPr>
          <w:p w14:paraId="0E028FD6" w14:textId="77777777" w:rsidR="008A1061" w:rsidRDefault="008A1061">
            <w:pPr>
              <w:pStyle w:val="TableParagraph"/>
              <w:ind w:left="0"/>
              <w:rPr>
                <w:rFonts w:ascii="Times New Roman"/>
                <w:sz w:val="18"/>
              </w:rPr>
            </w:pPr>
          </w:p>
        </w:tc>
        <w:tc>
          <w:tcPr>
            <w:tcW w:w="3675" w:type="dxa"/>
          </w:tcPr>
          <w:p w14:paraId="1354B453" w14:textId="77777777" w:rsidR="008A1061" w:rsidRDefault="008A1061">
            <w:pPr>
              <w:pStyle w:val="TableParagraph"/>
              <w:ind w:left="0"/>
              <w:rPr>
                <w:rFonts w:ascii="Times New Roman"/>
                <w:sz w:val="18"/>
              </w:rPr>
            </w:pPr>
          </w:p>
        </w:tc>
      </w:tr>
      <w:tr w:rsidR="008A1061" w14:paraId="335E09B7" w14:textId="77777777">
        <w:trPr>
          <w:trHeight w:val="384"/>
        </w:trPr>
        <w:tc>
          <w:tcPr>
            <w:tcW w:w="3259" w:type="dxa"/>
            <w:tcBorders>
              <w:bottom w:val="single" w:sz="4" w:space="0" w:color="512379"/>
            </w:tcBorders>
          </w:tcPr>
          <w:p w14:paraId="32D50687" w14:textId="77777777" w:rsidR="008A1061" w:rsidRDefault="000E2AEC">
            <w:pPr>
              <w:pStyle w:val="TableParagraph"/>
              <w:numPr>
                <w:ilvl w:val="0"/>
                <w:numId w:val="25"/>
              </w:numPr>
              <w:tabs>
                <w:tab w:val="left" w:pos="374"/>
                <w:tab w:val="left" w:pos="375"/>
              </w:tabs>
              <w:spacing w:before="57"/>
              <w:rPr>
                <w:sz w:val="18"/>
              </w:rPr>
            </w:pPr>
            <w:r>
              <w:rPr>
                <w:sz w:val="18"/>
              </w:rPr>
              <w:t>Organisational Impact</w:t>
            </w:r>
            <w:r>
              <w:rPr>
                <w:spacing w:val="-7"/>
                <w:sz w:val="18"/>
              </w:rPr>
              <w:t xml:space="preserve"> </w:t>
            </w:r>
            <w:r>
              <w:rPr>
                <w:sz w:val="18"/>
              </w:rPr>
              <w:t>Assessment.</w:t>
            </w:r>
          </w:p>
        </w:tc>
        <w:tc>
          <w:tcPr>
            <w:tcW w:w="2721" w:type="dxa"/>
            <w:tcBorders>
              <w:bottom w:val="single" w:sz="4" w:space="0" w:color="512379"/>
            </w:tcBorders>
          </w:tcPr>
          <w:p w14:paraId="31684A27" w14:textId="77777777" w:rsidR="008A1061" w:rsidRDefault="008A1061">
            <w:pPr>
              <w:pStyle w:val="TableParagraph"/>
              <w:ind w:left="0"/>
              <w:rPr>
                <w:rFonts w:ascii="Times New Roman"/>
                <w:sz w:val="18"/>
              </w:rPr>
            </w:pPr>
          </w:p>
        </w:tc>
        <w:tc>
          <w:tcPr>
            <w:tcW w:w="3675" w:type="dxa"/>
            <w:tcBorders>
              <w:bottom w:val="single" w:sz="4" w:space="0" w:color="512379"/>
            </w:tcBorders>
          </w:tcPr>
          <w:p w14:paraId="08F17D3C" w14:textId="77777777" w:rsidR="008A1061" w:rsidRDefault="008A1061">
            <w:pPr>
              <w:pStyle w:val="TableParagraph"/>
              <w:ind w:left="0"/>
              <w:rPr>
                <w:rFonts w:ascii="Times New Roman"/>
                <w:sz w:val="18"/>
              </w:rPr>
            </w:pPr>
          </w:p>
        </w:tc>
      </w:tr>
      <w:tr w:rsidR="008A1061" w14:paraId="2F9FFF4D" w14:textId="77777777">
        <w:trPr>
          <w:trHeight w:val="471"/>
        </w:trPr>
        <w:tc>
          <w:tcPr>
            <w:tcW w:w="3259" w:type="dxa"/>
            <w:tcBorders>
              <w:top w:val="single" w:sz="4" w:space="0" w:color="512379"/>
              <w:bottom w:val="single" w:sz="18" w:space="0" w:color="512379"/>
            </w:tcBorders>
            <w:shd w:val="clear" w:color="auto" w:fill="F7F5F4"/>
          </w:tcPr>
          <w:p w14:paraId="39A77DAF" w14:textId="77777777" w:rsidR="008A1061" w:rsidRDefault="000E2AEC">
            <w:pPr>
              <w:pStyle w:val="TableParagraph"/>
              <w:spacing w:before="117"/>
              <w:rPr>
                <w:b/>
                <w:sz w:val="20"/>
              </w:rPr>
            </w:pPr>
            <w:r>
              <w:rPr>
                <w:b/>
                <w:color w:val="6F2F9F"/>
                <w:sz w:val="20"/>
              </w:rPr>
              <w:t>Control Point</w:t>
            </w:r>
          </w:p>
        </w:tc>
        <w:tc>
          <w:tcPr>
            <w:tcW w:w="2721" w:type="dxa"/>
            <w:tcBorders>
              <w:top w:val="single" w:sz="4" w:space="0" w:color="512379"/>
              <w:bottom w:val="single" w:sz="18" w:space="0" w:color="512379"/>
            </w:tcBorders>
            <w:shd w:val="clear" w:color="auto" w:fill="F7F5F4"/>
          </w:tcPr>
          <w:p w14:paraId="698D71FF" w14:textId="77777777" w:rsidR="008A1061" w:rsidRDefault="000E2AEC">
            <w:pPr>
              <w:pStyle w:val="TableParagraph"/>
              <w:spacing w:before="119"/>
              <w:ind w:left="10"/>
              <w:rPr>
                <w:sz w:val="18"/>
              </w:rPr>
            </w:pPr>
            <w:r>
              <w:rPr>
                <w:sz w:val="18"/>
              </w:rPr>
              <w:t>IT Project Approval Board</w:t>
            </w:r>
          </w:p>
        </w:tc>
        <w:tc>
          <w:tcPr>
            <w:tcW w:w="3675" w:type="dxa"/>
            <w:tcBorders>
              <w:top w:val="single" w:sz="4" w:space="0" w:color="512379"/>
              <w:bottom w:val="single" w:sz="18" w:space="0" w:color="512379"/>
            </w:tcBorders>
            <w:shd w:val="clear" w:color="auto" w:fill="F7F5F4"/>
          </w:tcPr>
          <w:p w14:paraId="725B3227" w14:textId="77777777" w:rsidR="008A1061" w:rsidRDefault="008A1061">
            <w:pPr>
              <w:pStyle w:val="TableParagraph"/>
              <w:ind w:left="0"/>
              <w:rPr>
                <w:rFonts w:ascii="Times New Roman"/>
                <w:sz w:val="18"/>
              </w:rPr>
            </w:pPr>
          </w:p>
        </w:tc>
      </w:tr>
    </w:tbl>
    <w:p w14:paraId="2811EDA3" w14:textId="77777777" w:rsidR="008A1061" w:rsidRDefault="000E2AEC">
      <w:pPr>
        <w:pStyle w:val="ListParagraph"/>
        <w:numPr>
          <w:ilvl w:val="2"/>
          <w:numId w:val="33"/>
        </w:numPr>
        <w:tabs>
          <w:tab w:val="left" w:pos="1433"/>
          <w:tab w:val="left" w:pos="1434"/>
        </w:tabs>
        <w:spacing w:before="216"/>
        <w:rPr>
          <w:sz w:val="24"/>
        </w:rPr>
      </w:pPr>
      <w:bookmarkStart w:id="53" w:name="_bookmark45"/>
      <w:bookmarkEnd w:id="53"/>
      <w:r>
        <w:rPr>
          <w:color w:val="512379"/>
          <w:sz w:val="24"/>
        </w:rPr>
        <w:t>Business Benefits in the Business Case</w:t>
      </w:r>
      <w:r>
        <w:rPr>
          <w:color w:val="512379"/>
          <w:spacing w:val="-1"/>
          <w:sz w:val="24"/>
        </w:rPr>
        <w:t xml:space="preserve"> </w:t>
      </w:r>
      <w:r>
        <w:rPr>
          <w:color w:val="512379"/>
          <w:sz w:val="24"/>
        </w:rPr>
        <w:t>Phase</w:t>
      </w:r>
    </w:p>
    <w:p w14:paraId="52D656B0" w14:textId="77777777" w:rsidR="008A1061" w:rsidRDefault="000E2AEC">
      <w:pPr>
        <w:pStyle w:val="BodyText"/>
        <w:spacing w:before="119"/>
        <w:ind w:left="300" w:right="338"/>
        <w:jc w:val="both"/>
      </w:pPr>
      <w:r>
        <w:t>Business benefits are further developed and documented in more detail as a key component of the business case. They are untested against detailed plans and specifications at this phase but may be subjected to some scrutiny by the Information Technology Governance Committee (ITGC).</w:t>
      </w:r>
    </w:p>
    <w:p w14:paraId="03C87AED" w14:textId="77777777" w:rsidR="008A1061" w:rsidRDefault="008A1061">
      <w:pPr>
        <w:pStyle w:val="BodyText"/>
      </w:pPr>
    </w:p>
    <w:p w14:paraId="3D209989" w14:textId="77777777" w:rsidR="008A1061" w:rsidRDefault="008A1061">
      <w:pPr>
        <w:pStyle w:val="BodyText"/>
      </w:pPr>
    </w:p>
    <w:p w14:paraId="26AEE288" w14:textId="77777777" w:rsidR="008A1061" w:rsidRDefault="008A1061">
      <w:pPr>
        <w:pStyle w:val="BodyText"/>
      </w:pPr>
    </w:p>
    <w:p w14:paraId="1E353301" w14:textId="77777777" w:rsidR="008A1061" w:rsidRDefault="008A1061">
      <w:pPr>
        <w:pStyle w:val="BodyText"/>
      </w:pPr>
    </w:p>
    <w:p w14:paraId="79F27EA8" w14:textId="77777777" w:rsidR="008A1061" w:rsidRDefault="008A1061">
      <w:pPr>
        <w:pStyle w:val="BodyText"/>
      </w:pPr>
    </w:p>
    <w:p w14:paraId="66F1F64E" w14:textId="77777777" w:rsidR="008A1061" w:rsidRDefault="008A1061">
      <w:pPr>
        <w:pStyle w:val="BodyText"/>
      </w:pPr>
    </w:p>
    <w:p w14:paraId="6B82F12A" w14:textId="77777777" w:rsidR="008A1061" w:rsidRDefault="008A1061">
      <w:pPr>
        <w:pStyle w:val="BodyText"/>
      </w:pPr>
    </w:p>
    <w:p w14:paraId="196AC881" w14:textId="77777777" w:rsidR="008A1061" w:rsidRDefault="008A1061">
      <w:pPr>
        <w:pStyle w:val="BodyText"/>
      </w:pPr>
    </w:p>
    <w:p w14:paraId="309AB43D" w14:textId="77777777" w:rsidR="008A1061" w:rsidRDefault="0063309D">
      <w:pPr>
        <w:pStyle w:val="BodyText"/>
        <w:spacing w:before="1"/>
        <w:rPr>
          <w:sz w:val="12"/>
        </w:rPr>
      </w:pPr>
      <w:r>
        <w:pict w14:anchorId="107B3A90">
          <v:shape id="_x0000_s1118" style="position:absolute;margin-left:63pt;margin-top:9.2pt;width:144.05pt;height:.1pt;z-index:-251612160;mso-wrap-distance-left:0;mso-wrap-distance-right:0;mso-position-horizontal-relative:page" coordorigin="1260,184" coordsize="2881,0" path="m1260,184r2881,e" filled="f" strokeweight=".48pt">
            <v:path arrowok="t"/>
            <w10:wrap type="topAndBottom" anchorx="page"/>
          </v:shape>
        </w:pict>
      </w:r>
    </w:p>
    <w:p w14:paraId="3A01448E" w14:textId="77777777" w:rsidR="008A1061" w:rsidRDefault="000E2AEC">
      <w:pPr>
        <w:spacing w:before="50"/>
        <w:ind w:left="300"/>
        <w:rPr>
          <w:sz w:val="16"/>
        </w:rPr>
      </w:pPr>
      <w:r>
        <w:rPr>
          <w:position w:val="6"/>
          <w:sz w:val="10"/>
        </w:rPr>
        <w:t xml:space="preserve">9 </w:t>
      </w:r>
      <w:r>
        <w:rPr>
          <w:sz w:val="16"/>
        </w:rPr>
        <w:t>The IT Architecture team can provide assistance with this assessment.</w:t>
      </w:r>
    </w:p>
    <w:p w14:paraId="5DAFBE7F" w14:textId="77777777" w:rsidR="008A1061" w:rsidRDefault="008A1061">
      <w:pPr>
        <w:rPr>
          <w:sz w:val="16"/>
        </w:rPr>
        <w:sectPr w:rsidR="008A1061">
          <w:pgSz w:w="11910" w:h="16840"/>
          <w:pgMar w:top="1580" w:right="560" w:bottom="940" w:left="960" w:header="731" w:footer="756" w:gutter="0"/>
          <w:cols w:space="720"/>
        </w:sectPr>
      </w:pPr>
    </w:p>
    <w:p w14:paraId="3A2BEFD8" w14:textId="77777777" w:rsidR="008A1061" w:rsidRDefault="000E2AEC">
      <w:pPr>
        <w:pStyle w:val="ListParagraph"/>
        <w:numPr>
          <w:ilvl w:val="2"/>
          <w:numId w:val="33"/>
        </w:numPr>
        <w:tabs>
          <w:tab w:val="left" w:pos="1433"/>
          <w:tab w:val="left" w:pos="1434"/>
        </w:tabs>
        <w:spacing w:before="19"/>
        <w:rPr>
          <w:sz w:val="24"/>
        </w:rPr>
      </w:pPr>
      <w:bookmarkStart w:id="54" w:name="_bookmark46"/>
      <w:bookmarkEnd w:id="54"/>
      <w:r>
        <w:rPr>
          <w:color w:val="512379"/>
          <w:sz w:val="24"/>
        </w:rPr>
        <w:lastRenderedPageBreak/>
        <w:t>Control</w:t>
      </w:r>
      <w:r>
        <w:rPr>
          <w:color w:val="512379"/>
          <w:spacing w:val="-1"/>
          <w:sz w:val="24"/>
        </w:rPr>
        <w:t xml:space="preserve"> </w:t>
      </w:r>
      <w:r>
        <w:rPr>
          <w:color w:val="512379"/>
          <w:sz w:val="24"/>
        </w:rPr>
        <w:t>Point</w:t>
      </w:r>
    </w:p>
    <w:p w14:paraId="429D05EA" w14:textId="77777777" w:rsidR="008A1061" w:rsidRDefault="000E2AEC">
      <w:pPr>
        <w:pStyle w:val="BodyText"/>
        <w:spacing w:before="122"/>
        <w:ind w:left="300" w:right="338"/>
        <w:jc w:val="both"/>
      </w:pPr>
      <w:r>
        <w:t xml:space="preserve">The PAB oversees the investment of IT projects for ITS. Members will evaluate the initiative against other investments within the portfolio, its value (tangible &amp; intangible), assess the initiatives strategic alignment with UQ’s strategic plan, how it aligns with the principles and objectives of the </w:t>
      </w:r>
      <w:hyperlink r:id="rId76">
        <w:r>
          <w:rPr>
            <w:color w:val="512379"/>
            <w:u w:val="single" w:color="512379"/>
          </w:rPr>
          <w:t>IT Strategy</w:t>
        </w:r>
        <w:r>
          <w:rPr>
            <w:color w:val="512379"/>
          </w:rPr>
          <w:t xml:space="preserve"> </w:t>
        </w:r>
      </w:hyperlink>
      <w:r>
        <w:t xml:space="preserve">and how it links to the </w:t>
      </w:r>
      <w:hyperlink r:id="rId77">
        <w:r>
          <w:rPr>
            <w:color w:val="512379"/>
            <w:u w:val="single" w:color="512379"/>
          </w:rPr>
          <w:t>IT</w:t>
        </w:r>
      </w:hyperlink>
      <w:r>
        <w:rPr>
          <w:color w:val="512379"/>
        </w:rPr>
        <w:t xml:space="preserve"> </w:t>
      </w:r>
      <w:hyperlink r:id="rId78">
        <w:r>
          <w:rPr>
            <w:color w:val="512379"/>
            <w:u w:val="single" w:color="512379"/>
          </w:rPr>
          <w:t>Strategic Roadmap</w:t>
        </w:r>
        <w:r>
          <w:t>.</w:t>
        </w:r>
      </w:hyperlink>
      <w:r>
        <w:t xml:space="preserve"> All initiatives will be rated, appropriate funding source determined, and if approved to proceed to the next stage, prioritised accordingly. The CIO will advise if the initiative should be submitted for consideration from a higher governing body for approval e.g. Vice Chancellors Committee.</w:t>
      </w:r>
    </w:p>
    <w:p w14:paraId="1CF8B0AF" w14:textId="77777777" w:rsidR="008A1061" w:rsidRDefault="000E2AEC">
      <w:pPr>
        <w:pStyle w:val="BodyText"/>
        <w:spacing w:before="121"/>
        <w:ind w:left="300" w:right="341"/>
        <w:jc w:val="both"/>
      </w:pPr>
      <w:r>
        <w:t>Approval</w:t>
      </w:r>
      <w:r>
        <w:rPr>
          <w:spacing w:val="-6"/>
        </w:rPr>
        <w:t xml:space="preserve"> </w:t>
      </w:r>
      <w:r>
        <w:t>of</w:t>
      </w:r>
      <w:r>
        <w:rPr>
          <w:spacing w:val="-4"/>
        </w:rPr>
        <w:t xml:space="preserve"> </w:t>
      </w:r>
      <w:r>
        <w:t>the</w:t>
      </w:r>
      <w:r>
        <w:rPr>
          <w:spacing w:val="-5"/>
        </w:rPr>
        <w:t xml:space="preserve"> </w:t>
      </w:r>
      <w:r>
        <w:t>business</w:t>
      </w:r>
      <w:r>
        <w:rPr>
          <w:spacing w:val="-4"/>
        </w:rPr>
        <w:t xml:space="preserve"> </w:t>
      </w:r>
      <w:r>
        <w:t>case</w:t>
      </w:r>
      <w:r>
        <w:rPr>
          <w:spacing w:val="-6"/>
        </w:rPr>
        <w:t xml:space="preserve"> </w:t>
      </w:r>
      <w:r>
        <w:t>allows</w:t>
      </w:r>
      <w:r>
        <w:rPr>
          <w:spacing w:val="-4"/>
        </w:rPr>
        <w:t xml:space="preserve"> </w:t>
      </w:r>
      <w:r>
        <w:t>the</w:t>
      </w:r>
      <w:r>
        <w:rPr>
          <w:spacing w:val="-3"/>
        </w:rPr>
        <w:t xml:space="preserve"> </w:t>
      </w:r>
      <w:r>
        <w:t>Project</w:t>
      </w:r>
      <w:r>
        <w:rPr>
          <w:spacing w:val="-5"/>
        </w:rPr>
        <w:t xml:space="preserve"> </w:t>
      </w:r>
      <w:r>
        <w:t>Sponsor</w:t>
      </w:r>
      <w:r>
        <w:rPr>
          <w:spacing w:val="-5"/>
        </w:rPr>
        <w:t xml:space="preserve"> </w:t>
      </w:r>
      <w:r>
        <w:t>to</w:t>
      </w:r>
      <w:r>
        <w:rPr>
          <w:spacing w:val="-6"/>
        </w:rPr>
        <w:t xml:space="preserve"> </w:t>
      </w:r>
      <w:r>
        <w:t>provide</w:t>
      </w:r>
      <w:r>
        <w:rPr>
          <w:spacing w:val="-5"/>
        </w:rPr>
        <w:t xml:space="preserve"> </w:t>
      </w:r>
      <w:r>
        <w:t>a</w:t>
      </w:r>
      <w:r>
        <w:rPr>
          <w:spacing w:val="-6"/>
        </w:rPr>
        <w:t xml:space="preserve"> </w:t>
      </w:r>
      <w:r>
        <w:t>directive</w:t>
      </w:r>
      <w:r>
        <w:rPr>
          <w:spacing w:val="-6"/>
        </w:rPr>
        <w:t xml:space="preserve"> </w:t>
      </w:r>
      <w:r>
        <w:t>to</w:t>
      </w:r>
      <w:r>
        <w:rPr>
          <w:spacing w:val="-6"/>
        </w:rPr>
        <w:t xml:space="preserve"> </w:t>
      </w:r>
      <w:r>
        <w:t>proceed</w:t>
      </w:r>
      <w:r>
        <w:rPr>
          <w:spacing w:val="-6"/>
        </w:rPr>
        <w:t xml:space="preserve"> </w:t>
      </w:r>
      <w:r>
        <w:t>to the</w:t>
      </w:r>
      <w:r>
        <w:rPr>
          <w:spacing w:val="-6"/>
        </w:rPr>
        <w:t xml:space="preserve"> </w:t>
      </w:r>
      <w:r>
        <w:t>next</w:t>
      </w:r>
      <w:r>
        <w:rPr>
          <w:spacing w:val="-5"/>
        </w:rPr>
        <w:t xml:space="preserve"> </w:t>
      </w:r>
      <w:r>
        <w:t>phase</w:t>
      </w:r>
      <w:r>
        <w:rPr>
          <w:spacing w:val="-6"/>
        </w:rPr>
        <w:t xml:space="preserve"> </w:t>
      </w:r>
      <w:r>
        <w:t>of the project lifecycle (</w:t>
      </w:r>
      <w:r>
        <w:rPr>
          <w:i/>
        </w:rPr>
        <w:t>Project Management Plan</w:t>
      </w:r>
      <w:r>
        <w:t>) where the business case is refined and supporting project materials are produced. The ITS Portfolio Manager</w:t>
      </w:r>
      <w:r>
        <w:rPr>
          <w:position w:val="6"/>
          <w:sz w:val="13"/>
        </w:rPr>
        <w:t xml:space="preserve">10 </w:t>
      </w:r>
      <w:r>
        <w:t>will perform the following administrative tasks associated with the</w:t>
      </w:r>
      <w:r>
        <w:rPr>
          <w:spacing w:val="1"/>
        </w:rPr>
        <w:t xml:space="preserve"> </w:t>
      </w:r>
      <w:r>
        <w:t>approval:</w:t>
      </w:r>
    </w:p>
    <w:p w14:paraId="0B9EF8C7" w14:textId="77777777" w:rsidR="008A1061" w:rsidRDefault="000E2AEC">
      <w:pPr>
        <w:pStyle w:val="ListParagraph"/>
        <w:numPr>
          <w:ilvl w:val="3"/>
          <w:numId w:val="33"/>
        </w:numPr>
        <w:tabs>
          <w:tab w:val="left" w:pos="1020"/>
          <w:tab w:val="left" w:pos="1021"/>
        </w:tabs>
        <w:spacing w:before="120"/>
        <w:ind w:hanging="361"/>
        <w:rPr>
          <w:sz w:val="20"/>
        </w:rPr>
      </w:pPr>
      <w:r>
        <w:rPr>
          <w:sz w:val="20"/>
        </w:rPr>
        <w:t>Generate an internal ITS Project</w:t>
      </w:r>
      <w:r>
        <w:rPr>
          <w:spacing w:val="-3"/>
          <w:sz w:val="20"/>
        </w:rPr>
        <w:t xml:space="preserve"> </w:t>
      </w:r>
      <w:r>
        <w:rPr>
          <w:sz w:val="20"/>
        </w:rPr>
        <w:t>ID;</w:t>
      </w:r>
    </w:p>
    <w:p w14:paraId="6CBA9D8B" w14:textId="77777777" w:rsidR="008A1061" w:rsidRDefault="000E2AEC">
      <w:pPr>
        <w:pStyle w:val="ListParagraph"/>
        <w:numPr>
          <w:ilvl w:val="3"/>
          <w:numId w:val="33"/>
        </w:numPr>
        <w:tabs>
          <w:tab w:val="left" w:pos="1020"/>
          <w:tab w:val="left" w:pos="1021"/>
        </w:tabs>
        <w:spacing w:before="16" w:line="254" w:lineRule="auto"/>
        <w:ind w:right="339"/>
        <w:rPr>
          <w:sz w:val="20"/>
        </w:rPr>
      </w:pPr>
      <w:r>
        <w:rPr>
          <w:sz w:val="20"/>
        </w:rPr>
        <w:t>Provide Finance with an authorised copy of the business case and request a project code and chart- string from the Finance</w:t>
      </w:r>
      <w:r>
        <w:rPr>
          <w:spacing w:val="1"/>
          <w:sz w:val="20"/>
        </w:rPr>
        <w:t xml:space="preserve"> </w:t>
      </w:r>
      <w:r>
        <w:rPr>
          <w:sz w:val="20"/>
        </w:rPr>
        <w:t>department;</w:t>
      </w:r>
    </w:p>
    <w:p w14:paraId="4E3AC0A0" w14:textId="77777777" w:rsidR="008A1061" w:rsidRDefault="000E2AEC">
      <w:pPr>
        <w:pStyle w:val="ListParagraph"/>
        <w:numPr>
          <w:ilvl w:val="3"/>
          <w:numId w:val="33"/>
        </w:numPr>
        <w:tabs>
          <w:tab w:val="left" w:pos="1020"/>
          <w:tab w:val="left" w:pos="1021"/>
        </w:tabs>
        <w:spacing w:before="6"/>
        <w:ind w:hanging="361"/>
        <w:rPr>
          <w:sz w:val="20"/>
        </w:rPr>
      </w:pPr>
      <w:r>
        <w:rPr>
          <w:sz w:val="20"/>
        </w:rPr>
        <w:t>Update the IT Projects Portfolio register; and</w:t>
      </w:r>
    </w:p>
    <w:p w14:paraId="3EFC9FF4" w14:textId="77777777" w:rsidR="008A1061" w:rsidRDefault="000E2AEC">
      <w:pPr>
        <w:pStyle w:val="ListParagraph"/>
        <w:numPr>
          <w:ilvl w:val="3"/>
          <w:numId w:val="33"/>
        </w:numPr>
        <w:tabs>
          <w:tab w:val="left" w:pos="1020"/>
          <w:tab w:val="left" w:pos="1021"/>
        </w:tabs>
        <w:spacing w:before="17"/>
        <w:ind w:hanging="361"/>
        <w:rPr>
          <w:sz w:val="20"/>
        </w:rPr>
      </w:pPr>
      <w:r>
        <w:rPr>
          <w:sz w:val="20"/>
        </w:rPr>
        <w:t>Request a project ‘Confluence’ space and ‘JIRA’</w:t>
      </w:r>
      <w:r>
        <w:rPr>
          <w:spacing w:val="-4"/>
          <w:sz w:val="20"/>
        </w:rPr>
        <w:t xml:space="preserve"> </w:t>
      </w:r>
      <w:r>
        <w:rPr>
          <w:sz w:val="20"/>
        </w:rPr>
        <w:t>project.</w:t>
      </w:r>
    </w:p>
    <w:p w14:paraId="7C9127B5" w14:textId="77777777" w:rsidR="008A1061" w:rsidRDefault="008A1061">
      <w:pPr>
        <w:pStyle w:val="BodyText"/>
      </w:pPr>
    </w:p>
    <w:p w14:paraId="67AD4350" w14:textId="77777777" w:rsidR="008A1061" w:rsidRDefault="008A1061">
      <w:pPr>
        <w:pStyle w:val="BodyText"/>
        <w:spacing w:before="8"/>
        <w:rPr>
          <w:sz w:val="13"/>
        </w:rPr>
      </w:pPr>
    </w:p>
    <w:tbl>
      <w:tblPr>
        <w:tblW w:w="0" w:type="auto"/>
        <w:tblInd w:w="300" w:type="dxa"/>
        <w:tblLayout w:type="fixed"/>
        <w:tblCellMar>
          <w:left w:w="0" w:type="dxa"/>
          <w:right w:w="0" w:type="dxa"/>
        </w:tblCellMar>
        <w:tblLook w:val="01E0" w:firstRow="1" w:lastRow="1" w:firstColumn="1" w:lastColumn="1" w:noHBand="0" w:noVBand="0"/>
      </w:tblPr>
      <w:tblGrid>
        <w:gridCol w:w="9643"/>
      </w:tblGrid>
      <w:tr w:rsidR="008A1061" w14:paraId="72FAF742" w14:textId="77777777">
        <w:trPr>
          <w:trHeight w:val="468"/>
        </w:trPr>
        <w:tc>
          <w:tcPr>
            <w:tcW w:w="9643" w:type="dxa"/>
            <w:tcBorders>
              <w:top w:val="single" w:sz="18" w:space="0" w:color="512379"/>
              <w:bottom w:val="single" w:sz="18" w:space="0" w:color="512379"/>
            </w:tcBorders>
          </w:tcPr>
          <w:p w14:paraId="7CFC37F0" w14:textId="77777777" w:rsidR="008A1061" w:rsidRDefault="000E2AEC">
            <w:pPr>
              <w:pStyle w:val="TableParagraph"/>
              <w:spacing w:before="116"/>
              <w:ind w:left="3191" w:right="3189"/>
              <w:jc w:val="center"/>
              <w:rPr>
                <w:b/>
                <w:sz w:val="20"/>
              </w:rPr>
            </w:pPr>
            <w:r>
              <w:rPr>
                <w:b/>
                <w:color w:val="6F2F9F"/>
                <w:sz w:val="20"/>
              </w:rPr>
              <w:t>IT Projects initiated outside of ITS</w:t>
            </w:r>
          </w:p>
        </w:tc>
      </w:tr>
      <w:tr w:rsidR="008A1061" w14:paraId="2E4D945C" w14:textId="77777777">
        <w:trPr>
          <w:trHeight w:val="1162"/>
        </w:trPr>
        <w:tc>
          <w:tcPr>
            <w:tcW w:w="9643" w:type="dxa"/>
            <w:tcBorders>
              <w:top w:val="single" w:sz="18" w:space="0" w:color="512379"/>
              <w:bottom w:val="single" w:sz="18" w:space="0" w:color="512379"/>
            </w:tcBorders>
          </w:tcPr>
          <w:p w14:paraId="20EC8F99" w14:textId="77777777" w:rsidR="008A1061" w:rsidRDefault="000E2AEC">
            <w:pPr>
              <w:pStyle w:val="TableParagraph"/>
              <w:spacing w:before="121"/>
              <w:ind w:left="7" w:right="5"/>
              <w:jc w:val="both"/>
              <w:rPr>
                <w:sz w:val="20"/>
              </w:rPr>
            </w:pPr>
            <w:r>
              <w:rPr>
                <w:sz w:val="20"/>
              </w:rPr>
              <w:t>For IT projects initiated outside of ITS but with an IT component, it is requested that upon approval, the IT Project Overview template is provided to the ITS Portfolio Manager allowing for the project to be included on the</w:t>
            </w:r>
            <w:r>
              <w:rPr>
                <w:spacing w:val="-3"/>
                <w:sz w:val="20"/>
              </w:rPr>
              <w:t xml:space="preserve"> </w:t>
            </w:r>
            <w:r>
              <w:rPr>
                <w:sz w:val="20"/>
              </w:rPr>
              <w:t>IT</w:t>
            </w:r>
            <w:r>
              <w:rPr>
                <w:spacing w:val="-2"/>
                <w:sz w:val="20"/>
              </w:rPr>
              <w:t xml:space="preserve"> </w:t>
            </w:r>
            <w:r>
              <w:rPr>
                <w:sz w:val="20"/>
              </w:rPr>
              <w:t>Project</w:t>
            </w:r>
            <w:r>
              <w:rPr>
                <w:spacing w:val="-2"/>
                <w:sz w:val="20"/>
              </w:rPr>
              <w:t xml:space="preserve"> </w:t>
            </w:r>
            <w:r>
              <w:rPr>
                <w:sz w:val="20"/>
              </w:rPr>
              <w:t>Portfolio</w:t>
            </w:r>
            <w:r>
              <w:rPr>
                <w:spacing w:val="-1"/>
                <w:sz w:val="20"/>
              </w:rPr>
              <w:t xml:space="preserve"> </w:t>
            </w:r>
            <w:r>
              <w:rPr>
                <w:sz w:val="20"/>
              </w:rPr>
              <w:t>Register.</w:t>
            </w:r>
            <w:r>
              <w:rPr>
                <w:spacing w:val="-4"/>
                <w:sz w:val="20"/>
              </w:rPr>
              <w:t xml:space="preserve"> </w:t>
            </w:r>
            <w:r>
              <w:rPr>
                <w:sz w:val="20"/>
              </w:rPr>
              <w:t>This</w:t>
            </w:r>
            <w:r>
              <w:rPr>
                <w:spacing w:val="-3"/>
                <w:sz w:val="20"/>
              </w:rPr>
              <w:t xml:space="preserve"> </w:t>
            </w:r>
            <w:r>
              <w:rPr>
                <w:sz w:val="20"/>
              </w:rPr>
              <w:t>provides</w:t>
            </w:r>
            <w:r>
              <w:rPr>
                <w:spacing w:val="-3"/>
                <w:sz w:val="20"/>
              </w:rPr>
              <w:t xml:space="preserve"> </w:t>
            </w:r>
            <w:r>
              <w:rPr>
                <w:sz w:val="20"/>
              </w:rPr>
              <w:t>the</w:t>
            </w:r>
            <w:r>
              <w:rPr>
                <w:spacing w:val="-3"/>
                <w:sz w:val="20"/>
              </w:rPr>
              <w:t xml:space="preserve"> </w:t>
            </w:r>
            <w:r>
              <w:rPr>
                <w:sz w:val="20"/>
              </w:rPr>
              <w:t>ability</w:t>
            </w:r>
            <w:r>
              <w:rPr>
                <w:spacing w:val="-8"/>
                <w:sz w:val="20"/>
              </w:rPr>
              <w:t xml:space="preserve"> </w:t>
            </w:r>
            <w:r>
              <w:rPr>
                <w:sz w:val="20"/>
              </w:rPr>
              <w:t>for</w:t>
            </w:r>
            <w:r>
              <w:rPr>
                <w:spacing w:val="-4"/>
                <w:sz w:val="20"/>
              </w:rPr>
              <w:t xml:space="preserve"> </w:t>
            </w:r>
            <w:r>
              <w:rPr>
                <w:sz w:val="20"/>
              </w:rPr>
              <w:t>the</w:t>
            </w:r>
            <w:r>
              <w:rPr>
                <w:spacing w:val="-3"/>
                <w:sz w:val="20"/>
              </w:rPr>
              <w:t xml:space="preserve"> </w:t>
            </w:r>
            <w:r>
              <w:rPr>
                <w:sz w:val="20"/>
              </w:rPr>
              <w:t>CIO</w:t>
            </w:r>
            <w:r>
              <w:rPr>
                <w:spacing w:val="-3"/>
                <w:sz w:val="20"/>
              </w:rPr>
              <w:t xml:space="preserve"> </w:t>
            </w:r>
            <w:r>
              <w:rPr>
                <w:sz w:val="20"/>
              </w:rPr>
              <w:t>to</w:t>
            </w:r>
            <w:r>
              <w:rPr>
                <w:spacing w:val="-2"/>
                <w:sz w:val="20"/>
              </w:rPr>
              <w:t xml:space="preserve"> </w:t>
            </w:r>
            <w:r>
              <w:rPr>
                <w:sz w:val="20"/>
              </w:rPr>
              <w:t>have</w:t>
            </w:r>
            <w:r>
              <w:rPr>
                <w:spacing w:val="-2"/>
                <w:sz w:val="20"/>
              </w:rPr>
              <w:t xml:space="preserve"> </w:t>
            </w:r>
            <w:r>
              <w:rPr>
                <w:sz w:val="20"/>
              </w:rPr>
              <w:t>visibility</w:t>
            </w:r>
            <w:r>
              <w:rPr>
                <w:spacing w:val="-5"/>
                <w:sz w:val="20"/>
              </w:rPr>
              <w:t xml:space="preserve"> </w:t>
            </w:r>
            <w:r>
              <w:rPr>
                <w:sz w:val="20"/>
              </w:rPr>
              <w:t>and</w:t>
            </w:r>
            <w:r>
              <w:rPr>
                <w:spacing w:val="-2"/>
                <w:sz w:val="20"/>
              </w:rPr>
              <w:t xml:space="preserve"> </w:t>
            </w:r>
            <w:r>
              <w:rPr>
                <w:sz w:val="20"/>
              </w:rPr>
              <w:t>oversight</w:t>
            </w:r>
            <w:r>
              <w:rPr>
                <w:spacing w:val="-2"/>
                <w:sz w:val="20"/>
              </w:rPr>
              <w:t xml:space="preserve"> </w:t>
            </w:r>
            <w:r>
              <w:rPr>
                <w:sz w:val="20"/>
              </w:rPr>
              <w:t>over</w:t>
            </w:r>
            <w:r>
              <w:rPr>
                <w:spacing w:val="-1"/>
                <w:sz w:val="20"/>
              </w:rPr>
              <w:t xml:space="preserve"> </w:t>
            </w:r>
            <w:r>
              <w:rPr>
                <w:sz w:val="20"/>
              </w:rPr>
              <w:t>all</w:t>
            </w:r>
            <w:r>
              <w:rPr>
                <w:spacing w:val="-3"/>
                <w:sz w:val="20"/>
              </w:rPr>
              <w:t xml:space="preserve"> </w:t>
            </w:r>
            <w:r>
              <w:rPr>
                <w:sz w:val="20"/>
              </w:rPr>
              <w:t>IT initiatives across UQ. The originating organisation unit should retain a copy of the approved business</w:t>
            </w:r>
            <w:r>
              <w:rPr>
                <w:spacing w:val="-30"/>
                <w:sz w:val="20"/>
              </w:rPr>
              <w:t xml:space="preserve"> </w:t>
            </w:r>
            <w:r>
              <w:rPr>
                <w:sz w:val="20"/>
              </w:rPr>
              <w:t>case.</w:t>
            </w:r>
          </w:p>
        </w:tc>
      </w:tr>
    </w:tbl>
    <w:p w14:paraId="7141549A" w14:textId="77777777" w:rsidR="008A1061" w:rsidRDefault="008A1061">
      <w:pPr>
        <w:pStyle w:val="BodyText"/>
        <w:spacing w:before="7"/>
        <w:rPr>
          <w:sz w:val="12"/>
        </w:rPr>
      </w:pPr>
    </w:p>
    <w:p w14:paraId="72578736" w14:textId="77777777" w:rsidR="008A1061" w:rsidRDefault="000E2AEC">
      <w:pPr>
        <w:pStyle w:val="ListParagraph"/>
        <w:numPr>
          <w:ilvl w:val="2"/>
          <w:numId w:val="33"/>
        </w:numPr>
        <w:tabs>
          <w:tab w:val="left" w:pos="1433"/>
          <w:tab w:val="left" w:pos="1434"/>
        </w:tabs>
        <w:spacing w:before="93"/>
        <w:rPr>
          <w:sz w:val="24"/>
        </w:rPr>
      </w:pPr>
      <w:bookmarkStart w:id="55" w:name="_bookmark47"/>
      <w:bookmarkEnd w:id="55"/>
      <w:r>
        <w:rPr>
          <w:color w:val="512379"/>
          <w:sz w:val="24"/>
        </w:rPr>
        <w:t>Context as this Phase</w:t>
      </w:r>
      <w:r>
        <w:rPr>
          <w:color w:val="512379"/>
          <w:spacing w:val="-3"/>
          <w:sz w:val="24"/>
        </w:rPr>
        <w:t xml:space="preserve"> </w:t>
      </w:r>
      <w:r>
        <w:rPr>
          <w:color w:val="512379"/>
          <w:sz w:val="24"/>
        </w:rPr>
        <w:t>Ends</w:t>
      </w:r>
    </w:p>
    <w:p w14:paraId="22EB18C8" w14:textId="77777777" w:rsidR="008A1061" w:rsidRDefault="000E2AEC">
      <w:pPr>
        <w:pStyle w:val="BodyText"/>
        <w:spacing w:before="121"/>
        <w:ind w:left="300" w:right="339"/>
        <w:jc w:val="both"/>
      </w:pPr>
      <w:r>
        <w:t>A common understanding of a project has been created in sufficient detail to seek formal authorisation. Approval is granted by the PAB/Steering Committee to progress the project and commence detailed planning through the Project Management Plan Phase.</w:t>
      </w:r>
    </w:p>
    <w:p w14:paraId="3022755E" w14:textId="77777777" w:rsidR="008A1061" w:rsidRDefault="008A1061">
      <w:pPr>
        <w:pStyle w:val="BodyText"/>
      </w:pPr>
    </w:p>
    <w:p w14:paraId="34FD6048" w14:textId="77777777" w:rsidR="008A1061" w:rsidRDefault="008A1061">
      <w:pPr>
        <w:pStyle w:val="BodyText"/>
      </w:pPr>
    </w:p>
    <w:p w14:paraId="7763686B" w14:textId="77777777" w:rsidR="008A1061" w:rsidRDefault="008A1061">
      <w:pPr>
        <w:pStyle w:val="BodyText"/>
      </w:pPr>
    </w:p>
    <w:p w14:paraId="3BA9CEE7" w14:textId="77777777" w:rsidR="008A1061" w:rsidRDefault="008A1061">
      <w:pPr>
        <w:pStyle w:val="BodyText"/>
      </w:pPr>
    </w:p>
    <w:p w14:paraId="7C733B79" w14:textId="77777777" w:rsidR="008A1061" w:rsidRDefault="008A1061">
      <w:pPr>
        <w:pStyle w:val="BodyText"/>
      </w:pPr>
    </w:p>
    <w:p w14:paraId="6BBD7CB4" w14:textId="77777777" w:rsidR="008A1061" w:rsidRDefault="008A1061">
      <w:pPr>
        <w:pStyle w:val="BodyText"/>
      </w:pPr>
    </w:p>
    <w:p w14:paraId="5F65E705" w14:textId="77777777" w:rsidR="008A1061" w:rsidRDefault="008A1061">
      <w:pPr>
        <w:pStyle w:val="BodyText"/>
      </w:pPr>
    </w:p>
    <w:p w14:paraId="635C9EBB" w14:textId="77777777" w:rsidR="008A1061" w:rsidRDefault="008A1061">
      <w:pPr>
        <w:pStyle w:val="BodyText"/>
      </w:pPr>
    </w:p>
    <w:p w14:paraId="734245B2" w14:textId="77777777" w:rsidR="008A1061" w:rsidRDefault="008A1061">
      <w:pPr>
        <w:pStyle w:val="BodyText"/>
      </w:pPr>
    </w:p>
    <w:p w14:paraId="5078AEBB" w14:textId="77777777" w:rsidR="008A1061" w:rsidRDefault="008A1061">
      <w:pPr>
        <w:pStyle w:val="BodyText"/>
      </w:pPr>
    </w:p>
    <w:p w14:paraId="40D41985" w14:textId="77777777" w:rsidR="008A1061" w:rsidRDefault="008A1061">
      <w:pPr>
        <w:pStyle w:val="BodyText"/>
      </w:pPr>
    </w:p>
    <w:p w14:paraId="23E3D823" w14:textId="77777777" w:rsidR="008A1061" w:rsidRDefault="008A1061">
      <w:pPr>
        <w:pStyle w:val="BodyText"/>
      </w:pPr>
    </w:p>
    <w:p w14:paraId="76E781DD" w14:textId="77777777" w:rsidR="008A1061" w:rsidRDefault="008A1061">
      <w:pPr>
        <w:pStyle w:val="BodyText"/>
      </w:pPr>
    </w:p>
    <w:p w14:paraId="2A6E029B" w14:textId="77777777" w:rsidR="008A1061" w:rsidRDefault="008A1061">
      <w:pPr>
        <w:pStyle w:val="BodyText"/>
      </w:pPr>
    </w:p>
    <w:p w14:paraId="5966CFF2" w14:textId="77777777" w:rsidR="008A1061" w:rsidRDefault="008A1061">
      <w:pPr>
        <w:pStyle w:val="BodyText"/>
      </w:pPr>
    </w:p>
    <w:p w14:paraId="5844565F" w14:textId="77777777" w:rsidR="008A1061" w:rsidRDefault="008A1061">
      <w:pPr>
        <w:pStyle w:val="BodyText"/>
      </w:pPr>
    </w:p>
    <w:p w14:paraId="50B26416" w14:textId="77777777" w:rsidR="008A1061" w:rsidRDefault="008A1061">
      <w:pPr>
        <w:pStyle w:val="BodyText"/>
      </w:pPr>
    </w:p>
    <w:p w14:paraId="66B67735" w14:textId="77777777" w:rsidR="008A1061" w:rsidRDefault="008A1061">
      <w:pPr>
        <w:pStyle w:val="BodyText"/>
      </w:pPr>
    </w:p>
    <w:p w14:paraId="01081695" w14:textId="77777777" w:rsidR="008A1061" w:rsidRDefault="008A1061">
      <w:pPr>
        <w:pStyle w:val="BodyText"/>
      </w:pPr>
    </w:p>
    <w:p w14:paraId="2E56FBF1" w14:textId="77777777" w:rsidR="008A1061" w:rsidRDefault="008A1061">
      <w:pPr>
        <w:pStyle w:val="BodyText"/>
      </w:pPr>
    </w:p>
    <w:p w14:paraId="5A0C0DAA" w14:textId="77777777" w:rsidR="008A1061" w:rsidRDefault="008A1061">
      <w:pPr>
        <w:pStyle w:val="BodyText"/>
      </w:pPr>
    </w:p>
    <w:p w14:paraId="1B75122E" w14:textId="77777777" w:rsidR="008A1061" w:rsidRDefault="008A1061">
      <w:pPr>
        <w:pStyle w:val="BodyText"/>
      </w:pPr>
    </w:p>
    <w:p w14:paraId="75474194" w14:textId="77777777" w:rsidR="008A1061" w:rsidRDefault="008A1061">
      <w:pPr>
        <w:pStyle w:val="BodyText"/>
      </w:pPr>
    </w:p>
    <w:p w14:paraId="49ABC6EC" w14:textId="77777777" w:rsidR="008A1061" w:rsidRDefault="008A1061">
      <w:pPr>
        <w:pStyle w:val="BodyText"/>
      </w:pPr>
    </w:p>
    <w:p w14:paraId="5DFB24D3" w14:textId="77777777" w:rsidR="008A1061" w:rsidRDefault="0063309D">
      <w:pPr>
        <w:pStyle w:val="BodyText"/>
        <w:rPr>
          <w:sz w:val="23"/>
        </w:rPr>
      </w:pPr>
      <w:r>
        <w:pict w14:anchorId="6282567D">
          <v:shape id="_x0000_s1117" style="position:absolute;margin-left:63pt;margin-top:15.4pt;width:144.05pt;height:.1pt;z-index:-251611136;mso-wrap-distance-left:0;mso-wrap-distance-right:0;mso-position-horizontal-relative:page" coordorigin="1260,308" coordsize="2881,0" path="m1260,308r2881,e" filled="f" strokeweight=".48pt">
            <v:path arrowok="t"/>
            <w10:wrap type="topAndBottom" anchorx="page"/>
          </v:shape>
        </w:pict>
      </w:r>
    </w:p>
    <w:p w14:paraId="06C08B5F" w14:textId="77777777" w:rsidR="008A1061" w:rsidRDefault="000E2AEC">
      <w:pPr>
        <w:spacing w:before="50"/>
        <w:ind w:left="300"/>
        <w:rPr>
          <w:sz w:val="16"/>
        </w:rPr>
      </w:pPr>
      <w:r>
        <w:rPr>
          <w:position w:val="6"/>
          <w:sz w:val="10"/>
        </w:rPr>
        <w:t xml:space="preserve">10 </w:t>
      </w:r>
      <w:r>
        <w:rPr>
          <w:sz w:val="16"/>
        </w:rPr>
        <w:t>The Portfolio Manager performs the role of Secretary for the IT Project Approval Board.</w:t>
      </w:r>
    </w:p>
    <w:p w14:paraId="23AF7163" w14:textId="77777777" w:rsidR="008A1061" w:rsidRDefault="008A1061">
      <w:pPr>
        <w:rPr>
          <w:sz w:val="16"/>
        </w:rPr>
        <w:sectPr w:rsidR="008A1061">
          <w:headerReference w:type="default" r:id="rId79"/>
          <w:footerReference w:type="default" r:id="rId80"/>
          <w:pgSz w:w="11910" w:h="16840"/>
          <w:pgMar w:top="1580" w:right="560" w:bottom="940" w:left="960" w:header="731" w:footer="756" w:gutter="0"/>
          <w:pgNumType w:start="25"/>
          <w:cols w:space="720"/>
        </w:sectPr>
      </w:pPr>
    </w:p>
    <w:p w14:paraId="1C9DAD72" w14:textId="77777777" w:rsidR="008A1061" w:rsidRDefault="000E2AEC">
      <w:pPr>
        <w:pStyle w:val="Heading2"/>
        <w:numPr>
          <w:ilvl w:val="1"/>
          <w:numId w:val="38"/>
        </w:numPr>
        <w:tabs>
          <w:tab w:val="left" w:pos="1433"/>
          <w:tab w:val="left" w:pos="1434"/>
        </w:tabs>
        <w:spacing w:before="18"/>
        <w:ind w:left="1433"/>
        <w:jc w:val="left"/>
      </w:pPr>
      <w:bookmarkStart w:id="56" w:name="_bookmark48"/>
      <w:bookmarkEnd w:id="56"/>
      <w:r>
        <w:rPr>
          <w:color w:val="512379"/>
        </w:rPr>
        <w:lastRenderedPageBreak/>
        <w:t>Project Management Plan</w:t>
      </w:r>
      <w:r>
        <w:rPr>
          <w:color w:val="512379"/>
          <w:spacing w:val="-5"/>
        </w:rPr>
        <w:t xml:space="preserve"> </w:t>
      </w:r>
      <w:r>
        <w:rPr>
          <w:color w:val="512379"/>
        </w:rPr>
        <w:t>Phase</w:t>
      </w:r>
    </w:p>
    <w:p w14:paraId="6813B704" w14:textId="77777777" w:rsidR="008A1061" w:rsidRDefault="000E2AEC">
      <w:pPr>
        <w:pStyle w:val="ListParagraph"/>
        <w:numPr>
          <w:ilvl w:val="2"/>
          <w:numId w:val="24"/>
        </w:numPr>
        <w:tabs>
          <w:tab w:val="left" w:pos="1433"/>
          <w:tab w:val="left" w:pos="1434"/>
        </w:tabs>
        <w:spacing w:before="244"/>
        <w:rPr>
          <w:sz w:val="24"/>
        </w:rPr>
      </w:pPr>
      <w:bookmarkStart w:id="57" w:name="_bookmark49"/>
      <w:bookmarkEnd w:id="57"/>
      <w:r>
        <w:rPr>
          <w:color w:val="512379"/>
          <w:sz w:val="24"/>
        </w:rPr>
        <w:t>Context as this Phase</w:t>
      </w:r>
      <w:r>
        <w:rPr>
          <w:color w:val="512379"/>
          <w:spacing w:val="-3"/>
          <w:sz w:val="24"/>
        </w:rPr>
        <w:t xml:space="preserve"> </w:t>
      </w:r>
      <w:r>
        <w:rPr>
          <w:color w:val="512379"/>
          <w:sz w:val="24"/>
        </w:rPr>
        <w:t>Begins</w:t>
      </w:r>
    </w:p>
    <w:p w14:paraId="57611507" w14:textId="77777777" w:rsidR="008A1061" w:rsidRDefault="000E2AEC">
      <w:pPr>
        <w:pStyle w:val="BodyText"/>
        <w:spacing w:before="119"/>
        <w:ind w:left="300" w:right="338"/>
        <w:jc w:val="both"/>
      </w:pPr>
      <w:r>
        <w:t>Approval of the business case has been received from PAB and other specialist documentation such as Technical</w:t>
      </w:r>
      <w:r>
        <w:rPr>
          <w:spacing w:val="-6"/>
        </w:rPr>
        <w:t xml:space="preserve"> </w:t>
      </w:r>
      <w:r>
        <w:t>&amp;</w:t>
      </w:r>
      <w:r>
        <w:rPr>
          <w:spacing w:val="-8"/>
        </w:rPr>
        <w:t xml:space="preserve"> </w:t>
      </w:r>
      <w:r>
        <w:t>Functional</w:t>
      </w:r>
      <w:r>
        <w:rPr>
          <w:spacing w:val="-6"/>
        </w:rPr>
        <w:t xml:space="preserve"> </w:t>
      </w:r>
      <w:r>
        <w:t>Requirements,</w:t>
      </w:r>
      <w:r>
        <w:rPr>
          <w:spacing w:val="-8"/>
        </w:rPr>
        <w:t xml:space="preserve"> </w:t>
      </w:r>
      <w:r>
        <w:t>Acquisition</w:t>
      </w:r>
      <w:r>
        <w:rPr>
          <w:spacing w:val="-5"/>
        </w:rPr>
        <w:t xml:space="preserve"> </w:t>
      </w:r>
      <w:r>
        <w:t>Approach,</w:t>
      </w:r>
      <w:r>
        <w:rPr>
          <w:spacing w:val="-5"/>
        </w:rPr>
        <w:t xml:space="preserve"> </w:t>
      </w:r>
      <w:r>
        <w:t>Systems</w:t>
      </w:r>
      <w:r>
        <w:rPr>
          <w:spacing w:val="-7"/>
        </w:rPr>
        <w:t xml:space="preserve"> </w:t>
      </w:r>
      <w:r>
        <w:t>Engineering,</w:t>
      </w:r>
      <w:r>
        <w:rPr>
          <w:spacing w:val="-8"/>
        </w:rPr>
        <w:t xml:space="preserve"> </w:t>
      </w:r>
      <w:r>
        <w:t>Change</w:t>
      </w:r>
      <w:r>
        <w:rPr>
          <w:spacing w:val="-6"/>
        </w:rPr>
        <w:t xml:space="preserve"> </w:t>
      </w:r>
      <w:r>
        <w:t>Management</w:t>
      </w:r>
      <w:r>
        <w:rPr>
          <w:spacing w:val="-3"/>
        </w:rPr>
        <w:t xml:space="preserve"> </w:t>
      </w:r>
      <w:r>
        <w:t>etc., are well underway if not</w:t>
      </w:r>
      <w:r>
        <w:rPr>
          <w:spacing w:val="-2"/>
        </w:rPr>
        <w:t xml:space="preserve"> </w:t>
      </w:r>
      <w:r>
        <w:t>complete.</w:t>
      </w:r>
    </w:p>
    <w:p w14:paraId="4270A20E" w14:textId="77777777" w:rsidR="008A1061" w:rsidRDefault="000E2AEC">
      <w:pPr>
        <w:pStyle w:val="BodyText"/>
        <w:spacing w:before="121"/>
        <w:ind w:left="300" w:right="340"/>
        <w:jc w:val="both"/>
      </w:pPr>
      <w:r>
        <w:t>This phase provides an opportunity to further develop a comprehensive and compelling case for change, and clarify any assumptions formed as part of the originating business case. If any material changes to benefits anticipated and/or resources are made during this phase, the business case should be resubmitted to the</w:t>
      </w:r>
      <w:r>
        <w:rPr>
          <w:spacing w:val="-32"/>
        </w:rPr>
        <w:t xml:space="preserve"> </w:t>
      </w:r>
      <w:r>
        <w:t>PAB for consideration and approval.</w:t>
      </w:r>
    </w:p>
    <w:p w14:paraId="7605DE3B" w14:textId="77777777" w:rsidR="008A1061" w:rsidRDefault="000E2AEC">
      <w:pPr>
        <w:pStyle w:val="BodyText"/>
        <w:spacing w:before="120"/>
        <w:ind w:left="300" w:right="336"/>
        <w:jc w:val="both"/>
      </w:pPr>
      <w:r>
        <w:t>The Project Manager must not change the fundamentals of a business case (i.e. scope, cost estimate, and benefits assessment) without reference to the Sponsor, PAB, or Steering Committee. Changes in substance will require approval of the original Approving Authority.</w:t>
      </w:r>
    </w:p>
    <w:p w14:paraId="5A2B73E5" w14:textId="77777777" w:rsidR="008A1061" w:rsidRDefault="008A1061">
      <w:pPr>
        <w:pStyle w:val="BodyText"/>
        <w:spacing w:before="9"/>
      </w:pPr>
    </w:p>
    <w:p w14:paraId="5009F8C6" w14:textId="77777777" w:rsidR="008A1061" w:rsidRDefault="000E2AEC">
      <w:pPr>
        <w:pStyle w:val="ListParagraph"/>
        <w:numPr>
          <w:ilvl w:val="2"/>
          <w:numId w:val="24"/>
        </w:numPr>
        <w:tabs>
          <w:tab w:val="left" w:pos="1433"/>
          <w:tab w:val="left" w:pos="1434"/>
        </w:tabs>
        <w:rPr>
          <w:sz w:val="24"/>
        </w:rPr>
      </w:pPr>
      <w:bookmarkStart w:id="58" w:name="_bookmark50"/>
      <w:bookmarkEnd w:id="58"/>
      <w:r>
        <w:rPr>
          <w:color w:val="512379"/>
          <w:sz w:val="24"/>
        </w:rPr>
        <w:t>Phase objective, core activities and core phase</w:t>
      </w:r>
      <w:r>
        <w:rPr>
          <w:color w:val="512379"/>
          <w:spacing w:val="-7"/>
          <w:sz w:val="24"/>
        </w:rPr>
        <w:t xml:space="preserve"> </w:t>
      </w:r>
      <w:r>
        <w:rPr>
          <w:color w:val="512379"/>
          <w:sz w:val="24"/>
        </w:rPr>
        <w:t>deliverables</w:t>
      </w:r>
    </w:p>
    <w:p w14:paraId="2999A2F1" w14:textId="77777777" w:rsidR="008A1061" w:rsidRDefault="008A1061">
      <w:pPr>
        <w:pStyle w:val="BodyText"/>
        <w:spacing w:before="8"/>
        <w:rPr>
          <w:sz w:val="10"/>
        </w:rPr>
      </w:pPr>
    </w:p>
    <w:tbl>
      <w:tblPr>
        <w:tblW w:w="0" w:type="auto"/>
        <w:tblInd w:w="293" w:type="dxa"/>
        <w:tblLayout w:type="fixed"/>
        <w:tblCellMar>
          <w:left w:w="0" w:type="dxa"/>
          <w:right w:w="0" w:type="dxa"/>
        </w:tblCellMar>
        <w:tblLook w:val="01E0" w:firstRow="1" w:lastRow="1" w:firstColumn="1" w:lastColumn="1" w:noHBand="0" w:noVBand="0"/>
      </w:tblPr>
      <w:tblGrid>
        <w:gridCol w:w="3259"/>
        <w:gridCol w:w="2843"/>
        <w:gridCol w:w="2930"/>
      </w:tblGrid>
      <w:tr w:rsidR="008A1061" w14:paraId="41B26BFE" w14:textId="77777777">
        <w:trPr>
          <w:trHeight w:val="468"/>
        </w:trPr>
        <w:tc>
          <w:tcPr>
            <w:tcW w:w="3259" w:type="dxa"/>
            <w:tcBorders>
              <w:top w:val="single" w:sz="18" w:space="0" w:color="512379"/>
              <w:bottom w:val="single" w:sz="18" w:space="0" w:color="512379"/>
            </w:tcBorders>
          </w:tcPr>
          <w:p w14:paraId="060CB752" w14:textId="77777777" w:rsidR="008A1061" w:rsidRDefault="008A1061">
            <w:pPr>
              <w:pStyle w:val="TableParagraph"/>
              <w:ind w:left="0"/>
              <w:rPr>
                <w:rFonts w:ascii="Times New Roman"/>
                <w:sz w:val="18"/>
              </w:rPr>
            </w:pPr>
          </w:p>
        </w:tc>
        <w:tc>
          <w:tcPr>
            <w:tcW w:w="2843" w:type="dxa"/>
            <w:tcBorders>
              <w:top w:val="single" w:sz="18" w:space="0" w:color="512379"/>
              <w:bottom w:val="single" w:sz="18" w:space="0" w:color="512379"/>
            </w:tcBorders>
          </w:tcPr>
          <w:p w14:paraId="30E16802" w14:textId="77777777" w:rsidR="008A1061" w:rsidRDefault="000E2AEC">
            <w:pPr>
              <w:pStyle w:val="TableParagraph"/>
              <w:spacing w:before="118"/>
              <w:ind w:left="814"/>
              <w:rPr>
                <w:b/>
                <w:sz w:val="20"/>
              </w:rPr>
            </w:pPr>
            <w:r>
              <w:rPr>
                <w:b/>
                <w:color w:val="6F2F9F"/>
                <w:sz w:val="20"/>
              </w:rPr>
              <w:t>Objective</w:t>
            </w:r>
          </w:p>
        </w:tc>
        <w:tc>
          <w:tcPr>
            <w:tcW w:w="2930" w:type="dxa"/>
            <w:tcBorders>
              <w:top w:val="single" w:sz="18" w:space="0" w:color="512379"/>
              <w:bottom w:val="single" w:sz="18" w:space="0" w:color="512379"/>
            </w:tcBorders>
          </w:tcPr>
          <w:p w14:paraId="525FD670" w14:textId="77777777" w:rsidR="008A1061" w:rsidRDefault="008A1061">
            <w:pPr>
              <w:pStyle w:val="TableParagraph"/>
              <w:ind w:left="0"/>
              <w:rPr>
                <w:rFonts w:ascii="Times New Roman"/>
                <w:sz w:val="18"/>
              </w:rPr>
            </w:pPr>
          </w:p>
        </w:tc>
      </w:tr>
      <w:tr w:rsidR="008A1061" w14:paraId="2BF44B25" w14:textId="77777777">
        <w:trPr>
          <w:trHeight w:val="862"/>
        </w:trPr>
        <w:tc>
          <w:tcPr>
            <w:tcW w:w="9032" w:type="dxa"/>
            <w:gridSpan w:val="3"/>
            <w:tcBorders>
              <w:top w:val="single" w:sz="18" w:space="0" w:color="512379"/>
              <w:bottom w:val="single" w:sz="4" w:space="0" w:color="512379"/>
            </w:tcBorders>
          </w:tcPr>
          <w:p w14:paraId="74E5B8ED" w14:textId="77777777" w:rsidR="008A1061" w:rsidRDefault="000E2AEC">
            <w:pPr>
              <w:pStyle w:val="TableParagraph"/>
              <w:spacing w:before="118"/>
              <w:ind w:right="-15"/>
              <w:jc w:val="both"/>
              <w:rPr>
                <w:b/>
                <w:i/>
                <w:sz w:val="18"/>
              </w:rPr>
            </w:pPr>
            <w:r>
              <w:rPr>
                <w:b/>
                <w:i/>
                <w:sz w:val="18"/>
              </w:rPr>
              <w:t>The</w:t>
            </w:r>
            <w:r>
              <w:rPr>
                <w:b/>
                <w:i/>
                <w:spacing w:val="-9"/>
                <w:sz w:val="18"/>
              </w:rPr>
              <w:t xml:space="preserve"> </w:t>
            </w:r>
            <w:r>
              <w:rPr>
                <w:b/>
                <w:i/>
                <w:sz w:val="18"/>
              </w:rPr>
              <w:t>project</w:t>
            </w:r>
            <w:r>
              <w:rPr>
                <w:b/>
                <w:i/>
                <w:spacing w:val="-10"/>
                <w:sz w:val="18"/>
              </w:rPr>
              <w:t xml:space="preserve"> </w:t>
            </w:r>
            <w:r>
              <w:rPr>
                <w:b/>
                <w:i/>
                <w:sz w:val="18"/>
              </w:rPr>
              <w:t>has</w:t>
            </w:r>
            <w:r>
              <w:rPr>
                <w:b/>
                <w:i/>
                <w:spacing w:val="-9"/>
                <w:sz w:val="18"/>
              </w:rPr>
              <w:t xml:space="preserve"> </w:t>
            </w:r>
            <w:r>
              <w:rPr>
                <w:b/>
                <w:i/>
                <w:sz w:val="18"/>
              </w:rPr>
              <w:t>been</w:t>
            </w:r>
            <w:r>
              <w:rPr>
                <w:b/>
                <w:i/>
                <w:spacing w:val="-8"/>
                <w:sz w:val="18"/>
              </w:rPr>
              <w:t xml:space="preserve"> </w:t>
            </w:r>
            <w:r>
              <w:rPr>
                <w:b/>
                <w:i/>
                <w:sz w:val="18"/>
              </w:rPr>
              <w:t>formally</w:t>
            </w:r>
            <w:r>
              <w:rPr>
                <w:b/>
                <w:i/>
                <w:spacing w:val="-8"/>
                <w:sz w:val="18"/>
              </w:rPr>
              <w:t xml:space="preserve"> </w:t>
            </w:r>
            <w:r>
              <w:rPr>
                <w:b/>
                <w:i/>
                <w:sz w:val="18"/>
              </w:rPr>
              <w:t>approved</w:t>
            </w:r>
            <w:r>
              <w:rPr>
                <w:b/>
                <w:i/>
                <w:spacing w:val="-8"/>
                <w:sz w:val="18"/>
              </w:rPr>
              <w:t xml:space="preserve"> </w:t>
            </w:r>
            <w:r>
              <w:rPr>
                <w:b/>
                <w:i/>
                <w:sz w:val="18"/>
              </w:rPr>
              <w:t>by</w:t>
            </w:r>
            <w:r>
              <w:rPr>
                <w:b/>
                <w:i/>
                <w:spacing w:val="-7"/>
                <w:sz w:val="18"/>
              </w:rPr>
              <w:t xml:space="preserve"> </w:t>
            </w:r>
            <w:r>
              <w:rPr>
                <w:b/>
                <w:i/>
                <w:sz w:val="18"/>
              </w:rPr>
              <w:t>the</w:t>
            </w:r>
            <w:r>
              <w:rPr>
                <w:b/>
                <w:i/>
                <w:spacing w:val="-7"/>
                <w:sz w:val="18"/>
              </w:rPr>
              <w:t xml:space="preserve"> </w:t>
            </w:r>
            <w:r>
              <w:rPr>
                <w:b/>
                <w:i/>
                <w:sz w:val="18"/>
              </w:rPr>
              <w:t>PAB,</w:t>
            </w:r>
            <w:r>
              <w:rPr>
                <w:b/>
                <w:i/>
                <w:spacing w:val="-8"/>
                <w:sz w:val="18"/>
              </w:rPr>
              <w:t xml:space="preserve"> </w:t>
            </w:r>
            <w:r>
              <w:rPr>
                <w:b/>
                <w:i/>
                <w:sz w:val="18"/>
              </w:rPr>
              <w:t>enabling</w:t>
            </w:r>
            <w:r>
              <w:rPr>
                <w:b/>
                <w:i/>
                <w:spacing w:val="-8"/>
                <w:sz w:val="18"/>
              </w:rPr>
              <w:t xml:space="preserve"> </w:t>
            </w:r>
            <w:r>
              <w:rPr>
                <w:b/>
                <w:i/>
                <w:sz w:val="18"/>
              </w:rPr>
              <w:t>solution</w:t>
            </w:r>
            <w:r>
              <w:rPr>
                <w:b/>
                <w:i/>
                <w:spacing w:val="-8"/>
                <w:sz w:val="18"/>
              </w:rPr>
              <w:t xml:space="preserve"> </w:t>
            </w:r>
            <w:r>
              <w:rPr>
                <w:b/>
                <w:i/>
                <w:sz w:val="18"/>
              </w:rPr>
              <w:t>options</w:t>
            </w:r>
            <w:r>
              <w:rPr>
                <w:b/>
                <w:i/>
                <w:spacing w:val="-7"/>
                <w:sz w:val="18"/>
              </w:rPr>
              <w:t xml:space="preserve"> </w:t>
            </w:r>
            <w:r>
              <w:rPr>
                <w:b/>
                <w:i/>
                <w:sz w:val="18"/>
              </w:rPr>
              <w:t>to</w:t>
            </w:r>
            <w:r>
              <w:rPr>
                <w:b/>
                <w:i/>
                <w:spacing w:val="-8"/>
                <w:sz w:val="18"/>
              </w:rPr>
              <w:t xml:space="preserve"> </w:t>
            </w:r>
            <w:r>
              <w:rPr>
                <w:b/>
                <w:i/>
                <w:sz w:val="18"/>
              </w:rPr>
              <w:t>be</w:t>
            </w:r>
            <w:r>
              <w:rPr>
                <w:b/>
                <w:i/>
                <w:spacing w:val="-10"/>
                <w:sz w:val="18"/>
              </w:rPr>
              <w:t xml:space="preserve"> </w:t>
            </w:r>
            <w:r>
              <w:rPr>
                <w:b/>
                <w:i/>
                <w:sz w:val="18"/>
              </w:rPr>
              <w:t>explored</w:t>
            </w:r>
            <w:r>
              <w:rPr>
                <w:b/>
                <w:i/>
                <w:spacing w:val="-10"/>
                <w:sz w:val="18"/>
              </w:rPr>
              <w:t xml:space="preserve"> </w:t>
            </w:r>
            <w:r>
              <w:rPr>
                <w:b/>
                <w:i/>
                <w:sz w:val="18"/>
              </w:rPr>
              <w:t>and</w:t>
            </w:r>
            <w:r>
              <w:rPr>
                <w:b/>
                <w:i/>
                <w:spacing w:val="-8"/>
                <w:sz w:val="18"/>
              </w:rPr>
              <w:t xml:space="preserve"> </w:t>
            </w:r>
            <w:r>
              <w:rPr>
                <w:b/>
                <w:i/>
                <w:sz w:val="18"/>
              </w:rPr>
              <w:t>profiled. Scope and boundaries are defined, high-level requirements gathered, assumptions are clarified, and constraints</w:t>
            </w:r>
            <w:r>
              <w:rPr>
                <w:b/>
                <w:i/>
                <w:spacing w:val="-11"/>
                <w:sz w:val="18"/>
              </w:rPr>
              <w:t xml:space="preserve"> </w:t>
            </w:r>
            <w:r>
              <w:rPr>
                <w:b/>
                <w:i/>
                <w:sz w:val="18"/>
              </w:rPr>
              <w:t>identified.</w:t>
            </w:r>
            <w:r>
              <w:rPr>
                <w:b/>
                <w:i/>
                <w:spacing w:val="-11"/>
                <w:sz w:val="18"/>
              </w:rPr>
              <w:t xml:space="preserve"> </w:t>
            </w:r>
            <w:r>
              <w:rPr>
                <w:b/>
                <w:i/>
                <w:sz w:val="18"/>
              </w:rPr>
              <w:t>Governance</w:t>
            </w:r>
            <w:r>
              <w:rPr>
                <w:b/>
                <w:i/>
                <w:spacing w:val="-13"/>
                <w:sz w:val="18"/>
              </w:rPr>
              <w:t xml:space="preserve"> </w:t>
            </w:r>
            <w:r>
              <w:rPr>
                <w:b/>
                <w:i/>
                <w:sz w:val="18"/>
              </w:rPr>
              <w:t>is</w:t>
            </w:r>
            <w:r>
              <w:rPr>
                <w:b/>
                <w:i/>
                <w:spacing w:val="-11"/>
                <w:sz w:val="18"/>
              </w:rPr>
              <w:t xml:space="preserve"> </w:t>
            </w:r>
            <w:r>
              <w:rPr>
                <w:b/>
                <w:i/>
                <w:sz w:val="18"/>
              </w:rPr>
              <w:t>formally</w:t>
            </w:r>
            <w:r>
              <w:rPr>
                <w:b/>
                <w:i/>
                <w:spacing w:val="-13"/>
                <w:sz w:val="18"/>
              </w:rPr>
              <w:t xml:space="preserve"> </w:t>
            </w:r>
            <w:r>
              <w:rPr>
                <w:b/>
                <w:i/>
                <w:sz w:val="18"/>
              </w:rPr>
              <w:t>engaged</w:t>
            </w:r>
            <w:r>
              <w:rPr>
                <w:b/>
                <w:i/>
                <w:spacing w:val="-11"/>
                <w:sz w:val="18"/>
              </w:rPr>
              <w:t xml:space="preserve"> </w:t>
            </w:r>
            <w:r>
              <w:rPr>
                <w:b/>
                <w:i/>
                <w:sz w:val="18"/>
              </w:rPr>
              <w:t>for</w:t>
            </w:r>
            <w:r>
              <w:rPr>
                <w:b/>
                <w:i/>
                <w:spacing w:val="-12"/>
                <w:sz w:val="18"/>
              </w:rPr>
              <w:t xml:space="preserve"> </w:t>
            </w:r>
            <w:r>
              <w:rPr>
                <w:b/>
                <w:i/>
                <w:sz w:val="18"/>
              </w:rPr>
              <w:t>support</w:t>
            </w:r>
            <w:r>
              <w:rPr>
                <w:b/>
                <w:i/>
                <w:spacing w:val="-11"/>
                <w:sz w:val="18"/>
              </w:rPr>
              <w:t xml:space="preserve"> </w:t>
            </w:r>
            <w:r>
              <w:rPr>
                <w:b/>
                <w:i/>
                <w:sz w:val="18"/>
              </w:rPr>
              <w:t>and</w:t>
            </w:r>
            <w:r>
              <w:rPr>
                <w:b/>
                <w:i/>
                <w:spacing w:val="-11"/>
                <w:sz w:val="18"/>
              </w:rPr>
              <w:t xml:space="preserve"> </w:t>
            </w:r>
            <w:r>
              <w:rPr>
                <w:b/>
                <w:i/>
                <w:sz w:val="18"/>
              </w:rPr>
              <w:t>to</w:t>
            </w:r>
            <w:r>
              <w:rPr>
                <w:b/>
                <w:i/>
                <w:spacing w:val="-11"/>
                <w:sz w:val="18"/>
              </w:rPr>
              <w:t xml:space="preserve"> </w:t>
            </w:r>
            <w:r>
              <w:rPr>
                <w:b/>
                <w:i/>
                <w:sz w:val="18"/>
              </w:rPr>
              <w:t>provide</w:t>
            </w:r>
            <w:r>
              <w:rPr>
                <w:b/>
                <w:i/>
                <w:spacing w:val="-12"/>
                <w:sz w:val="18"/>
              </w:rPr>
              <w:t xml:space="preserve"> </w:t>
            </w:r>
            <w:r>
              <w:rPr>
                <w:b/>
                <w:i/>
                <w:sz w:val="18"/>
              </w:rPr>
              <w:t>decisions</w:t>
            </w:r>
            <w:r>
              <w:rPr>
                <w:b/>
                <w:i/>
                <w:spacing w:val="-13"/>
                <w:sz w:val="18"/>
              </w:rPr>
              <w:t xml:space="preserve"> </w:t>
            </w:r>
            <w:r>
              <w:rPr>
                <w:b/>
                <w:i/>
                <w:sz w:val="18"/>
              </w:rPr>
              <w:t>and</w:t>
            </w:r>
            <w:r>
              <w:rPr>
                <w:b/>
                <w:i/>
                <w:spacing w:val="-10"/>
                <w:sz w:val="18"/>
              </w:rPr>
              <w:t xml:space="preserve"> </w:t>
            </w:r>
            <w:r>
              <w:rPr>
                <w:b/>
                <w:i/>
                <w:sz w:val="18"/>
              </w:rPr>
              <w:t>guidance.</w:t>
            </w:r>
          </w:p>
        </w:tc>
      </w:tr>
      <w:tr w:rsidR="008A1061" w14:paraId="54CE9D8A" w14:textId="77777777">
        <w:trPr>
          <w:trHeight w:val="470"/>
        </w:trPr>
        <w:tc>
          <w:tcPr>
            <w:tcW w:w="3259" w:type="dxa"/>
            <w:tcBorders>
              <w:top w:val="single" w:sz="4" w:space="0" w:color="512379"/>
              <w:bottom w:val="single" w:sz="4" w:space="0" w:color="512379"/>
            </w:tcBorders>
            <w:shd w:val="clear" w:color="auto" w:fill="F7F5F4"/>
          </w:tcPr>
          <w:p w14:paraId="55F38569" w14:textId="77777777" w:rsidR="008A1061" w:rsidRDefault="000E2AEC">
            <w:pPr>
              <w:pStyle w:val="TableParagraph"/>
              <w:spacing w:before="117"/>
              <w:ind w:left="941"/>
              <w:rPr>
                <w:b/>
                <w:sz w:val="20"/>
              </w:rPr>
            </w:pPr>
            <w:r>
              <w:rPr>
                <w:b/>
                <w:color w:val="6F2F9F"/>
                <w:sz w:val="20"/>
              </w:rPr>
              <w:t>Core Activities</w:t>
            </w:r>
          </w:p>
        </w:tc>
        <w:tc>
          <w:tcPr>
            <w:tcW w:w="2843" w:type="dxa"/>
            <w:tcBorders>
              <w:top w:val="single" w:sz="4" w:space="0" w:color="512379"/>
              <w:bottom w:val="single" w:sz="4" w:space="0" w:color="512379"/>
            </w:tcBorders>
            <w:shd w:val="clear" w:color="auto" w:fill="F7F5F4"/>
          </w:tcPr>
          <w:p w14:paraId="7A51E51B" w14:textId="77777777" w:rsidR="008A1061" w:rsidRDefault="000E2AEC">
            <w:pPr>
              <w:pStyle w:val="TableParagraph"/>
              <w:spacing w:before="117"/>
              <w:ind w:left="260"/>
              <w:rPr>
                <w:b/>
                <w:sz w:val="20"/>
              </w:rPr>
            </w:pPr>
            <w:r>
              <w:rPr>
                <w:b/>
                <w:color w:val="6F2F9F"/>
                <w:sz w:val="20"/>
              </w:rPr>
              <w:t>Core Phase Deliverables</w:t>
            </w:r>
          </w:p>
        </w:tc>
        <w:tc>
          <w:tcPr>
            <w:tcW w:w="2930" w:type="dxa"/>
            <w:tcBorders>
              <w:top w:val="single" w:sz="4" w:space="0" w:color="512379"/>
              <w:bottom w:val="single" w:sz="4" w:space="0" w:color="512379"/>
            </w:tcBorders>
            <w:shd w:val="clear" w:color="auto" w:fill="F7F5F4"/>
          </w:tcPr>
          <w:p w14:paraId="32CF4674" w14:textId="77777777" w:rsidR="008A1061" w:rsidRDefault="000E2AEC">
            <w:pPr>
              <w:pStyle w:val="TableParagraph"/>
              <w:spacing w:before="117"/>
              <w:ind w:left="362"/>
              <w:rPr>
                <w:b/>
                <w:sz w:val="20"/>
              </w:rPr>
            </w:pPr>
            <w:r>
              <w:rPr>
                <w:b/>
                <w:color w:val="6F2F9F"/>
                <w:sz w:val="20"/>
              </w:rPr>
              <w:t>Supporting Documents</w:t>
            </w:r>
          </w:p>
        </w:tc>
      </w:tr>
      <w:tr w:rsidR="008A1061" w14:paraId="6485F005" w14:textId="77777777">
        <w:trPr>
          <w:trHeight w:val="6648"/>
        </w:trPr>
        <w:tc>
          <w:tcPr>
            <w:tcW w:w="3259" w:type="dxa"/>
            <w:tcBorders>
              <w:top w:val="single" w:sz="4" w:space="0" w:color="512379"/>
              <w:bottom w:val="single" w:sz="4" w:space="0" w:color="512379"/>
            </w:tcBorders>
          </w:tcPr>
          <w:p w14:paraId="157EA954" w14:textId="77777777" w:rsidR="008A1061" w:rsidRDefault="000E2AEC">
            <w:pPr>
              <w:pStyle w:val="TableParagraph"/>
              <w:numPr>
                <w:ilvl w:val="0"/>
                <w:numId w:val="23"/>
              </w:numPr>
              <w:tabs>
                <w:tab w:val="left" w:pos="374"/>
                <w:tab w:val="left" w:pos="375"/>
              </w:tabs>
              <w:spacing w:before="119"/>
              <w:rPr>
                <w:sz w:val="18"/>
              </w:rPr>
            </w:pPr>
            <w:r>
              <w:rPr>
                <w:sz w:val="18"/>
              </w:rPr>
              <w:t>Clarify</w:t>
            </w:r>
            <w:r>
              <w:rPr>
                <w:spacing w:val="-2"/>
                <w:sz w:val="18"/>
              </w:rPr>
              <w:t xml:space="preserve"> </w:t>
            </w:r>
            <w:r>
              <w:rPr>
                <w:sz w:val="18"/>
              </w:rPr>
              <w:t>scope.</w:t>
            </w:r>
          </w:p>
          <w:p w14:paraId="3732A819" w14:textId="77777777" w:rsidR="008A1061" w:rsidRDefault="000E2AEC">
            <w:pPr>
              <w:pStyle w:val="TableParagraph"/>
              <w:numPr>
                <w:ilvl w:val="0"/>
                <w:numId w:val="23"/>
              </w:numPr>
              <w:tabs>
                <w:tab w:val="left" w:pos="374"/>
                <w:tab w:val="left" w:pos="375"/>
              </w:tabs>
              <w:spacing w:before="118"/>
              <w:rPr>
                <w:sz w:val="18"/>
              </w:rPr>
            </w:pPr>
            <w:r>
              <w:rPr>
                <w:sz w:val="18"/>
              </w:rPr>
              <w:t>High-level business</w:t>
            </w:r>
            <w:r>
              <w:rPr>
                <w:spacing w:val="-4"/>
                <w:sz w:val="18"/>
              </w:rPr>
              <w:t xml:space="preserve"> </w:t>
            </w:r>
            <w:r>
              <w:rPr>
                <w:sz w:val="18"/>
              </w:rPr>
              <w:t>requirements.</w:t>
            </w:r>
          </w:p>
          <w:p w14:paraId="2D67A3D8" w14:textId="77777777" w:rsidR="008A1061" w:rsidRDefault="000E2AEC">
            <w:pPr>
              <w:pStyle w:val="TableParagraph"/>
              <w:numPr>
                <w:ilvl w:val="0"/>
                <w:numId w:val="23"/>
              </w:numPr>
              <w:tabs>
                <w:tab w:val="left" w:pos="374"/>
                <w:tab w:val="left" w:pos="375"/>
              </w:tabs>
              <w:spacing w:before="121"/>
              <w:rPr>
                <w:sz w:val="18"/>
              </w:rPr>
            </w:pPr>
            <w:r>
              <w:rPr>
                <w:sz w:val="18"/>
              </w:rPr>
              <w:t>High-level solution</w:t>
            </w:r>
            <w:r>
              <w:rPr>
                <w:spacing w:val="-4"/>
                <w:sz w:val="18"/>
              </w:rPr>
              <w:t xml:space="preserve"> </w:t>
            </w:r>
            <w:r>
              <w:rPr>
                <w:sz w:val="18"/>
              </w:rPr>
              <w:t>design.</w:t>
            </w:r>
          </w:p>
          <w:p w14:paraId="7C056A5C" w14:textId="77777777" w:rsidR="008A1061" w:rsidRDefault="000E2AEC">
            <w:pPr>
              <w:pStyle w:val="TableParagraph"/>
              <w:numPr>
                <w:ilvl w:val="0"/>
                <w:numId w:val="23"/>
              </w:numPr>
              <w:tabs>
                <w:tab w:val="left" w:pos="374"/>
                <w:tab w:val="left" w:pos="375"/>
              </w:tabs>
              <w:spacing w:before="119"/>
              <w:ind w:right="119"/>
              <w:rPr>
                <w:sz w:val="18"/>
              </w:rPr>
            </w:pPr>
            <w:r>
              <w:rPr>
                <w:sz w:val="18"/>
              </w:rPr>
              <w:t>High-level estimates (development effort, testing effort and change management</w:t>
            </w:r>
            <w:r>
              <w:rPr>
                <w:spacing w:val="-3"/>
                <w:sz w:val="18"/>
              </w:rPr>
              <w:t xml:space="preserve"> </w:t>
            </w:r>
            <w:r>
              <w:rPr>
                <w:sz w:val="18"/>
              </w:rPr>
              <w:t>effort).</w:t>
            </w:r>
          </w:p>
          <w:p w14:paraId="76CE43E7" w14:textId="77777777" w:rsidR="008A1061" w:rsidRDefault="000E2AEC">
            <w:pPr>
              <w:pStyle w:val="TableParagraph"/>
              <w:numPr>
                <w:ilvl w:val="0"/>
                <w:numId w:val="23"/>
              </w:numPr>
              <w:tabs>
                <w:tab w:val="left" w:pos="374"/>
                <w:tab w:val="left" w:pos="375"/>
              </w:tabs>
              <w:spacing w:before="118"/>
              <w:rPr>
                <w:sz w:val="18"/>
              </w:rPr>
            </w:pPr>
            <w:r>
              <w:rPr>
                <w:sz w:val="18"/>
              </w:rPr>
              <w:t>High-level test</w:t>
            </w:r>
            <w:r>
              <w:rPr>
                <w:spacing w:val="-1"/>
                <w:sz w:val="18"/>
              </w:rPr>
              <w:t xml:space="preserve"> </w:t>
            </w:r>
            <w:r>
              <w:rPr>
                <w:sz w:val="18"/>
              </w:rPr>
              <w:t>strategy.</w:t>
            </w:r>
          </w:p>
          <w:p w14:paraId="620FF81E" w14:textId="77777777" w:rsidR="008A1061" w:rsidRDefault="000E2AEC">
            <w:pPr>
              <w:pStyle w:val="TableParagraph"/>
              <w:numPr>
                <w:ilvl w:val="0"/>
                <w:numId w:val="23"/>
              </w:numPr>
              <w:tabs>
                <w:tab w:val="left" w:pos="374"/>
                <w:tab w:val="left" w:pos="375"/>
              </w:tabs>
              <w:spacing w:before="121"/>
              <w:ind w:right="149"/>
              <w:rPr>
                <w:sz w:val="18"/>
              </w:rPr>
            </w:pPr>
            <w:r>
              <w:rPr>
                <w:sz w:val="18"/>
              </w:rPr>
              <w:t>High-level identification of benefits capable of being</w:t>
            </w:r>
            <w:r>
              <w:rPr>
                <w:spacing w:val="-4"/>
                <w:sz w:val="18"/>
              </w:rPr>
              <w:t xml:space="preserve"> </w:t>
            </w:r>
            <w:r>
              <w:rPr>
                <w:sz w:val="18"/>
              </w:rPr>
              <w:t>realised.</w:t>
            </w:r>
          </w:p>
          <w:p w14:paraId="19AE72D7" w14:textId="77777777" w:rsidR="008A1061" w:rsidRDefault="000E2AEC">
            <w:pPr>
              <w:pStyle w:val="TableParagraph"/>
              <w:numPr>
                <w:ilvl w:val="0"/>
                <w:numId w:val="23"/>
              </w:numPr>
              <w:tabs>
                <w:tab w:val="left" w:pos="374"/>
                <w:tab w:val="left" w:pos="375"/>
              </w:tabs>
              <w:spacing w:before="118"/>
              <w:ind w:right="612"/>
              <w:rPr>
                <w:sz w:val="18"/>
              </w:rPr>
            </w:pPr>
            <w:r>
              <w:rPr>
                <w:sz w:val="18"/>
              </w:rPr>
              <w:t>Formalisation of</w:t>
            </w:r>
            <w:r>
              <w:rPr>
                <w:spacing w:val="-12"/>
                <w:sz w:val="18"/>
              </w:rPr>
              <w:t xml:space="preserve"> </w:t>
            </w:r>
            <w:r>
              <w:rPr>
                <w:sz w:val="18"/>
              </w:rPr>
              <w:t>governance structure.</w:t>
            </w:r>
          </w:p>
          <w:p w14:paraId="547850B6" w14:textId="77777777" w:rsidR="008A1061" w:rsidRDefault="000E2AEC">
            <w:pPr>
              <w:pStyle w:val="TableParagraph"/>
              <w:numPr>
                <w:ilvl w:val="0"/>
                <w:numId w:val="23"/>
              </w:numPr>
              <w:tabs>
                <w:tab w:val="left" w:pos="374"/>
                <w:tab w:val="left" w:pos="375"/>
              </w:tabs>
              <w:spacing w:before="120"/>
              <w:ind w:right="219"/>
              <w:rPr>
                <w:sz w:val="18"/>
              </w:rPr>
            </w:pPr>
            <w:r>
              <w:rPr>
                <w:sz w:val="18"/>
              </w:rPr>
              <w:t>Project team resource plan (team size, skills matrix, roles and responsibilities).</w:t>
            </w:r>
          </w:p>
          <w:p w14:paraId="26BD2F35" w14:textId="77777777" w:rsidR="008A1061" w:rsidRDefault="000E2AEC">
            <w:pPr>
              <w:pStyle w:val="TableParagraph"/>
              <w:numPr>
                <w:ilvl w:val="0"/>
                <w:numId w:val="23"/>
              </w:numPr>
              <w:tabs>
                <w:tab w:val="left" w:pos="374"/>
                <w:tab w:val="left" w:pos="375"/>
              </w:tabs>
              <w:spacing w:before="118"/>
              <w:ind w:right="911"/>
              <w:rPr>
                <w:sz w:val="18"/>
              </w:rPr>
            </w:pPr>
            <w:r>
              <w:rPr>
                <w:sz w:val="18"/>
              </w:rPr>
              <w:t>Procurement activities (if applicable).</w:t>
            </w:r>
          </w:p>
          <w:p w14:paraId="42C8DCF8" w14:textId="77777777" w:rsidR="008A1061" w:rsidRDefault="000E2AEC">
            <w:pPr>
              <w:pStyle w:val="TableParagraph"/>
              <w:numPr>
                <w:ilvl w:val="0"/>
                <w:numId w:val="23"/>
              </w:numPr>
              <w:tabs>
                <w:tab w:val="left" w:pos="374"/>
                <w:tab w:val="left" w:pos="375"/>
              </w:tabs>
              <w:spacing w:before="120"/>
              <w:ind w:right="8"/>
              <w:rPr>
                <w:sz w:val="18"/>
              </w:rPr>
            </w:pPr>
            <w:r>
              <w:rPr>
                <w:sz w:val="18"/>
              </w:rPr>
              <w:t>Determine appropriate methodology for solution</w:t>
            </w:r>
            <w:r>
              <w:rPr>
                <w:spacing w:val="-3"/>
                <w:sz w:val="18"/>
              </w:rPr>
              <w:t xml:space="preserve"> </w:t>
            </w:r>
            <w:r>
              <w:rPr>
                <w:sz w:val="18"/>
              </w:rPr>
              <w:t>delivery.</w:t>
            </w:r>
          </w:p>
          <w:p w14:paraId="2ED1F255" w14:textId="77777777" w:rsidR="008A1061" w:rsidRDefault="000E2AEC">
            <w:pPr>
              <w:pStyle w:val="TableParagraph"/>
              <w:numPr>
                <w:ilvl w:val="0"/>
                <w:numId w:val="23"/>
              </w:numPr>
              <w:tabs>
                <w:tab w:val="left" w:pos="374"/>
                <w:tab w:val="left" w:pos="375"/>
              </w:tabs>
              <w:spacing w:before="118"/>
              <w:ind w:right="311"/>
              <w:rPr>
                <w:sz w:val="18"/>
              </w:rPr>
            </w:pPr>
            <w:r>
              <w:rPr>
                <w:sz w:val="18"/>
              </w:rPr>
              <w:t>Commencement of Architectural Support</w:t>
            </w:r>
            <w:r>
              <w:rPr>
                <w:spacing w:val="-1"/>
                <w:sz w:val="18"/>
              </w:rPr>
              <w:t xml:space="preserve"> </w:t>
            </w:r>
            <w:r>
              <w:rPr>
                <w:sz w:val="18"/>
              </w:rPr>
              <w:t>Package.</w:t>
            </w:r>
          </w:p>
          <w:p w14:paraId="474A715C" w14:textId="77777777" w:rsidR="008A1061" w:rsidRDefault="000E2AEC">
            <w:pPr>
              <w:pStyle w:val="TableParagraph"/>
              <w:numPr>
                <w:ilvl w:val="0"/>
                <w:numId w:val="23"/>
              </w:numPr>
              <w:tabs>
                <w:tab w:val="left" w:pos="374"/>
                <w:tab w:val="left" w:pos="375"/>
              </w:tabs>
              <w:spacing w:before="121"/>
              <w:ind w:right="791"/>
              <w:rPr>
                <w:sz w:val="18"/>
              </w:rPr>
            </w:pPr>
            <w:r>
              <w:rPr>
                <w:sz w:val="18"/>
              </w:rPr>
              <w:t>Assemble project initiation documentation.</w:t>
            </w:r>
          </w:p>
          <w:p w14:paraId="0DEB9F08" w14:textId="77777777" w:rsidR="008A1061" w:rsidRDefault="000E2AEC">
            <w:pPr>
              <w:pStyle w:val="TableParagraph"/>
              <w:numPr>
                <w:ilvl w:val="0"/>
                <w:numId w:val="23"/>
              </w:numPr>
              <w:tabs>
                <w:tab w:val="left" w:pos="374"/>
                <w:tab w:val="left" w:pos="375"/>
              </w:tabs>
              <w:spacing w:before="118"/>
              <w:ind w:right="868"/>
              <w:rPr>
                <w:sz w:val="18"/>
              </w:rPr>
            </w:pPr>
            <w:r>
              <w:rPr>
                <w:sz w:val="18"/>
              </w:rPr>
              <w:t>Formation of working groups/reference</w:t>
            </w:r>
            <w:r>
              <w:rPr>
                <w:spacing w:val="-6"/>
                <w:sz w:val="18"/>
              </w:rPr>
              <w:t xml:space="preserve"> </w:t>
            </w:r>
            <w:r>
              <w:rPr>
                <w:sz w:val="18"/>
              </w:rPr>
              <w:t>groups.</w:t>
            </w:r>
          </w:p>
        </w:tc>
        <w:tc>
          <w:tcPr>
            <w:tcW w:w="2843" w:type="dxa"/>
            <w:tcBorders>
              <w:top w:val="single" w:sz="4" w:space="0" w:color="512379"/>
              <w:bottom w:val="single" w:sz="4" w:space="0" w:color="512379"/>
            </w:tcBorders>
          </w:tcPr>
          <w:p w14:paraId="2340A9C2" w14:textId="77777777" w:rsidR="008A1061" w:rsidRDefault="000E2AEC">
            <w:pPr>
              <w:pStyle w:val="TableParagraph"/>
              <w:numPr>
                <w:ilvl w:val="0"/>
                <w:numId w:val="22"/>
              </w:numPr>
              <w:tabs>
                <w:tab w:val="left" w:pos="370"/>
                <w:tab w:val="left" w:pos="371"/>
              </w:tabs>
              <w:spacing w:before="119"/>
              <w:ind w:right="1"/>
              <w:rPr>
                <w:sz w:val="18"/>
              </w:rPr>
            </w:pPr>
            <w:r>
              <w:rPr>
                <w:sz w:val="18"/>
              </w:rPr>
              <w:t>Project Management Plan</w:t>
            </w:r>
            <w:r>
              <w:rPr>
                <w:spacing w:val="-12"/>
                <w:sz w:val="18"/>
              </w:rPr>
              <w:t xml:space="preserve"> </w:t>
            </w:r>
            <w:r>
              <w:rPr>
                <w:sz w:val="18"/>
              </w:rPr>
              <w:t>(see section</w:t>
            </w:r>
            <w:r>
              <w:rPr>
                <w:spacing w:val="-3"/>
                <w:sz w:val="18"/>
              </w:rPr>
              <w:t xml:space="preserve"> </w:t>
            </w:r>
            <w:r>
              <w:rPr>
                <w:sz w:val="18"/>
              </w:rPr>
              <w:t>4.3.2)</w:t>
            </w:r>
          </w:p>
          <w:p w14:paraId="02BD45A1" w14:textId="77777777" w:rsidR="008A1061" w:rsidRDefault="000E2AEC">
            <w:pPr>
              <w:pStyle w:val="TableParagraph"/>
              <w:numPr>
                <w:ilvl w:val="0"/>
                <w:numId w:val="22"/>
              </w:numPr>
              <w:tabs>
                <w:tab w:val="left" w:pos="370"/>
                <w:tab w:val="left" w:pos="371"/>
              </w:tabs>
              <w:ind w:right="39"/>
              <w:rPr>
                <w:sz w:val="18"/>
              </w:rPr>
            </w:pPr>
            <w:r>
              <w:rPr>
                <w:sz w:val="18"/>
              </w:rPr>
              <w:t>Architectural Support Package (see section</w:t>
            </w:r>
            <w:r>
              <w:rPr>
                <w:spacing w:val="-3"/>
                <w:sz w:val="18"/>
              </w:rPr>
              <w:t xml:space="preserve"> </w:t>
            </w:r>
            <w:r>
              <w:rPr>
                <w:sz w:val="18"/>
              </w:rPr>
              <w:t>4.3.2)</w:t>
            </w:r>
          </w:p>
          <w:p w14:paraId="3224F646" w14:textId="77777777" w:rsidR="008A1061" w:rsidRDefault="000E2AEC">
            <w:pPr>
              <w:pStyle w:val="TableParagraph"/>
              <w:numPr>
                <w:ilvl w:val="0"/>
                <w:numId w:val="22"/>
              </w:numPr>
              <w:tabs>
                <w:tab w:val="left" w:pos="370"/>
                <w:tab w:val="left" w:pos="371"/>
              </w:tabs>
              <w:spacing w:before="118"/>
              <w:ind w:right="117"/>
              <w:rPr>
                <w:sz w:val="18"/>
              </w:rPr>
            </w:pPr>
            <w:r>
              <w:rPr>
                <w:sz w:val="18"/>
              </w:rPr>
              <w:t>Steering Committee Terms of Reference</w:t>
            </w:r>
          </w:p>
          <w:p w14:paraId="4F08AB88" w14:textId="77777777" w:rsidR="008A1061" w:rsidRDefault="000E2AEC">
            <w:pPr>
              <w:pStyle w:val="TableParagraph"/>
              <w:numPr>
                <w:ilvl w:val="0"/>
                <w:numId w:val="22"/>
              </w:numPr>
              <w:tabs>
                <w:tab w:val="left" w:pos="370"/>
                <w:tab w:val="left" w:pos="371"/>
              </w:tabs>
              <w:spacing w:before="118"/>
              <w:ind w:right="320"/>
              <w:rPr>
                <w:sz w:val="18"/>
              </w:rPr>
            </w:pPr>
            <w:r>
              <w:rPr>
                <w:sz w:val="18"/>
              </w:rPr>
              <w:t>Steering Committee Status Reports</w:t>
            </w:r>
          </w:p>
        </w:tc>
        <w:tc>
          <w:tcPr>
            <w:tcW w:w="2930" w:type="dxa"/>
            <w:tcBorders>
              <w:top w:val="single" w:sz="4" w:space="0" w:color="512379"/>
              <w:bottom w:val="single" w:sz="4" w:space="0" w:color="512379"/>
            </w:tcBorders>
          </w:tcPr>
          <w:p w14:paraId="1AA9518E" w14:textId="77777777" w:rsidR="008A1061" w:rsidRDefault="000E2AEC">
            <w:pPr>
              <w:pStyle w:val="TableParagraph"/>
              <w:numPr>
                <w:ilvl w:val="0"/>
                <w:numId w:val="21"/>
              </w:numPr>
              <w:tabs>
                <w:tab w:val="left" w:pos="364"/>
                <w:tab w:val="left" w:pos="365"/>
              </w:tabs>
              <w:spacing w:before="119"/>
              <w:ind w:right="141"/>
              <w:rPr>
                <w:sz w:val="18"/>
              </w:rPr>
            </w:pPr>
            <w:r>
              <w:rPr>
                <w:sz w:val="18"/>
              </w:rPr>
              <w:t xml:space="preserve">Organisational Impact Assessment (PROSCI </w:t>
            </w:r>
            <w:r>
              <w:rPr>
                <w:spacing w:val="-3"/>
                <w:sz w:val="18"/>
              </w:rPr>
              <w:t xml:space="preserve">change </w:t>
            </w:r>
            <w:r>
              <w:rPr>
                <w:sz w:val="18"/>
              </w:rPr>
              <w:t>impact</w:t>
            </w:r>
            <w:r>
              <w:rPr>
                <w:spacing w:val="-1"/>
                <w:sz w:val="18"/>
              </w:rPr>
              <w:t xml:space="preserve"> </w:t>
            </w:r>
            <w:r>
              <w:rPr>
                <w:sz w:val="18"/>
              </w:rPr>
              <w:t>tool)</w:t>
            </w:r>
          </w:p>
          <w:p w14:paraId="6CAA838F" w14:textId="77777777" w:rsidR="008A1061" w:rsidRDefault="000E2AEC">
            <w:pPr>
              <w:pStyle w:val="TableParagraph"/>
              <w:numPr>
                <w:ilvl w:val="0"/>
                <w:numId w:val="21"/>
              </w:numPr>
              <w:tabs>
                <w:tab w:val="left" w:pos="364"/>
                <w:tab w:val="left" w:pos="365"/>
              </w:tabs>
              <w:spacing w:before="120"/>
              <w:rPr>
                <w:sz w:val="18"/>
              </w:rPr>
            </w:pPr>
            <w:r>
              <w:rPr>
                <w:sz w:val="18"/>
              </w:rPr>
              <w:t>Financial</w:t>
            </w:r>
            <w:r>
              <w:rPr>
                <w:spacing w:val="-5"/>
                <w:sz w:val="18"/>
              </w:rPr>
              <w:t xml:space="preserve"> </w:t>
            </w:r>
            <w:r>
              <w:rPr>
                <w:sz w:val="18"/>
              </w:rPr>
              <w:t>Workbook</w:t>
            </w:r>
          </w:p>
        </w:tc>
      </w:tr>
      <w:tr w:rsidR="008A1061" w14:paraId="34505226" w14:textId="77777777">
        <w:trPr>
          <w:trHeight w:val="471"/>
        </w:trPr>
        <w:tc>
          <w:tcPr>
            <w:tcW w:w="3259" w:type="dxa"/>
            <w:tcBorders>
              <w:top w:val="single" w:sz="4" w:space="0" w:color="512379"/>
              <w:bottom w:val="single" w:sz="18" w:space="0" w:color="512379"/>
            </w:tcBorders>
            <w:shd w:val="clear" w:color="auto" w:fill="F7F5F4"/>
          </w:tcPr>
          <w:p w14:paraId="0155DF64" w14:textId="77777777" w:rsidR="008A1061" w:rsidRDefault="000E2AEC">
            <w:pPr>
              <w:pStyle w:val="TableParagraph"/>
              <w:spacing w:before="117"/>
              <w:rPr>
                <w:b/>
                <w:sz w:val="20"/>
              </w:rPr>
            </w:pPr>
            <w:r>
              <w:rPr>
                <w:b/>
                <w:color w:val="6F2F9F"/>
                <w:sz w:val="20"/>
              </w:rPr>
              <w:t>Control Point</w:t>
            </w:r>
          </w:p>
        </w:tc>
        <w:tc>
          <w:tcPr>
            <w:tcW w:w="2843" w:type="dxa"/>
            <w:tcBorders>
              <w:top w:val="single" w:sz="4" w:space="0" w:color="512379"/>
              <w:bottom w:val="single" w:sz="18" w:space="0" w:color="512379"/>
            </w:tcBorders>
            <w:shd w:val="clear" w:color="auto" w:fill="F7F5F4"/>
          </w:tcPr>
          <w:p w14:paraId="56679E33" w14:textId="77777777" w:rsidR="008A1061" w:rsidRDefault="000E2AEC">
            <w:pPr>
              <w:pStyle w:val="TableParagraph"/>
              <w:spacing w:before="119"/>
              <w:ind w:left="10"/>
              <w:rPr>
                <w:sz w:val="18"/>
              </w:rPr>
            </w:pPr>
            <w:r>
              <w:rPr>
                <w:sz w:val="18"/>
              </w:rPr>
              <w:t>Project Steering Committee</w:t>
            </w:r>
          </w:p>
        </w:tc>
        <w:tc>
          <w:tcPr>
            <w:tcW w:w="2930" w:type="dxa"/>
            <w:tcBorders>
              <w:top w:val="single" w:sz="4" w:space="0" w:color="512379"/>
              <w:bottom w:val="single" w:sz="18" w:space="0" w:color="512379"/>
            </w:tcBorders>
            <w:shd w:val="clear" w:color="auto" w:fill="F7F5F4"/>
          </w:tcPr>
          <w:p w14:paraId="602CDE12" w14:textId="77777777" w:rsidR="008A1061" w:rsidRDefault="008A1061">
            <w:pPr>
              <w:pStyle w:val="TableParagraph"/>
              <w:ind w:left="0"/>
              <w:rPr>
                <w:rFonts w:ascii="Times New Roman"/>
                <w:sz w:val="18"/>
              </w:rPr>
            </w:pPr>
          </w:p>
        </w:tc>
      </w:tr>
    </w:tbl>
    <w:p w14:paraId="086C4E14" w14:textId="77777777" w:rsidR="008A1061" w:rsidRDefault="008A1061">
      <w:pPr>
        <w:rPr>
          <w:rFonts w:ascii="Times New Roman"/>
          <w:sz w:val="18"/>
        </w:rPr>
        <w:sectPr w:rsidR="008A1061">
          <w:pgSz w:w="11910" w:h="16840"/>
          <w:pgMar w:top="1580" w:right="560" w:bottom="940" w:left="960" w:header="731" w:footer="756" w:gutter="0"/>
          <w:cols w:space="720"/>
        </w:sectPr>
      </w:pPr>
    </w:p>
    <w:p w14:paraId="3DFC19AD" w14:textId="77777777" w:rsidR="008A1061" w:rsidRDefault="000E2AEC">
      <w:pPr>
        <w:pStyle w:val="ListParagraph"/>
        <w:numPr>
          <w:ilvl w:val="2"/>
          <w:numId w:val="24"/>
        </w:numPr>
        <w:tabs>
          <w:tab w:val="left" w:pos="1433"/>
          <w:tab w:val="left" w:pos="1434"/>
        </w:tabs>
        <w:spacing w:before="19"/>
        <w:rPr>
          <w:sz w:val="24"/>
        </w:rPr>
      </w:pPr>
      <w:bookmarkStart w:id="59" w:name="_bookmark51"/>
      <w:bookmarkEnd w:id="59"/>
      <w:r>
        <w:rPr>
          <w:color w:val="512379"/>
          <w:sz w:val="24"/>
        </w:rPr>
        <w:lastRenderedPageBreak/>
        <w:t>Business Benefits in the Initiation</w:t>
      </w:r>
      <w:r>
        <w:rPr>
          <w:color w:val="512379"/>
          <w:spacing w:val="-7"/>
          <w:sz w:val="24"/>
        </w:rPr>
        <w:t xml:space="preserve"> </w:t>
      </w:r>
      <w:r>
        <w:rPr>
          <w:color w:val="512379"/>
          <w:sz w:val="24"/>
        </w:rPr>
        <w:t>Phase</w:t>
      </w:r>
    </w:p>
    <w:p w14:paraId="0B71D579" w14:textId="77777777" w:rsidR="008A1061" w:rsidRDefault="000E2AEC">
      <w:pPr>
        <w:pStyle w:val="BodyText"/>
        <w:spacing w:before="122"/>
        <w:ind w:left="300" w:right="339"/>
        <w:jc w:val="both"/>
      </w:pPr>
      <w:r>
        <w:t xml:space="preserve">The development of the business case requires the preparation of </w:t>
      </w:r>
      <w:hyperlink r:id="rId81">
        <w:r>
          <w:rPr>
            <w:color w:val="512379"/>
            <w:u w:val="single" w:color="512379"/>
          </w:rPr>
          <w:t>Business Benefits Profiles</w:t>
        </w:r>
        <w:r>
          <w:rPr>
            <w:color w:val="512379"/>
          </w:rPr>
          <w:t xml:space="preserve"> </w:t>
        </w:r>
      </w:hyperlink>
      <w:r>
        <w:t>(if not already prepared) and documentation of key mechanisms (e.g. usability tests) that should ensure the project has maximum chance of delivering the intended benefits. Risk to such benefits will also be assessed. Benefit achievement mechanisms will be imbedded in the WBS and Project Schedule.</w:t>
      </w:r>
    </w:p>
    <w:p w14:paraId="29172B58" w14:textId="77777777" w:rsidR="008A1061" w:rsidRDefault="000E2AEC">
      <w:pPr>
        <w:pStyle w:val="BodyText"/>
        <w:spacing w:before="122"/>
        <w:ind w:left="300" w:right="342"/>
        <w:jc w:val="both"/>
      </w:pPr>
      <w:r>
        <w:t xml:space="preserve">This detailed development of </w:t>
      </w:r>
      <w:hyperlink r:id="rId82">
        <w:r>
          <w:rPr>
            <w:color w:val="512379"/>
            <w:u w:val="single" w:color="512379"/>
          </w:rPr>
          <w:t>Business Benefits Profiles</w:t>
        </w:r>
      </w:hyperlink>
      <w:r>
        <w:rPr>
          <w:color w:val="512379"/>
        </w:rPr>
        <w:t xml:space="preserve"> </w:t>
      </w:r>
      <w:r>
        <w:t>and other detailed planning activities may lead to refinement of the Business Case.</w:t>
      </w:r>
    </w:p>
    <w:p w14:paraId="78E6A522" w14:textId="77777777" w:rsidR="008A1061" w:rsidRDefault="008A1061">
      <w:pPr>
        <w:pStyle w:val="BodyText"/>
        <w:spacing w:before="7"/>
      </w:pPr>
    </w:p>
    <w:p w14:paraId="435A0535" w14:textId="77777777" w:rsidR="008A1061" w:rsidRDefault="000E2AEC">
      <w:pPr>
        <w:pStyle w:val="ListParagraph"/>
        <w:numPr>
          <w:ilvl w:val="2"/>
          <w:numId w:val="24"/>
        </w:numPr>
        <w:tabs>
          <w:tab w:val="left" w:pos="1433"/>
          <w:tab w:val="left" w:pos="1434"/>
        </w:tabs>
        <w:rPr>
          <w:sz w:val="24"/>
        </w:rPr>
      </w:pPr>
      <w:bookmarkStart w:id="60" w:name="_bookmark52"/>
      <w:bookmarkEnd w:id="60"/>
      <w:r>
        <w:rPr>
          <w:color w:val="512379"/>
          <w:sz w:val="24"/>
        </w:rPr>
        <w:t>Project Management</w:t>
      </w:r>
      <w:r>
        <w:rPr>
          <w:color w:val="512379"/>
          <w:spacing w:val="-2"/>
          <w:sz w:val="24"/>
        </w:rPr>
        <w:t xml:space="preserve"> </w:t>
      </w:r>
      <w:r>
        <w:rPr>
          <w:color w:val="512379"/>
          <w:sz w:val="24"/>
        </w:rPr>
        <w:t>Plan</w:t>
      </w:r>
    </w:p>
    <w:p w14:paraId="6F86A5D5" w14:textId="77777777" w:rsidR="008A1061" w:rsidRDefault="000E2AEC">
      <w:pPr>
        <w:pStyle w:val="BodyText"/>
        <w:spacing w:before="122"/>
        <w:ind w:left="300" w:right="338"/>
        <w:jc w:val="both"/>
      </w:pPr>
      <w:r>
        <w:t xml:space="preserve">All projects are required to produce a project management plan. This can be one </w:t>
      </w:r>
      <w:proofErr w:type="gramStart"/>
      <w:r>
        <w:t>document,</w:t>
      </w:r>
      <w:proofErr w:type="gramEnd"/>
      <w:r>
        <w:t xml:space="preserve"> or a collection of documents and is dependent on the scaling approach relevant to the project size. This documentation set will serve as reference point and communication pieces throughout the project lifecycle. The project’s objectives, strategic alignment and business benefits, sponsorship, options considered, scope, budget (including TCO), execution approach, high-level schedule with indicative key quarterly milestones, risks &amp; issues</w:t>
      </w:r>
      <w:r>
        <w:rPr>
          <w:position w:val="6"/>
          <w:sz w:val="13"/>
        </w:rPr>
        <w:t>11</w:t>
      </w:r>
      <w:r>
        <w:t>, quantified benefits, deliverables and change and operational considerations.</w:t>
      </w:r>
    </w:p>
    <w:p w14:paraId="1B94C595" w14:textId="77777777" w:rsidR="008A1061" w:rsidRDefault="000E2AEC">
      <w:pPr>
        <w:pStyle w:val="BodyText"/>
        <w:spacing w:before="120"/>
        <w:ind w:left="300"/>
        <w:jc w:val="both"/>
      </w:pPr>
      <w:r>
        <w:t>The minimum documentation deliverable expectations for this phase include:</w:t>
      </w:r>
    </w:p>
    <w:p w14:paraId="356C9981" w14:textId="77777777" w:rsidR="008A1061" w:rsidRDefault="000E2AEC">
      <w:pPr>
        <w:pStyle w:val="ListParagraph"/>
        <w:numPr>
          <w:ilvl w:val="3"/>
          <w:numId w:val="24"/>
        </w:numPr>
        <w:tabs>
          <w:tab w:val="left" w:pos="1021"/>
        </w:tabs>
        <w:spacing w:before="119"/>
        <w:ind w:hanging="361"/>
        <w:jc w:val="both"/>
        <w:rPr>
          <w:sz w:val="20"/>
        </w:rPr>
      </w:pPr>
      <w:r>
        <w:rPr>
          <w:sz w:val="20"/>
        </w:rPr>
        <w:t>Project Management Plan (may be refined during</w:t>
      </w:r>
      <w:r>
        <w:rPr>
          <w:spacing w:val="-5"/>
          <w:sz w:val="20"/>
        </w:rPr>
        <w:t xml:space="preserve"> </w:t>
      </w:r>
      <w:r>
        <w:rPr>
          <w:sz w:val="20"/>
        </w:rPr>
        <w:t>execution);</w:t>
      </w:r>
    </w:p>
    <w:p w14:paraId="2249C26E" w14:textId="77777777" w:rsidR="008A1061" w:rsidRDefault="000E2AEC">
      <w:pPr>
        <w:pStyle w:val="ListParagraph"/>
        <w:numPr>
          <w:ilvl w:val="4"/>
          <w:numId w:val="24"/>
        </w:numPr>
        <w:tabs>
          <w:tab w:val="left" w:pos="1741"/>
        </w:tabs>
        <w:spacing w:before="16"/>
        <w:ind w:hanging="361"/>
        <w:jc w:val="both"/>
        <w:rPr>
          <w:sz w:val="20"/>
        </w:rPr>
      </w:pPr>
      <w:r>
        <w:rPr>
          <w:sz w:val="20"/>
        </w:rPr>
        <w:t>Clarification of scope boundary from original business</w:t>
      </w:r>
      <w:r>
        <w:rPr>
          <w:spacing w:val="1"/>
          <w:sz w:val="20"/>
        </w:rPr>
        <w:t xml:space="preserve"> </w:t>
      </w:r>
      <w:r>
        <w:rPr>
          <w:sz w:val="20"/>
        </w:rPr>
        <w:t>case;</w:t>
      </w:r>
    </w:p>
    <w:p w14:paraId="02B4C444" w14:textId="77777777" w:rsidR="008A1061" w:rsidRDefault="000E2AEC">
      <w:pPr>
        <w:pStyle w:val="ListParagraph"/>
        <w:numPr>
          <w:ilvl w:val="4"/>
          <w:numId w:val="24"/>
        </w:numPr>
        <w:tabs>
          <w:tab w:val="left" w:pos="1741"/>
        </w:tabs>
        <w:spacing w:before="2"/>
        <w:ind w:right="341"/>
        <w:jc w:val="both"/>
        <w:rPr>
          <w:sz w:val="20"/>
        </w:rPr>
      </w:pPr>
      <w:r>
        <w:rPr>
          <w:sz w:val="20"/>
        </w:rPr>
        <w:t>Clarification of any assumptions made earlier in composure, dependencies and known blockers;</w:t>
      </w:r>
    </w:p>
    <w:p w14:paraId="6BDA110F" w14:textId="77777777" w:rsidR="008A1061" w:rsidRDefault="000E2AEC">
      <w:pPr>
        <w:pStyle w:val="ListParagraph"/>
        <w:numPr>
          <w:ilvl w:val="4"/>
          <w:numId w:val="24"/>
        </w:numPr>
        <w:tabs>
          <w:tab w:val="left" w:pos="1741"/>
        </w:tabs>
        <w:spacing w:before="17" w:line="249" w:lineRule="auto"/>
        <w:ind w:right="344"/>
        <w:jc w:val="both"/>
        <w:rPr>
          <w:sz w:val="20"/>
        </w:rPr>
      </w:pPr>
      <w:r>
        <w:rPr>
          <w:sz w:val="20"/>
        </w:rPr>
        <w:t>Solution and execution approach, development effort, test plan and effort, monitoring and controls, project plans with monthly/quarterly milestones, resourcing, quality, project outputs, refinement of project costs and ongoing operational</w:t>
      </w:r>
      <w:r>
        <w:rPr>
          <w:spacing w:val="-3"/>
          <w:sz w:val="20"/>
        </w:rPr>
        <w:t xml:space="preserve"> </w:t>
      </w:r>
      <w:r>
        <w:rPr>
          <w:sz w:val="20"/>
        </w:rPr>
        <w:t>expenses.</w:t>
      </w:r>
    </w:p>
    <w:p w14:paraId="27CD5AAC" w14:textId="77777777" w:rsidR="008A1061" w:rsidRDefault="000E2AEC">
      <w:pPr>
        <w:pStyle w:val="ListParagraph"/>
        <w:numPr>
          <w:ilvl w:val="3"/>
          <w:numId w:val="24"/>
        </w:numPr>
        <w:tabs>
          <w:tab w:val="left" w:pos="1021"/>
        </w:tabs>
        <w:spacing w:before="12"/>
        <w:ind w:hanging="361"/>
        <w:jc w:val="both"/>
        <w:rPr>
          <w:sz w:val="20"/>
        </w:rPr>
      </w:pPr>
      <w:r>
        <w:rPr>
          <w:sz w:val="20"/>
        </w:rPr>
        <w:t>Risk Management Plan and assessment (including a link to the Risk</w:t>
      </w:r>
      <w:r>
        <w:rPr>
          <w:spacing w:val="-2"/>
          <w:sz w:val="20"/>
        </w:rPr>
        <w:t xml:space="preserve"> </w:t>
      </w:r>
      <w:r>
        <w:rPr>
          <w:sz w:val="20"/>
        </w:rPr>
        <w:t>Register)</w:t>
      </w:r>
    </w:p>
    <w:p w14:paraId="0C1C4A62" w14:textId="77777777" w:rsidR="008A1061" w:rsidRDefault="000E2AEC">
      <w:pPr>
        <w:pStyle w:val="ListParagraph"/>
        <w:numPr>
          <w:ilvl w:val="3"/>
          <w:numId w:val="24"/>
        </w:numPr>
        <w:tabs>
          <w:tab w:val="left" w:pos="1021"/>
        </w:tabs>
        <w:spacing w:before="16"/>
        <w:ind w:hanging="361"/>
        <w:jc w:val="both"/>
        <w:rPr>
          <w:sz w:val="20"/>
        </w:rPr>
      </w:pPr>
      <w:r>
        <w:rPr>
          <w:sz w:val="20"/>
        </w:rPr>
        <w:t>Benefits Realisation Plan and</w:t>
      </w:r>
      <w:r>
        <w:rPr>
          <w:spacing w:val="-4"/>
          <w:sz w:val="20"/>
        </w:rPr>
        <w:t xml:space="preserve"> </w:t>
      </w:r>
      <w:r>
        <w:rPr>
          <w:sz w:val="20"/>
        </w:rPr>
        <w:t>assessment</w:t>
      </w:r>
    </w:p>
    <w:p w14:paraId="345E5989" w14:textId="77777777" w:rsidR="008A1061" w:rsidRDefault="000E2AEC">
      <w:pPr>
        <w:pStyle w:val="ListParagraph"/>
        <w:numPr>
          <w:ilvl w:val="4"/>
          <w:numId w:val="24"/>
        </w:numPr>
        <w:tabs>
          <w:tab w:val="left" w:pos="1741"/>
        </w:tabs>
        <w:spacing w:before="16"/>
        <w:ind w:hanging="361"/>
        <w:jc w:val="both"/>
        <w:rPr>
          <w:sz w:val="20"/>
        </w:rPr>
      </w:pPr>
      <w:r>
        <w:rPr>
          <w:sz w:val="20"/>
        </w:rPr>
        <w:t>Benefits</w:t>
      </w:r>
      <w:r>
        <w:rPr>
          <w:spacing w:val="-1"/>
          <w:sz w:val="20"/>
        </w:rPr>
        <w:t xml:space="preserve"> </w:t>
      </w:r>
      <w:r>
        <w:rPr>
          <w:sz w:val="20"/>
        </w:rPr>
        <w:t>Profiles</w:t>
      </w:r>
    </w:p>
    <w:p w14:paraId="229D9EA2" w14:textId="77777777" w:rsidR="008A1061" w:rsidRDefault="000E2AEC">
      <w:pPr>
        <w:pStyle w:val="ListParagraph"/>
        <w:numPr>
          <w:ilvl w:val="3"/>
          <w:numId w:val="24"/>
        </w:numPr>
        <w:tabs>
          <w:tab w:val="left" w:pos="1021"/>
        </w:tabs>
        <w:ind w:hanging="361"/>
        <w:jc w:val="both"/>
        <w:rPr>
          <w:sz w:val="20"/>
        </w:rPr>
      </w:pPr>
      <w:r>
        <w:rPr>
          <w:sz w:val="20"/>
        </w:rPr>
        <w:t>Change &amp; Communication Plan</w:t>
      </w:r>
    </w:p>
    <w:p w14:paraId="13DB79BB" w14:textId="77777777" w:rsidR="008A1061" w:rsidRDefault="000E2AEC">
      <w:pPr>
        <w:pStyle w:val="ListParagraph"/>
        <w:numPr>
          <w:ilvl w:val="3"/>
          <w:numId w:val="24"/>
        </w:numPr>
        <w:tabs>
          <w:tab w:val="left" w:pos="1021"/>
        </w:tabs>
        <w:spacing w:before="17"/>
        <w:ind w:hanging="361"/>
        <w:jc w:val="both"/>
        <w:rPr>
          <w:sz w:val="20"/>
        </w:rPr>
      </w:pPr>
      <w:r>
        <w:rPr>
          <w:sz w:val="20"/>
        </w:rPr>
        <w:t>Commencement of Architectural Support Package</w:t>
      </w:r>
    </w:p>
    <w:p w14:paraId="65D9BC58" w14:textId="77777777" w:rsidR="008A1061" w:rsidRDefault="000E2AEC">
      <w:pPr>
        <w:pStyle w:val="ListParagraph"/>
        <w:numPr>
          <w:ilvl w:val="4"/>
          <w:numId w:val="24"/>
        </w:numPr>
        <w:tabs>
          <w:tab w:val="left" w:pos="1741"/>
        </w:tabs>
        <w:spacing w:before="16"/>
        <w:ind w:hanging="361"/>
        <w:jc w:val="both"/>
        <w:rPr>
          <w:sz w:val="20"/>
        </w:rPr>
      </w:pPr>
      <w:r>
        <w:rPr>
          <w:sz w:val="20"/>
        </w:rPr>
        <w:t>Architecture On a</w:t>
      </w:r>
      <w:r>
        <w:rPr>
          <w:spacing w:val="-2"/>
          <w:sz w:val="20"/>
        </w:rPr>
        <w:t xml:space="preserve"> </w:t>
      </w:r>
      <w:r>
        <w:rPr>
          <w:sz w:val="20"/>
        </w:rPr>
        <w:t>Page</w:t>
      </w:r>
    </w:p>
    <w:p w14:paraId="6D1B6BC2" w14:textId="77777777" w:rsidR="008A1061" w:rsidRDefault="000E2AEC">
      <w:pPr>
        <w:pStyle w:val="ListParagraph"/>
        <w:numPr>
          <w:ilvl w:val="4"/>
          <w:numId w:val="24"/>
        </w:numPr>
        <w:tabs>
          <w:tab w:val="left" w:pos="1741"/>
        </w:tabs>
        <w:spacing w:before="2"/>
        <w:ind w:hanging="361"/>
        <w:jc w:val="both"/>
        <w:rPr>
          <w:sz w:val="20"/>
        </w:rPr>
      </w:pPr>
      <w:r>
        <w:rPr>
          <w:sz w:val="20"/>
        </w:rPr>
        <w:t>Architecture Conceptual</w:t>
      </w:r>
      <w:r>
        <w:rPr>
          <w:spacing w:val="-1"/>
          <w:sz w:val="20"/>
        </w:rPr>
        <w:t xml:space="preserve"> </w:t>
      </w:r>
      <w:r>
        <w:rPr>
          <w:sz w:val="20"/>
        </w:rPr>
        <w:t>Design</w:t>
      </w:r>
    </w:p>
    <w:p w14:paraId="5001F1FA" w14:textId="77777777" w:rsidR="008A1061" w:rsidRDefault="000E2AEC">
      <w:pPr>
        <w:pStyle w:val="BodyText"/>
        <w:spacing w:before="122"/>
        <w:ind w:left="300" w:right="344"/>
        <w:jc w:val="both"/>
      </w:pPr>
      <w:r>
        <w:t>The nature of the execution approach adopted will depend on the solution itself, and will be at the Project Managers</w:t>
      </w:r>
      <w:r>
        <w:rPr>
          <w:spacing w:val="-7"/>
        </w:rPr>
        <w:t xml:space="preserve"> </w:t>
      </w:r>
      <w:r>
        <w:t>discretion</w:t>
      </w:r>
      <w:r>
        <w:rPr>
          <w:spacing w:val="-7"/>
        </w:rPr>
        <w:t xml:space="preserve"> </w:t>
      </w:r>
      <w:r>
        <w:t>to</w:t>
      </w:r>
      <w:r>
        <w:rPr>
          <w:spacing w:val="-5"/>
        </w:rPr>
        <w:t xml:space="preserve"> </w:t>
      </w:r>
      <w:r>
        <w:t>propose</w:t>
      </w:r>
      <w:r>
        <w:rPr>
          <w:spacing w:val="-7"/>
        </w:rPr>
        <w:t xml:space="preserve"> </w:t>
      </w:r>
      <w:r>
        <w:t>method</w:t>
      </w:r>
      <w:r>
        <w:rPr>
          <w:spacing w:val="-5"/>
        </w:rPr>
        <w:t xml:space="preserve"> </w:t>
      </w:r>
      <w:r>
        <w:t>to</w:t>
      </w:r>
      <w:r>
        <w:rPr>
          <w:spacing w:val="-5"/>
        </w:rPr>
        <w:t xml:space="preserve"> </w:t>
      </w:r>
      <w:r>
        <w:t>the</w:t>
      </w:r>
      <w:r>
        <w:rPr>
          <w:spacing w:val="-5"/>
        </w:rPr>
        <w:t xml:space="preserve"> </w:t>
      </w:r>
      <w:r>
        <w:t>Steering</w:t>
      </w:r>
      <w:r>
        <w:rPr>
          <w:spacing w:val="-7"/>
        </w:rPr>
        <w:t xml:space="preserve"> </w:t>
      </w:r>
      <w:r>
        <w:t>Committee</w:t>
      </w:r>
      <w:r>
        <w:rPr>
          <w:spacing w:val="-7"/>
        </w:rPr>
        <w:t xml:space="preserve"> </w:t>
      </w:r>
      <w:r>
        <w:t>that</w:t>
      </w:r>
      <w:r>
        <w:rPr>
          <w:spacing w:val="-5"/>
        </w:rPr>
        <w:t xml:space="preserve"> </w:t>
      </w:r>
      <w:r>
        <w:t>facilitates</w:t>
      </w:r>
      <w:r>
        <w:rPr>
          <w:spacing w:val="-1"/>
        </w:rPr>
        <w:t xml:space="preserve"> </w:t>
      </w:r>
      <w:r>
        <w:t>the</w:t>
      </w:r>
      <w:r>
        <w:rPr>
          <w:spacing w:val="-7"/>
        </w:rPr>
        <w:t xml:space="preserve"> </w:t>
      </w:r>
      <w:r>
        <w:t>successful</w:t>
      </w:r>
      <w:r>
        <w:rPr>
          <w:spacing w:val="-8"/>
        </w:rPr>
        <w:t xml:space="preserve"> </w:t>
      </w:r>
      <w:r>
        <w:t>delivery</w:t>
      </w:r>
      <w:r>
        <w:rPr>
          <w:spacing w:val="-8"/>
        </w:rPr>
        <w:t xml:space="preserve"> </w:t>
      </w:r>
      <w:r>
        <w:t>of</w:t>
      </w:r>
      <w:r>
        <w:rPr>
          <w:spacing w:val="-5"/>
        </w:rPr>
        <w:t xml:space="preserve"> </w:t>
      </w:r>
      <w:r>
        <w:t>the initiative.</w:t>
      </w:r>
    </w:p>
    <w:p w14:paraId="75ACF170" w14:textId="77777777" w:rsidR="008A1061" w:rsidRDefault="000E2AEC">
      <w:pPr>
        <w:pStyle w:val="BodyText"/>
        <w:spacing w:before="119"/>
        <w:ind w:left="300" w:right="340"/>
        <w:jc w:val="both"/>
      </w:pPr>
      <w:r>
        <w:t>If</w:t>
      </w:r>
      <w:r>
        <w:rPr>
          <w:spacing w:val="-3"/>
        </w:rPr>
        <w:t xml:space="preserve"> </w:t>
      </w:r>
      <w:r>
        <w:t>procurement</w:t>
      </w:r>
      <w:r>
        <w:rPr>
          <w:spacing w:val="-4"/>
        </w:rPr>
        <w:t xml:space="preserve"> </w:t>
      </w:r>
      <w:r>
        <w:t>is</w:t>
      </w:r>
      <w:r>
        <w:rPr>
          <w:spacing w:val="-4"/>
        </w:rPr>
        <w:t xml:space="preserve"> </w:t>
      </w:r>
      <w:r>
        <w:t>part</w:t>
      </w:r>
      <w:r>
        <w:rPr>
          <w:spacing w:val="-4"/>
        </w:rPr>
        <w:t xml:space="preserve"> </w:t>
      </w:r>
      <w:r>
        <w:t>of</w:t>
      </w:r>
      <w:r>
        <w:rPr>
          <w:spacing w:val="-3"/>
        </w:rPr>
        <w:t xml:space="preserve"> </w:t>
      </w:r>
      <w:r>
        <w:t>the</w:t>
      </w:r>
      <w:r>
        <w:rPr>
          <w:spacing w:val="-3"/>
        </w:rPr>
        <w:t xml:space="preserve"> </w:t>
      </w:r>
      <w:r>
        <w:t>initiation</w:t>
      </w:r>
      <w:r>
        <w:rPr>
          <w:spacing w:val="-3"/>
        </w:rPr>
        <w:t xml:space="preserve"> </w:t>
      </w:r>
      <w:r>
        <w:t>phase,</w:t>
      </w:r>
      <w:r>
        <w:rPr>
          <w:spacing w:val="-3"/>
        </w:rPr>
        <w:t xml:space="preserve"> </w:t>
      </w:r>
      <w:r>
        <w:t>the</w:t>
      </w:r>
      <w:r>
        <w:rPr>
          <w:spacing w:val="-3"/>
        </w:rPr>
        <w:t xml:space="preserve"> </w:t>
      </w:r>
      <w:r>
        <w:t>Project</w:t>
      </w:r>
      <w:r>
        <w:rPr>
          <w:spacing w:val="-4"/>
        </w:rPr>
        <w:t xml:space="preserve"> </w:t>
      </w:r>
      <w:r>
        <w:t>Manager</w:t>
      </w:r>
      <w:r>
        <w:rPr>
          <w:spacing w:val="-5"/>
        </w:rPr>
        <w:t xml:space="preserve"> </w:t>
      </w:r>
      <w:r>
        <w:t>should</w:t>
      </w:r>
      <w:r>
        <w:rPr>
          <w:spacing w:val="-2"/>
        </w:rPr>
        <w:t xml:space="preserve"> </w:t>
      </w:r>
      <w:r>
        <w:t>consult</w:t>
      </w:r>
      <w:r>
        <w:rPr>
          <w:spacing w:val="-1"/>
        </w:rPr>
        <w:t xml:space="preserve"> </w:t>
      </w:r>
      <w:r>
        <w:t>with</w:t>
      </w:r>
      <w:r>
        <w:rPr>
          <w:spacing w:val="-5"/>
        </w:rPr>
        <w:t xml:space="preserve"> </w:t>
      </w:r>
      <w:r>
        <w:t>the</w:t>
      </w:r>
      <w:r>
        <w:rPr>
          <w:spacing w:val="-2"/>
        </w:rPr>
        <w:t xml:space="preserve"> </w:t>
      </w:r>
      <w:r>
        <w:t>IT</w:t>
      </w:r>
      <w:r>
        <w:rPr>
          <w:spacing w:val="-3"/>
        </w:rPr>
        <w:t xml:space="preserve"> </w:t>
      </w:r>
      <w:r>
        <w:t>Category</w:t>
      </w:r>
      <w:r>
        <w:rPr>
          <w:spacing w:val="-5"/>
        </w:rPr>
        <w:t xml:space="preserve"> </w:t>
      </w:r>
      <w:r>
        <w:t>Manager for direction on compliance</w:t>
      </w:r>
      <w:r>
        <w:rPr>
          <w:position w:val="6"/>
          <w:sz w:val="13"/>
        </w:rPr>
        <w:t xml:space="preserve">12 </w:t>
      </w:r>
      <w:r>
        <w:t xml:space="preserve">and templates required. The </w:t>
      </w:r>
      <w:hyperlink r:id="rId83" w:anchor="Procedures">
        <w:r>
          <w:rPr>
            <w:color w:val="512379"/>
            <w:u w:val="single" w:color="512379"/>
          </w:rPr>
          <w:t>UQ Schedule of Financial Delegations</w:t>
        </w:r>
        <w:r>
          <w:rPr>
            <w:color w:val="512379"/>
          </w:rPr>
          <w:t xml:space="preserve"> </w:t>
        </w:r>
      </w:hyperlink>
      <w:r>
        <w:t>authorises IT related</w:t>
      </w:r>
      <w:r>
        <w:rPr>
          <w:spacing w:val="-6"/>
        </w:rPr>
        <w:t xml:space="preserve"> </w:t>
      </w:r>
      <w:r>
        <w:t>contracts</w:t>
      </w:r>
      <w:r>
        <w:rPr>
          <w:spacing w:val="-4"/>
        </w:rPr>
        <w:t xml:space="preserve"> </w:t>
      </w:r>
      <w:r>
        <w:t>to</w:t>
      </w:r>
      <w:r>
        <w:rPr>
          <w:spacing w:val="-6"/>
        </w:rPr>
        <w:t xml:space="preserve"> </w:t>
      </w:r>
      <w:r>
        <w:t>be</w:t>
      </w:r>
      <w:r>
        <w:rPr>
          <w:spacing w:val="-6"/>
        </w:rPr>
        <w:t xml:space="preserve"> </w:t>
      </w:r>
      <w:r>
        <w:t>executed</w:t>
      </w:r>
      <w:r>
        <w:rPr>
          <w:spacing w:val="-6"/>
        </w:rPr>
        <w:t xml:space="preserve"> </w:t>
      </w:r>
      <w:r>
        <w:t>up</w:t>
      </w:r>
      <w:r>
        <w:rPr>
          <w:spacing w:val="-6"/>
        </w:rPr>
        <w:t xml:space="preserve"> </w:t>
      </w:r>
      <w:r>
        <w:t>to</w:t>
      </w:r>
      <w:r>
        <w:rPr>
          <w:spacing w:val="-6"/>
        </w:rPr>
        <w:t xml:space="preserve"> </w:t>
      </w:r>
      <w:r>
        <w:t>$200,000</w:t>
      </w:r>
      <w:r>
        <w:rPr>
          <w:spacing w:val="-3"/>
        </w:rPr>
        <w:t xml:space="preserve"> </w:t>
      </w:r>
      <w:r>
        <w:t>by</w:t>
      </w:r>
      <w:r>
        <w:rPr>
          <w:spacing w:val="-9"/>
        </w:rPr>
        <w:t xml:space="preserve"> </w:t>
      </w:r>
      <w:r>
        <w:t>Directors/Deputy</w:t>
      </w:r>
      <w:r>
        <w:rPr>
          <w:spacing w:val="-8"/>
        </w:rPr>
        <w:t xml:space="preserve"> </w:t>
      </w:r>
      <w:r>
        <w:t>Directors</w:t>
      </w:r>
      <w:r>
        <w:rPr>
          <w:spacing w:val="-4"/>
        </w:rPr>
        <w:t xml:space="preserve"> </w:t>
      </w:r>
      <w:r>
        <w:t>and</w:t>
      </w:r>
      <w:r>
        <w:rPr>
          <w:spacing w:val="-3"/>
        </w:rPr>
        <w:t xml:space="preserve"> </w:t>
      </w:r>
      <w:r>
        <w:t>Associate</w:t>
      </w:r>
      <w:r>
        <w:rPr>
          <w:spacing w:val="-6"/>
        </w:rPr>
        <w:t xml:space="preserve"> </w:t>
      </w:r>
      <w:r>
        <w:t>Directors,</w:t>
      </w:r>
      <w:r>
        <w:rPr>
          <w:spacing w:val="-5"/>
        </w:rPr>
        <w:t xml:space="preserve"> </w:t>
      </w:r>
      <w:r>
        <w:t>and</w:t>
      </w:r>
      <w:r>
        <w:rPr>
          <w:spacing w:val="-3"/>
        </w:rPr>
        <w:t xml:space="preserve"> </w:t>
      </w:r>
      <w:r>
        <w:t>up to $5mil by the Chief Information Officer. Non-IT contracts are executed by the Vice-Chancellor and Chief Operating Officer. A request for legal review should be made during contract negotiations and prior to contractual terms being finalised to assess the legal risks and protect UQ’s</w:t>
      </w:r>
      <w:r>
        <w:rPr>
          <w:spacing w:val="-6"/>
        </w:rPr>
        <w:t xml:space="preserve"> </w:t>
      </w:r>
      <w:r>
        <w:t>interests.</w:t>
      </w:r>
    </w:p>
    <w:p w14:paraId="06B74BEE" w14:textId="77777777" w:rsidR="008A1061" w:rsidRDefault="008A1061">
      <w:pPr>
        <w:pStyle w:val="BodyText"/>
        <w:spacing w:before="8"/>
      </w:pPr>
    </w:p>
    <w:p w14:paraId="40E88EDA" w14:textId="77777777" w:rsidR="008A1061" w:rsidRDefault="000E2AEC">
      <w:pPr>
        <w:pStyle w:val="ListParagraph"/>
        <w:numPr>
          <w:ilvl w:val="2"/>
          <w:numId w:val="24"/>
        </w:numPr>
        <w:tabs>
          <w:tab w:val="left" w:pos="1433"/>
          <w:tab w:val="left" w:pos="1434"/>
        </w:tabs>
        <w:rPr>
          <w:sz w:val="24"/>
        </w:rPr>
      </w:pPr>
      <w:bookmarkStart w:id="61" w:name="_bookmark53"/>
      <w:bookmarkEnd w:id="61"/>
      <w:r>
        <w:rPr>
          <w:color w:val="512379"/>
          <w:sz w:val="24"/>
        </w:rPr>
        <w:t>Mobilisation of governance and project</w:t>
      </w:r>
      <w:r>
        <w:rPr>
          <w:color w:val="512379"/>
          <w:spacing w:val="-4"/>
          <w:sz w:val="24"/>
        </w:rPr>
        <w:t xml:space="preserve"> </w:t>
      </w:r>
      <w:r>
        <w:rPr>
          <w:color w:val="512379"/>
          <w:sz w:val="24"/>
        </w:rPr>
        <w:t>team</w:t>
      </w:r>
    </w:p>
    <w:p w14:paraId="34BD0D2C" w14:textId="77777777" w:rsidR="008A1061" w:rsidRDefault="000E2AEC">
      <w:pPr>
        <w:pStyle w:val="BodyText"/>
        <w:spacing w:before="122"/>
        <w:ind w:left="300" w:right="340"/>
        <w:jc w:val="both"/>
      </w:pPr>
      <w:r>
        <w:t>An appropriate and effective governance structure that is proportional to the size of the initiative is required to be established. Initial Steering Committee composition may have been proposed in the business case phase, but</w:t>
      </w:r>
      <w:r>
        <w:rPr>
          <w:spacing w:val="-13"/>
        </w:rPr>
        <w:t xml:space="preserve"> </w:t>
      </w:r>
      <w:r>
        <w:t>should</w:t>
      </w:r>
      <w:r>
        <w:rPr>
          <w:spacing w:val="-10"/>
        </w:rPr>
        <w:t xml:space="preserve"> </w:t>
      </w:r>
      <w:r>
        <w:t>be</w:t>
      </w:r>
      <w:r>
        <w:rPr>
          <w:spacing w:val="-10"/>
        </w:rPr>
        <w:t xml:space="preserve"> </w:t>
      </w:r>
      <w:r>
        <w:t>reviewed</w:t>
      </w:r>
      <w:r>
        <w:rPr>
          <w:spacing w:val="-10"/>
        </w:rPr>
        <w:t xml:space="preserve"> </w:t>
      </w:r>
      <w:r>
        <w:t>prior</w:t>
      </w:r>
      <w:r>
        <w:rPr>
          <w:spacing w:val="-11"/>
        </w:rPr>
        <w:t xml:space="preserve"> </w:t>
      </w:r>
      <w:r>
        <w:t>to</w:t>
      </w:r>
      <w:r>
        <w:rPr>
          <w:spacing w:val="-12"/>
        </w:rPr>
        <w:t xml:space="preserve"> </w:t>
      </w:r>
      <w:r>
        <w:t>commencement</w:t>
      </w:r>
      <w:r>
        <w:rPr>
          <w:spacing w:val="-12"/>
        </w:rPr>
        <w:t xml:space="preserve"> </w:t>
      </w:r>
      <w:r>
        <w:t>of</w:t>
      </w:r>
      <w:r>
        <w:rPr>
          <w:spacing w:val="-11"/>
        </w:rPr>
        <w:t xml:space="preserve"> </w:t>
      </w:r>
      <w:r>
        <w:t>each</w:t>
      </w:r>
      <w:r>
        <w:rPr>
          <w:spacing w:val="-10"/>
        </w:rPr>
        <w:t xml:space="preserve"> </w:t>
      </w:r>
      <w:r>
        <w:t>phase,</w:t>
      </w:r>
      <w:r>
        <w:rPr>
          <w:spacing w:val="-12"/>
        </w:rPr>
        <w:t xml:space="preserve"> </w:t>
      </w:r>
      <w:r>
        <w:t>to</w:t>
      </w:r>
      <w:r>
        <w:rPr>
          <w:spacing w:val="-9"/>
        </w:rPr>
        <w:t xml:space="preserve"> </w:t>
      </w:r>
      <w:r>
        <w:t>ensure</w:t>
      </w:r>
      <w:r>
        <w:rPr>
          <w:spacing w:val="-9"/>
        </w:rPr>
        <w:t xml:space="preserve"> </w:t>
      </w:r>
      <w:r>
        <w:t>its</w:t>
      </w:r>
      <w:r>
        <w:rPr>
          <w:spacing w:val="-9"/>
        </w:rPr>
        <w:t xml:space="preserve"> </w:t>
      </w:r>
      <w:r>
        <w:t>membership</w:t>
      </w:r>
      <w:r>
        <w:rPr>
          <w:spacing w:val="-10"/>
        </w:rPr>
        <w:t xml:space="preserve"> </w:t>
      </w:r>
      <w:r>
        <w:t>contains</w:t>
      </w:r>
      <w:r>
        <w:rPr>
          <w:spacing w:val="-8"/>
        </w:rPr>
        <w:t xml:space="preserve"> </w:t>
      </w:r>
      <w:r>
        <w:t>the</w:t>
      </w:r>
      <w:r>
        <w:rPr>
          <w:spacing w:val="-10"/>
        </w:rPr>
        <w:t xml:space="preserve"> </w:t>
      </w:r>
      <w:r>
        <w:t>expertise and experience to steer the project</w:t>
      </w:r>
      <w:r>
        <w:rPr>
          <w:spacing w:val="-3"/>
        </w:rPr>
        <w:t xml:space="preserve"> </w:t>
      </w:r>
      <w:r>
        <w:t>appropriately.</w:t>
      </w:r>
    </w:p>
    <w:p w14:paraId="53AF31DE" w14:textId="77777777" w:rsidR="008A1061" w:rsidRDefault="000E2AEC">
      <w:pPr>
        <w:pStyle w:val="BodyText"/>
        <w:spacing w:before="122"/>
        <w:ind w:left="300" w:right="346"/>
        <w:jc w:val="both"/>
      </w:pPr>
      <w:r>
        <w:t>Project governance is scaled based on size, complexity and risk of the initiative. It is expected that all projects establish a Steering Committee for appropriate oversight and governance through the project lifecycle. An exception</w:t>
      </w:r>
      <w:r>
        <w:rPr>
          <w:spacing w:val="-12"/>
        </w:rPr>
        <w:t xml:space="preserve"> </w:t>
      </w:r>
      <w:r>
        <w:t>to</w:t>
      </w:r>
      <w:r>
        <w:rPr>
          <w:spacing w:val="-12"/>
        </w:rPr>
        <w:t xml:space="preserve"> </w:t>
      </w:r>
      <w:r>
        <w:t>this</w:t>
      </w:r>
      <w:r>
        <w:rPr>
          <w:spacing w:val="-10"/>
        </w:rPr>
        <w:t xml:space="preserve"> </w:t>
      </w:r>
      <w:r>
        <w:t>rule</w:t>
      </w:r>
      <w:r>
        <w:rPr>
          <w:spacing w:val="-12"/>
        </w:rPr>
        <w:t xml:space="preserve"> </w:t>
      </w:r>
      <w:r>
        <w:t>may</w:t>
      </w:r>
      <w:r>
        <w:rPr>
          <w:spacing w:val="-16"/>
        </w:rPr>
        <w:t xml:space="preserve"> </w:t>
      </w:r>
      <w:r>
        <w:t>be</w:t>
      </w:r>
      <w:r>
        <w:rPr>
          <w:spacing w:val="-12"/>
        </w:rPr>
        <w:t xml:space="preserve"> </w:t>
      </w:r>
      <w:r>
        <w:t>where</w:t>
      </w:r>
      <w:r>
        <w:rPr>
          <w:spacing w:val="-11"/>
        </w:rPr>
        <w:t xml:space="preserve"> </w:t>
      </w:r>
      <w:r>
        <w:t>the</w:t>
      </w:r>
      <w:r>
        <w:rPr>
          <w:spacing w:val="-12"/>
        </w:rPr>
        <w:t xml:space="preserve"> </w:t>
      </w:r>
      <w:r>
        <w:t>initiative</w:t>
      </w:r>
      <w:r>
        <w:rPr>
          <w:spacing w:val="-11"/>
        </w:rPr>
        <w:t xml:space="preserve"> </w:t>
      </w:r>
      <w:r>
        <w:t>is</w:t>
      </w:r>
      <w:r>
        <w:rPr>
          <w:spacing w:val="-10"/>
        </w:rPr>
        <w:t xml:space="preserve"> </w:t>
      </w:r>
      <w:r>
        <w:t>ITS</w:t>
      </w:r>
      <w:r>
        <w:rPr>
          <w:spacing w:val="-12"/>
        </w:rPr>
        <w:t xml:space="preserve"> </w:t>
      </w:r>
      <w:r>
        <w:t>led</w:t>
      </w:r>
      <w:r>
        <w:rPr>
          <w:spacing w:val="-12"/>
        </w:rPr>
        <w:t xml:space="preserve"> </w:t>
      </w:r>
      <w:r>
        <w:t>and</w:t>
      </w:r>
      <w:r>
        <w:rPr>
          <w:spacing w:val="-11"/>
        </w:rPr>
        <w:t xml:space="preserve"> </w:t>
      </w:r>
      <w:r>
        <w:t>deemed</w:t>
      </w:r>
      <w:r>
        <w:rPr>
          <w:spacing w:val="-12"/>
        </w:rPr>
        <w:t xml:space="preserve"> </w:t>
      </w:r>
      <w:r>
        <w:t>small</w:t>
      </w:r>
      <w:r>
        <w:rPr>
          <w:spacing w:val="-12"/>
        </w:rPr>
        <w:t xml:space="preserve"> </w:t>
      </w:r>
      <w:r>
        <w:t>enough</w:t>
      </w:r>
      <w:r>
        <w:rPr>
          <w:spacing w:val="-12"/>
        </w:rPr>
        <w:t xml:space="preserve"> </w:t>
      </w:r>
      <w:r>
        <w:t>to</w:t>
      </w:r>
      <w:r>
        <w:rPr>
          <w:spacing w:val="-12"/>
        </w:rPr>
        <w:t xml:space="preserve"> </w:t>
      </w:r>
      <w:r>
        <w:t>be</w:t>
      </w:r>
      <w:r>
        <w:rPr>
          <w:spacing w:val="-11"/>
        </w:rPr>
        <w:t xml:space="preserve"> </w:t>
      </w:r>
      <w:r>
        <w:t>sufficiently</w:t>
      </w:r>
      <w:r>
        <w:rPr>
          <w:spacing w:val="-15"/>
        </w:rPr>
        <w:t xml:space="preserve"> </w:t>
      </w:r>
      <w:r>
        <w:t>governed by a member of the ITS Senior Management Group (“SMG”). The table below provides the minimum requirements for governance</w:t>
      </w:r>
      <w:r>
        <w:rPr>
          <w:spacing w:val="-3"/>
        </w:rPr>
        <w:t xml:space="preserve"> </w:t>
      </w:r>
      <w:r>
        <w:t>roles:</w:t>
      </w:r>
    </w:p>
    <w:p w14:paraId="0318E62C" w14:textId="77777777" w:rsidR="008A1061" w:rsidRDefault="0063309D">
      <w:pPr>
        <w:pStyle w:val="BodyText"/>
      </w:pPr>
      <w:r>
        <w:pict w14:anchorId="3D3CF1BF">
          <v:shape id="_x0000_s1116" style="position:absolute;margin-left:63pt;margin-top:13.7pt;width:144.05pt;height:.1pt;z-index:-251610112;mso-wrap-distance-left:0;mso-wrap-distance-right:0;mso-position-horizontal-relative:page" coordorigin="1260,274" coordsize="2881,0" path="m1260,274r2881,e" filled="f" strokeweight=".48pt">
            <v:path arrowok="t"/>
            <w10:wrap type="topAndBottom" anchorx="page"/>
          </v:shape>
        </w:pict>
      </w:r>
    </w:p>
    <w:p w14:paraId="6D42D543" w14:textId="77777777" w:rsidR="008A1061" w:rsidRDefault="000E2AEC">
      <w:pPr>
        <w:spacing w:before="47" w:line="186" w:lineRule="exact"/>
        <w:ind w:left="300"/>
        <w:rPr>
          <w:sz w:val="16"/>
        </w:rPr>
      </w:pPr>
      <w:r>
        <w:rPr>
          <w:position w:val="6"/>
          <w:sz w:val="10"/>
        </w:rPr>
        <w:t xml:space="preserve">11 </w:t>
      </w:r>
      <w:r>
        <w:rPr>
          <w:sz w:val="16"/>
        </w:rPr>
        <w:t>Reference can be made to the formal Risks and Issues logs developed.</w:t>
      </w:r>
    </w:p>
    <w:p w14:paraId="37FC5CC9" w14:textId="77777777" w:rsidR="008A1061" w:rsidRDefault="000E2AEC">
      <w:pPr>
        <w:spacing w:line="186" w:lineRule="exact"/>
        <w:ind w:left="300"/>
        <w:rPr>
          <w:sz w:val="16"/>
        </w:rPr>
      </w:pPr>
      <w:r>
        <w:rPr>
          <w:position w:val="6"/>
          <w:sz w:val="10"/>
        </w:rPr>
        <w:t xml:space="preserve">12 </w:t>
      </w:r>
      <w:r>
        <w:rPr>
          <w:sz w:val="16"/>
        </w:rPr>
        <w:t>Please refer to the UQ Procurement Policy.</w:t>
      </w:r>
    </w:p>
    <w:p w14:paraId="678055B9" w14:textId="77777777" w:rsidR="008A1061" w:rsidRDefault="008A1061">
      <w:pPr>
        <w:spacing w:line="186" w:lineRule="exact"/>
        <w:rPr>
          <w:sz w:val="16"/>
        </w:rPr>
        <w:sectPr w:rsidR="008A1061">
          <w:pgSz w:w="11910" w:h="16840"/>
          <w:pgMar w:top="1580" w:right="560" w:bottom="940" w:left="960" w:header="731" w:footer="756" w:gutter="0"/>
          <w:cols w:space="720"/>
        </w:sectPr>
      </w:pPr>
    </w:p>
    <w:tbl>
      <w:tblPr>
        <w:tblW w:w="0" w:type="auto"/>
        <w:tblInd w:w="293" w:type="dxa"/>
        <w:tblLayout w:type="fixed"/>
        <w:tblCellMar>
          <w:left w:w="0" w:type="dxa"/>
          <w:right w:w="0" w:type="dxa"/>
        </w:tblCellMar>
        <w:tblLook w:val="01E0" w:firstRow="1" w:lastRow="1" w:firstColumn="1" w:lastColumn="1" w:noHBand="0" w:noVBand="0"/>
      </w:tblPr>
      <w:tblGrid>
        <w:gridCol w:w="2845"/>
        <w:gridCol w:w="2442"/>
        <w:gridCol w:w="2098"/>
        <w:gridCol w:w="2272"/>
      </w:tblGrid>
      <w:tr w:rsidR="008A1061" w14:paraId="6CAE9BB1" w14:textId="77777777">
        <w:trPr>
          <w:trHeight w:val="471"/>
        </w:trPr>
        <w:tc>
          <w:tcPr>
            <w:tcW w:w="9657" w:type="dxa"/>
            <w:gridSpan w:val="4"/>
            <w:tcBorders>
              <w:top w:val="single" w:sz="18" w:space="0" w:color="512379"/>
              <w:bottom w:val="single" w:sz="18" w:space="0" w:color="512379"/>
            </w:tcBorders>
          </w:tcPr>
          <w:p w14:paraId="416577B8" w14:textId="77777777" w:rsidR="008A1061" w:rsidRDefault="000E2AEC">
            <w:pPr>
              <w:pStyle w:val="TableParagraph"/>
              <w:spacing w:before="119"/>
              <w:ind w:left="4246" w:right="4237"/>
              <w:jc w:val="center"/>
              <w:rPr>
                <w:b/>
                <w:sz w:val="20"/>
              </w:rPr>
            </w:pPr>
            <w:r>
              <w:rPr>
                <w:b/>
                <w:color w:val="6F2F9F"/>
                <w:sz w:val="20"/>
              </w:rPr>
              <w:lastRenderedPageBreak/>
              <w:t>Project Size</w:t>
            </w:r>
          </w:p>
        </w:tc>
      </w:tr>
      <w:tr w:rsidR="008A1061" w14:paraId="6E8A519A" w14:textId="77777777">
        <w:trPr>
          <w:trHeight w:val="471"/>
        </w:trPr>
        <w:tc>
          <w:tcPr>
            <w:tcW w:w="2845" w:type="dxa"/>
            <w:tcBorders>
              <w:top w:val="single" w:sz="18" w:space="0" w:color="512379"/>
              <w:bottom w:val="single" w:sz="4" w:space="0" w:color="512379"/>
            </w:tcBorders>
          </w:tcPr>
          <w:p w14:paraId="0197CAF1" w14:textId="77777777" w:rsidR="008A1061" w:rsidRDefault="000E2AEC">
            <w:pPr>
              <w:pStyle w:val="TableParagraph"/>
              <w:spacing w:before="121"/>
              <w:rPr>
                <w:sz w:val="20"/>
              </w:rPr>
            </w:pPr>
            <w:r>
              <w:rPr>
                <w:color w:val="6F2F9F"/>
                <w:sz w:val="20"/>
              </w:rPr>
              <w:t>Governance</w:t>
            </w:r>
          </w:p>
        </w:tc>
        <w:tc>
          <w:tcPr>
            <w:tcW w:w="2442" w:type="dxa"/>
            <w:tcBorders>
              <w:top w:val="single" w:sz="18" w:space="0" w:color="512379"/>
              <w:bottom w:val="single" w:sz="4" w:space="0" w:color="512379"/>
            </w:tcBorders>
          </w:tcPr>
          <w:p w14:paraId="375139EC" w14:textId="77777777" w:rsidR="008A1061" w:rsidRDefault="000E2AEC">
            <w:pPr>
              <w:pStyle w:val="TableParagraph"/>
              <w:spacing w:before="121"/>
              <w:ind w:left="363" w:right="536"/>
              <w:jc w:val="center"/>
              <w:rPr>
                <w:sz w:val="20"/>
              </w:rPr>
            </w:pPr>
            <w:r>
              <w:rPr>
                <w:color w:val="6F2F9F"/>
                <w:sz w:val="20"/>
              </w:rPr>
              <w:t>Small</w:t>
            </w:r>
          </w:p>
        </w:tc>
        <w:tc>
          <w:tcPr>
            <w:tcW w:w="2098" w:type="dxa"/>
            <w:tcBorders>
              <w:top w:val="single" w:sz="18" w:space="0" w:color="512379"/>
              <w:bottom w:val="single" w:sz="4" w:space="0" w:color="512379"/>
            </w:tcBorders>
          </w:tcPr>
          <w:p w14:paraId="4227D951" w14:textId="77777777" w:rsidR="008A1061" w:rsidRDefault="000E2AEC">
            <w:pPr>
              <w:pStyle w:val="TableParagraph"/>
              <w:spacing w:before="121"/>
              <w:ind w:left="606"/>
              <w:rPr>
                <w:sz w:val="20"/>
              </w:rPr>
            </w:pPr>
            <w:r>
              <w:rPr>
                <w:color w:val="6F2F9F"/>
                <w:sz w:val="20"/>
              </w:rPr>
              <w:t>Medium</w:t>
            </w:r>
          </w:p>
        </w:tc>
        <w:tc>
          <w:tcPr>
            <w:tcW w:w="2272" w:type="dxa"/>
            <w:tcBorders>
              <w:top w:val="single" w:sz="18" w:space="0" w:color="512379"/>
              <w:bottom w:val="single" w:sz="4" w:space="0" w:color="512379"/>
            </w:tcBorders>
          </w:tcPr>
          <w:p w14:paraId="0DC8E1C7" w14:textId="77777777" w:rsidR="008A1061" w:rsidRDefault="000E2AEC">
            <w:pPr>
              <w:pStyle w:val="TableParagraph"/>
              <w:spacing w:before="121"/>
              <w:ind w:left="706" w:right="711"/>
              <w:jc w:val="center"/>
              <w:rPr>
                <w:sz w:val="20"/>
              </w:rPr>
            </w:pPr>
            <w:r>
              <w:rPr>
                <w:color w:val="6F2F9F"/>
                <w:sz w:val="20"/>
              </w:rPr>
              <w:t>Large</w:t>
            </w:r>
          </w:p>
        </w:tc>
      </w:tr>
      <w:tr w:rsidR="008A1061" w14:paraId="226230DC" w14:textId="77777777">
        <w:trPr>
          <w:trHeight w:val="470"/>
        </w:trPr>
        <w:tc>
          <w:tcPr>
            <w:tcW w:w="2845" w:type="dxa"/>
            <w:tcBorders>
              <w:top w:val="single" w:sz="4" w:space="0" w:color="512379"/>
              <w:bottom w:val="single" w:sz="4" w:space="0" w:color="512379"/>
            </w:tcBorders>
            <w:shd w:val="clear" w:color="auto" w:fill="F7F5F4"/>
          </w:tcPr>
          <w:p w14:paraId="4B6977A2" w14:textId="77777777" w:rsidR="008A1061" w:rsidRDefault="000E2AEC">
            <w:pPr>
              <w:pStyle w:val="TableParagraph"/>
              <w:spacing w:before="117"/>
              <w:rPr>
                <w:b/>
                <w:sz w:val="20"/>
              </w:rPr>
            </w:pPr>
            <w:r>
              <w:rPr>
                <w:b/>
                <w:sz w:val="20"/>
              </w:rPr>
              <w:t>Steering Committee</w:t>
            </w:r>
          </w:p>
        </w:tc>
        <w:tc>
          <w:tcPr>
            <w:tcW w:w="2442" w:type="dxa"/>
            <w:tcBorders>
              <w:top w:val="single" w:sz="4" w:space="0" w:color="512379"/>
              <w:bottom w:val="single" w:sz="4" w:space="0" w:color="512379"/>
            </w:tcBorders>
            <w:shd w:val="clear" w:color="auto" w:fill="F7F5F4"/>
          </w:tcPr>
          <w:p w14:paraId="281F50E7" w14:textId="77777777" w:rsidR="008A1061" w:rsidRDefault="000E2AEC">
            <w:pPr>
              <w:pStyle w:val="TableParagraph"/>
              <w:spacing w:before="117"/>
              <w:ind w:left="364" w:right="536"/>
              <w:jc w:val="center"/>
              <w:rPr>
                <w:i/>
                <w:sz w:val="13"/>
              </w:rPr>
            </w:pPr>
            <w:r>
              <w:rPr>
                <w:i/>
                <w:sz w:val="20"/>
              </w:rPr>
              <w:t>Recommended</w:t>
            </w:r>
            <w:r>
              <w:rPr>
                <w:i/>
                <w:position w:val="6"/>
                <w:sz w:val="13"/>
              </w:rPr>
              <w:t>13</w:t>
            </w:r>
          </w:p>
        </w:tc>
        <w:tc>
          <w:tcPr>
            <w:tcW w:w="2098" w:type="dxa"/>
            <w:tcBorders>
              <w:top w:val="single" w:sz="4" w:space="0" w:color="512379"/>
              <w:bottom w:val="single" w:sz="4" w:space="0" w:color="512379"/>
            </w:tcBorders>
            <w:shd w:val="clear" w:color="auto" w:fill="F7F5F4"/>
          </w:tcPr>
          <w:p w14:paraId="546F7998" w14:textId="77777777" w:rsidR="008A1061" w:rsidRDefault="000E2AEC">
            <w:pPr>
              <w:pStyle w:val="TableParagraph"/>
              <w:spacing w:before="117"/>
              <w:ind w:left="555"/>
              <w:rPr>
                <w:i/>
                <w:sz w:val="20"/>
              </w:rPr>
            </w:pPr>
            <w:r>
              <w:rPr>
                <w:i/>
                <w:sz w:val="20"/>
              </w:rPr>
              <w:t>Required</w:t>
            </w:r>
          </w:p>
        </w:tc>
        <w:tc>
          <w:tcPr>
            <w:tcW w:w="2272" w:type="dxa"/>
            <w:tcBorders>
              <w:top w:val="single" w:sz="4" w:space="0" w:color="512379"/>
              <w:bottom w:val="single" w:sz="4" w:space="0" w:color="512379"/>
            </w:tcBorders>
            <w:shd w:val="clear" w:color="auto" w:fill="F7F5F4"/>
          </w:tcPr>
          <w:p w14:paraId="5398A797" w14:textId="77777777" w:rsidR="008A1061" w:rsidRDefault="000E2AEC">
            <w:pPr>
              <w:pStyle w:val="TableParagraph"/>
              <w:spacing w:before="117"/>
              <w:ind w:left="709" w:right="711"/>
              <w:jc w:val="center"/>
              <w:rPr>
                <w:i/>
                <w:sz w:val="20"/>
              </w:rPr>
            </w:pPr>
            <w:r>
              <w:rPr>
                <w:i/>
                <w:sz w:val="20"/>
              </w:rPr>
              <w:t>Required</w:t>
            </w:r>
          </w:p>
        </w:tc>
      </w:tr>
      <w:tr w:rsidR="008A1061" w14:paraId="3A6883DB" w14:textId="77777777">
        <w:trPr>
          <w:trHeight w:val="470"/>
        </w:trPr>
        <w:tc>
          <w:tcPr>
            <w:tcW w:w="2845" w:type="dxa"/>
            <w:tcBorders>
              <w:top w:val="single" w:sz="4" w:space="0" w:color="512379"/>
              <w:bottom w:val="single" w:sz="4" w:space="0" w:color="512379"/>
            </w:tcBorders>
          </w:tcPr>
          <w:p w14:paraId="2BF93C11" w14:textId="77777777" w:rsidR="008A1061" w:rsidRDefault="000E2AEC">
            <w:pPr>
              <w:pStyle w:val="TableParagraph"/>
              <w:spacing w:before="112"/>
              <w:rPr>
                <w:b/>
                <w:sz w:val="13"/>
              </w:rPr>
            </w:pPr>
            <w:r>
              <w:rPr>
                <w:b/>
                <w:sz w:val="20"/>
              </w:rPr>
              <w:t>External Representation</w:t>
            </w:r>
            <w:r>
              <w:rPr>
                <w:b/>
                <w:position w:val="7"/>
                <w:sz w:val="13"/>
              </w:rPr>
              <w:t>14</w:t>
            </w:r>
          </w:p>
        </w:tc>
        <w:tc>
          <w:tcPr>
            <w:tcW w:w="2442" w:type="dxa"/>
            <w:tcBorders>
              <w:top w:val="single" w:sz="4" w:space="0" w:color="512379"/>
              <w:bottom w:val="single" w:sz="4" w:space="0" w:color="512379"/>
            </w:tcBorders>
          </w:tcPr>
          <w:p w14:paraId="13823158" w14:textId="77777777" w:rsidR="008A1061" w:rsidRDefault="008A1061">
            <w:pPr>
              <w:pStyle w:val="TableParagraph"/>
              <w:ind w:left="0"/>
              <w:rPr>
                <w:rFonts w:ascii="Times New Roman"/>
                <w:sz w:val="18"/>
              </w:rPr>
            </w:pPr>
          </w:p>
        </w:tc>
        <w:tc>
          <w:tcPr>
            <w:tcW w:w="2098" w:type="dxa"/>
            <w:tcBorders>
              <w:top w:val="single" w:sz="4" w:space="0" w:color="512379"/>
              <w:bottom w:val="single" w:sz="4" w:space="0" w:color="512379"/>
            </w:tcBorders>
          </w:tcPr>
          <w:p w14:paraId="04ABB64B" w14:textId="77777777" w:rsidR="008A1061" w:rsidRDefault="008A1061">
            <w:pPr>
              <w:pStyle w:val="TableParagraph"/>
              <w:ind w:left="0"/>
              <w:rPr>
                <w:rFonts w:ascii="Times New Roman"/>
                <w:sz w:val="18"/>
              </w:rPr>
            </w:pPr>
          </w:p>
        </w:tc>
        <w:tc>
          <w:tcPr>
            <w:tcW w:w="2272" w:type="dxa"/>
            <w:tcBorders>
              <w:top w:val="single" w:sz="4" w:space="0" w:color="512379"/>
              <w:bottom w:val="single" w:sz="4" w:space="0" w:color="512379"/>
            </w:tcBorders>
          </w:tcPr>
          <w:p w14:paraId="4A7D0D00" w14:textId="77777777" w:rsidR="008A1061" w:rsidRDefault="000E2AEC">
            <w:pPr>
              <w:pStyle w:val="TableParagraph"/>
              <w:spacing w:before="117"/>
              <w:ind w:left="709" w:right="711"/>
              <w:jc w:val="center"/>
              <w:rPr>
                <w:i/>
                <w:sz w:val="20"/>
              </w:rPr>
            </w:pPr>
            <w:r>
              <w:rPr>
                <w:i/>
                <w:sz w:val="20"/>
              </w:rPr>
              <w:t>Required</w:t>
            </w:r>
          </w:p>
        </w:tc>
      </w:tr>
      <w:tr w:rsidR="008A1061" w14:paraId="113F9044" w14:textId="77777777">
        <w:trPr>
          <w:trHeight w:val="470"/>
        </w:trPr>
        <w:tc>
          <w:tcPr>
            <w:tcW w:w="2845" w:type="dxa"/>
            <w:tcBorders>
              <w:top w:val="single" w:sz="4" w:space="0" w:color="512379"/>
              <w:bottom w:val="single" w:sz="4" w:space="0" w:color="512379"/>
            </w:tcBorders>
            <w:shd w:val="clear" w:color="auto" w:fill="F7F5F4"/>
          </w:tcPr>
          <w:p w14:paraId="56972DA4" w14:textId="77777777" w:rsidR="008A1061" w:rsidRDefault="000E2AEC">
            <w:pPr>
              <w:pStyle w:val="TableParagraph"/>
              <w:spacing w:before="117"/>
              <w:rPr>
                <w:b/>
                <w:sz w:val="20"/>
              </w:rPr>
            </w:pPr>
            <w:r>
              <w:rPr>
                <w:b/>
                <w:sz w:val="20"/>
              </w:rPr>
              <w:t>Project Sponsor</w:t>
            </w:r>
          </w:p>
        </w:tc>
        <w:tc>
          <w:tcPr>
            <w:tcW w:w="2442" w:type="dxa"/>
            <w:tcBorders>
              <w:top w:val="single" w:sz="4" w:space="0" w:color="512379"/>
              <w:bottom w:val="single" w:sz="4" w:space="0" w:color="512379"/>
            </w:tcBorders>
            <w:shd w:val="clear" w:color="auto" w:fill="F7F5F4"/>
          </w:tcPr>
          <w:p w14:paraId="00BED88E" w14:textId="77777777" w:rsidR="008A1061" w:rsidRDefault="000E2AEC">
            <w:pPr>
              <w:pStyle w:val="TableParagraph"/>
              <w:spacing w:before="117"/>
              <w:ind w:left="360" w:right="536"/>
              <w:jc w:val="center"/>
              <w:rPr>
                <w:i/>
                <w:sz w:val="20"/>
              </w:rPr>
            </w:pPr>
            <w:r>
              <w:rPr>
                <w:i/>
                <w:sz w:val="20"/>
              </w:rPr>
              <w:t>Required</w:t>
            </w:r>
          </w:p>
        </w:tc>
        <w:tc>
          <w:tcPr>
            <w:tcW w:w="2098" w:type="dxa"/>
            <w:tcBorders>
              <w:top w:val="single" w:sz="4" w:space="0" w:color="512379"/>
              <w:bottom w:val="single" w:sz="4" w:space="0" w:color="512379"/>
            </w:tcBorders>
            <w:shd w:val="clear" w:color="auto" w:fill="F7F5F4"/>
          </w:tcPr>
          <w:p w14:paraId="3486693F" w14:textId="77777777" w:rsidR="008A1061" w:rsidRDefault="000E2AEC">
            <w:pPr>
              <w:pStyle w:val="TableParagraph"/>
              <w:spacing w:before="117"/>
              <w:ind w:left="555"/>
              <w:rPr>
                <w:i/>
                <w:sz w:val="20"/>
              </w:rPr>
            </w:pPr>
            <w:r>
              <w:rPr>
                <w:i/>
                <w:sz w:val="20"/>
              </w:rPr>
              <w:t>Required</w:t>
            </w:r>
          </w:p>
        </w:tc>
        <w:tc>
          <w:tcPr>
            <w:tcW w:w="2272" w:type="dxa"/>
            <w:tcBorders>
              <w:top w:val="single" w:sz="4" w:space="0" w:color="512379"/>
              <w:bottom w:val="single" w:sz="4" w:space="0" w:color="512379"/>
            </w:tcBorders>
            <w:shd w:val="clear" w:color="auto" w:fill="F7F5F4"/>
          </w:tcPr>
          <w:p w14:paraId="23806F6E" w14:textId="77777777" w:rsidR="008A1061" w:rsidRDefault="000E2AEC">
            <w:pPr>
              <w:pStyle w:val="TableParagraph"/>
              <w:spacing w:before="117"/>
              <w:ind w:left="709" w:right="711"/>
              <w:jc w:val="center"/>
              <w:rPr>
                <w:i/>
                <w:sz w:val="20"/>
              </w:rPr>
            </w:pPr>
            <w:r>
              <w:rPr>
                <w:i/>
                <w:sz w:val="20"/>
              </w:rPr>
              <w:t>Required</w:t>
            </w:r>
          </w:p>
        </w:tc>
      </w:tr>
      <w:tr w:rsidR="008A1061" w14:paraId="07A1F9FD" w14:textId="77777777">
        <w:trPr>
          <w:trHeight w:val="470"/>
        </w:trPr>
        <w:tc>
          <w:tcPr>
            <w:tcW w:w="2845" w:type="dxa"/>
            <w:tcBorders>
              <w:top w:val="single" w:sz="4" w:space="0" w:color="512379"/>
              <w:bottom w:val="single" w:sz="4" w:space="0" w:color="512379"/>
            </w:tcBorders>
          </w:tcPr>
          <w:p w14:paraId="4E8E2C80" w14:textId="77777777" w:rsidR="008A1061" w:rsidRDefault="000E2AEC">
            <w:pPr>
              <w:pStyle w:val="TableParagraph"/>
              <w:spacing w:before="117"/>
              <w:rPr>
                <w:b/>
                <w:sz w:val="20"/>
              </w:rPr>
            </w:pPr>
            <w:r>
              <w:rPr>
                <w:b/>
                <w:sz w:val="20"/>
              </w:rPr>
              <w:t>Project Business Owner</w:t>
            </w:r>
          </w:p>
        </w:tc>
        <w:tc>
          <w:tcPr>
            <w:tcW w:w="2442" w:type="dxa"/>
            <w:tcBorders>
              <w:top w:val="single" w:sz="4" w:space="0" w:color="512379"/>
              <w:bottom w:val="single" w:sz="4" w:space="0" w:color="512379"/>
            </w:tcBorders>
          </w:tcPr>
          <w:p w14:paraId="3F4DF7A4" w14:textId="77777777" w:rsidR="008A1061" w:rsidRDefault="008A1061">
            <w:pPr>
              <w:pStyle w:val="TableParagraph"/>
              <w:ind w:left="0"/>
              <w:rPr>
                <w:rFonts w:ascii="Times New Roman"/>
                <w:sz w:val="18"/>
              </w:rPr>
            </w:pPr>
          </w:p>
        </w:tc>
        <w:tc>
          <w:tcPr>
            <w:tcW w:w="2098" w:type="dxa"/>
            <w:tcBorders>
              <w:top w:val="single" w:sz="4" w:space="0" w:color="512379"/>
              <w:bottom w:val="single" w:sz="4" w:space="0" w:color="512379"/>
            </w:tcBorders>
          </w:tcPr>
          <w:p w14:paraId="2D221529" w14:textId="77777777" w:rsidR="008A1061" w:rsidRDefault="000E2AEC">
            <w:pPr>
              <w:pStyle w:val="TableParagraph"/>
              <w:spacing w:before="117"/>
              <w:ind w:left="555"/>
              <w:rPr>
                <w:i/>
                <w:sz w:val="20"/>
              </w:rPr>
            </w:pPr>
            <w:r>
              <w:rPr>
                <w:i/>
                <w:sz w:val="20"/>
              </w:rPr>
              <w:t>Required</w:t>
            </w:r>
          </w:p>
        </w:tc>
        <w:tc>
          <w:tcPr>
            <w:tcW w:w="2272" w:type="dxa"/>
            <w:tcBorders>
              <w:top w:val="single" w:sz="4" w:space="0" w:color="512379"/>
              <w:bottom w:val="single" w:sz="4" w:space="0" w:color="512379"/>
            </w:tcBorders>
          </w:tcPr>
          <w:p w14:paraId="0F92A3C8" w14:textId="77777777" w:rsidR="008A1061" w:rsidRDefault="000E2AEC">
            <w:pPr>
              <w:pStyle w:val="TableParagraph"/>
              <w:spacing w:before="117"/>
              <w:ind w:left="709" w:right="711"/>
              <w:jc w:val="center"/>
              <w:rPr>
                <w:i/>
                <w:sz w:val="20"/>
              </w:rPr>
            </w:pPr>
            <w:r>
              <w:rPr>
                <w:i/>
                <w:sz w:val="20"/>
              </w:rPr>
              <w:t>Required</w:t>
            </w:r>
          </w:p>
        </w:tc>
      </w:tr>
      <w:tr w:rsidR="008A1061" w14:paraId="7286BDB9" w14:textId="77777777">
        <w:trPr>
          <w:trHeight w:val="469"/>
        </w:trPr>
        <w:tc>
          <w:tcPr>
            <w:tcW w:w="2845" w:type="dxa"/>
            <w:tcBorders>
              <w:top w:val="single" w:sz="4" w:space="0" w:color="512379"/>
              <w:bottom w:val="single" w:sz="18" w:space="0" w:color="512379"/>
            </w:tcBorders>
            <w:shd w:val="clear" w:color="auto" w:fill="F7F5F4"/>
          </w:tcPr>
          <w:p w14:paraId="6C001994" w14:textId="77777777" w:rsidR="008A1061" w:rsidRDefault="000E2AEC">
            <w:pPr>
              <w:pStyle w:val="TableParagraph"/>
              <w:spacing w:before="117"/>
              <w:rPr>
                <w:b/>
                <w:sz w:val="20"/>
              </w:rPr>
            </w:pPr>
            <w:r>
              <w:rPr>
                <w:b/>
                <w:sz w:val="20"/>
              </w:rPr>
              <w:t>Project Manager</w:t>
            </w:r>
          </w:p>
        </w:tc>
        <w:tc>
          <w:tcPr>
            <w:tcW w:w="2442" w:type="dxa"/>
            <w:tcBorders>
              <w:top w:val="single" w:sz="4" w:space="0" w:color="512379"/>
              <w:bottom w:val="single" w:sz="18" w:space="0" w:color="512379"/>
            </w:tcBorders>
            <w:shd w:val="clear" w:color="auto" w:fill="F7F5F4"/>
          </w:tcPr>
          <w:p w14:paraId="5AE22538" w14:textId="77777777" w:rsidR="008A1061" w:rsidRDefault="000E2AEC">
            <w:pPr>
              <w:pStyle w:val="TableParagraph"/>
              <w:spacing w:before="117"/>
              <w:ind w:left="360" w:right="536"/>
              <w:jc w:val="center"/>
              <w:rPr>
                <w:i/>
                <w:sz w:val="20"/>
              </w:rPr>
            </w:pPr>
            <w:r>
              <w:rPr>
                <w:i/>
                <w:sz w:val="20"/>
              </w:rPr>
              <w:t>Required</w:t>
            </w:r>
          </w:p>
        </w:tc>
        <w:tc>
          <w:tcPr>
            <w:tcW w:w="2098" w:type="dxa"/>
            <w:tcBorders>
              <w:top w:val="single" w:sz="4" w:space="0" w:color="512379"/>
              <w:bottom w:val="single" w:sz="18" w:space="0" w:color="512379"/>
            </w:tcBorders>
            <w:shd w:val="clear" w:color="auto" w:fill="F7F5F4"/>
          </w:tcPr>
          <w:p w14:paraId="30BAC942" w14:textId="77777777" w:rsidR="008A1061" w:rsidRDefault="000E2AEC">
            <w:pPr>
              <w:pStyle w:val="TableParagraph"/>
              <w:spacing w:before="117"/>
              <w:ind w:left="555"/>
              <w:rPr>
                <w:i/>
                <w:sz w:val="20"/>
              </w:rPr>
            </w:pPr>
            <w:r>
              <w:rPr>
                <w:i/>
                <w:sz w:val="20"/>
              </w:rPr>
              <w:t>Required</w:t>
            </w:r>
          </w:p>
        </w:tc>
        <w:tc>
          <w:tcPr>
            <w:tcW w:w="2272" w:type="dxa"/>
            <w:tcBorders>
              <w:top w:val="single" w:sz="4" w:space="0" w:color="512379"/>
              <w:bottom w:val="single" w:sz="18" w:space="0" w:color="512379"/>
            </w:tcBorders>
            <w:shd w:val="clear" w:color="auto" w:fill="F7F5F4"/>
          </w:tcPr>
          <w:p w14:paraId="08C7C2BF" w14:textId="77777777" w:rsidR="008A1061" w:rsidRDefault="000E2AEC">
            <w:pPr>
              <w:pStyle w:val="TableParagraph"/>
              <w:spacing w:before="117"/>
              <w:ind w:left="709" w:right="711"/>
              <w:jc w:val="center"/>
              <w:rPr>
                <w:i/>
                <w:sz w:val="20"/>
              </w:rPr>
            </w:pPr>
            <w:r>
              <w:rPr>
                <w:i/>
                <w:sz w:val="20"/>
              </w:rPr>
              <w:t>Required</w:t>
            </w:r>
          </w:p>
        </w:tc>
      </w:tr>
    </w:tbl>
    <w:p w14:paraId="36296615" w14:textId="77777777" w:rsidR="008A1061" w:rsidRDefault="000E2AEC">
      <w:pPr>
        <w:pStyle w:val="BodyText"/>
        <w:spacing w:before="141"/>
        <w:ind w:left="300" w:right="338"/>
        <w:jc w:val="both"/>
      </w:pPr>
      <w:r>
        <w:t>Project Manager is a role, not necessarily a job title. For small initiatives, the role of the Project Manager may be performed by an operational staff member if this is deemed appropriate. A project will generally be more efficiently</w:t>
      </w:r>
      <w:r>
        <w:rPr>
          <w:spacing w:val="-9"/>
        </w:rPr>
        <w:t xml:space="preserve"> </w:t>
      </w:r>
      <w:r>
        <w:t>delivered</w:t>
      </w:r>
      <w:r>
        <w:rPr>
          <w:spacing w:val="-5"/>
        </w:rPr>
        <w:t xml:space="preserve"> </w:t>
      </w:r>
      <w:r>
        <w:t>with</w:t>
      </w:r>
      <w:r>
        <w:rPr>
          <w:spacing w:val="-8"/>
        </w:rPr>
        <w:t xml:space="preserve"> </w:t>
      </w:r>
      <w:r>
        <w:t>a</w:t>
      </w:r>
      <w:r>
        <w:rPr>
          <w:spacing w:val="-7"/>
        </w:rPr>
        <w:t xml:space="preserve"> </w:t>
      </w:r>
      <w:r>
        <w:t>professional</w:t>
      </w:r>
      <w:r>
        <w:rPr>
          <w:spacing w:val="-9"/>
        </w:rPr>
        <w:t xml:space="preserve"> </w:t>
      </w:r>
      <w:r>
        <w:t>project</w:t>
      </w:r>
      <w:r>
        <w:rPr>
          <w:spacing w:val="-8"/>
        </w:rPr>
        <w:t xml:space="preserve"> </w:t>
      </w:r>
      <w:r>
        <w:t>manager,</w:t>
      </w:r>
      <w:r>
        <w:rPr>
          <w:spacing w:val="-7"/>
        </w:rPr>
        <w:t xml:space="preserve"> </w:t>
      </w:r>
      <w:r>
        <w:t>however,</w:t>
      </w:r>
      <w:r>
        <w:rPr>
          <w:spacing w:val="-7"/>
        </w:rPr>
        <w:t xml:space="preserve"> </w:t>
      </w:r>
      <w:r>
        <w:t>should</w:t>
      </w:r>
      <w:r>
        <w:rPr>
          <w:spacing w:val="-6"/>
        </w:rPr>
        <w:t xml:space="preserve"> </w:t>
      </w:r>
      <w:r>
        <w:t>a</w:t>
      </w:r>
      <w:r>
        <w:rPr>
          <w:spacing w:val="-7"/>
        </w:rPr>
        <w:t xml:space="preserve"> </w:t>
      </w:r>
      <w:r>
        <w:t>non-project</w:t>
      </w:r>
      <w:r>
        <w:rPr>
          <w:spacing w:val="-10"/>
        </w:rPr>
        <w:t xml:space="preserve"> </w:t>
      </w:r>
      <w:r>
        <w:t>manager</w:t>
      </w:r>
      <w:r>
        <w:rPr>
          <w:spacing w:val="-7"/>
        </w:rPr>
        <w:t xml:space="preserve"> </w:t>
      </w:r>
      <w:r>
        <w:t>be</w:t>
      </w:r>
      <w:r>
        <w:rPr>
          <w:spacing w:val="-6"/>
        </w:rPr>
        <w:t xml:space="preserve"> </w:t>
      </w:r>
      <w:r>
        <w:t>appointed, a level of training/mentoring should be considered and be commensurate with the size of the project. ITS Portfolio Manager is able to assist in this</w:t>
      </w:r>
      <w:r>
        <w:rPr>
          <w:spacing w:val="-1"/>
        </w:rPr>
        <w:t xml:space="preserve"> </w:t>
      </w:r>
      <w:r>
        <w:t>regard.</w:t>
      </w:r>
    </w:p>
    <w:p w14:paraId="6D3E017A" w14:textId="77777777" w:rsidR="008A1061" w:rsidRDefault="000E2AEC">
      <w:pPr>
        <w:pStyle w:val="BodyText"/>
        <w:spacing w:before="120"/>
        <w:ind w:left="300" w:right="348"/>
        <w:jc w:val="both"/>
      </w:pPr>
      <w:r>
        <w:t>For projects sized as medium or large, it is recommended that the Steering Committee have an external representative with prior project management and governance experience to support objectivity.</w:t>
      </w:r>
    </w:p>
    <w:p w14:paraId="7ECB9AF4" w14:textId="77777777" w:rsidR="008A1061" w:rsidRDefault="000E2AEC">
      <w:pPr>
        <w:pStyle w:val="BodyText"/>
        <w:spacing w:before="121"/>
        <w:ind w:left="300" w:right="346"/>
        <w:jc w:val="both"/>
      </w:pPr>
      <w:r>
        <w:t>The Steering Committee will endorse the recruitment and mobilisation of project team based on the projects manager’s resource plan. Explicitly articulating the roles and responsibilities through in a RACI matrix is recommended. A description of roles and responsibilities expected to part of the project team can be found in Appendix A. Project Managers may refer to roles via an alternate name based on their preferred methodology, however, the intent of this framework is to ensure that the responsibility is allocated.</w:t>
      </w:r>
    </w:p>
    <w:p w14:paraId="640489BC" w14:textId="77777777" w:rsidR="008A1061" w:rsidRDefault="008A1061">
      <w:pPr>
        <w:pStyle w:val="BodyText"/>
        <w:spacing w:before="8"/>
      </w:pPr>
    </w:p>
    <w:p w14:paraId="1D24DE52" w14:textId="77777777" w:rsidR="008A1061" w:rsidRDefault="000E2AEC">
      <w:pPr>
        <w:pStyle w:val="ListParagraph"/>
        <w:numPr>
          <w:ilvl w:val="2"/>
          <w:numId w:val="24"/>
        </w:numPr>
        <w:tabs>
          <w:tab w:val="left" w:pos="1433"/>
          <w:tab w:val="left" w:pos="1434"/>
        </w:tabs>
        <w:rPr>
          <w:sz w:val="24"/>
        </w:rPr>
      </w:pPr>
      <w:bookmarkStart w:id="62" w:name="_bookmark54"/>
      <w:bookmarkEnd w:id="62"/>
      <w:r>
        <w:rPr>
          <w:color w:val="512379"/>
          <w:sz w:val="24"/>
        </w:rPr>
        <w:t>Risk and Issue</w:t>
      </w:r>
      <w:r>
        <w:rPr>
          <w:color w:val="512379"/>
          <w:spacing w:val="-1"/>
          <w:sz w:val="24"/>
        </w:rPr>
        <w:t xml:space="preserve"> </w:t>
      </w:r>
      <w:r>
        <w:rPr>
          <w:color w:val="512379"/>
          <w:sz w:val="24"/>
        </w:rPr>
        <w:t>Management</w:t>
      </w:r>
    </w:p>
    <w:p w14:paraId="2A71AE48" w14:textId="77777777" w:rsidR="008A1061" w:rsidRDefault="000E2AEC">
      <w:pPr>
        <w:pStyle w:val="BodyText"/>
        <w:spacing w:before="122"/>
        <w:ind w:left="300" w:right="340"/>
        <w:jc w:val="both"/>
      </w:pPr>
      <w:r>
        <w:t xml:space="preserve">A Risk Management Plan is to be produced, with risk assessment conducted in line with the </w:t>
      </w:r>
      <w:hyperlink r:id="rId84">
        <w:r>
          <w:rPr>
            <w:color w:val="512379"/>
            <w:u w:val="single" w:color="512379"/>
          </w:rPr>
          <w:t>Enterprise Risk</w:t>
        </w:r>
      </w:hyperlink>
      <w:r>
        <w:rPr>
          <w:color w:val="512379"/>
        </w:rPr>
        <w:t xml:space="preserve"> </w:t>
      </w:r>
      <w:hyperlink r:id="rId85">
        <w:r>
          <w:rPr>
            <w:color w:val="512379"/>
            <w:u w:val="single" w:color="512379"/>
          </w:rPr>
          <w:t>Management Framework</w:t>
        </w:r>
        <w:r>
          <w:t xml:space="preserve">. </w:t>
        </w:r>
      </w:hyperlink>
      <w:r>
        <w:t>The output from any risk and issue sessions conducted should be logged within risk and issue logs established. It is recommended that Risk and Issue logs managed in the Confluence project space for accessibility and regular sessions are held with the Steering Committee to review the existing logs.</w:t>
      </w:r>
    </w:p>
    <w:p w14:paraId="6637C65D" w14:textId="77777777" w:rsidR="008A1061" w:rsidRDefault="008A1061">
      <w:pPr>
        <w:pStyle w:val="BodyText"/>
        <w:spacing w:before="8"/>
      </w:pPr>
    </w:p>
    <w:p w14:paraId="04C1BF32" w14:textId="77777777" w:rsidR="008A1061" w:rsidRDefault="000E2AEC">
      <w:pPr>
        <w:pStyle w:val="ListParagraph"/>
        <w:numPr>
          <w:ilvl w:val="2"/>
          <w:numId w:val="24"/>
        </w:numPr>
        <w:tabs>
          <w:tab w:val="left" w:pos="1433"/>
          <w:tab w:val="left" w:pos="1434"/>
        </w:tabs>
        <w:rPr>
          <w:sz w:val="24"/>
        </w:rPr>
      </w:pPr>
      <w:bookmarkStart w:id="63" w:name="_bookmark55"/>
      <w:bookmarkEnd w:id="63"/>
      <w:r>
        <w:rPr>
          <w:color w:val="512379"/>
          <w:sz w:val="24"/>
        </w:rPr>
        <w:t>Testing</w:t>
      </w:r>
    </w:p>
    <w:p w14:paraId="17D099BD" w14:textId="77777777" w:rsidR="008A1061" w:rsidRDefault="000E2AEC">
      <w:pPr>
        <w:pStyle w:val="BodyText"/>
        <w:spacing w:before="122"/>
        <w:ind w:left="300" w:right="340"/>
        <w:jc w:val="both"/>
      </w:pPr>
      <w:r>
        <w:t>Testing</w:t>
      </w:r>
      <w:r>
        <w:rPr>
          <w:spacing w:val="-11"/>
        </w:rPr>
        <w:t xml:space="preserve"> </w:t>
      </w:r>
      <w:r>
        <w:t>is</w:t>
      </w:r>
      <w:r>
        <w:rPr>
          <w:spacing w:val="-9"/>
        </w:rPr>
        <w:t xml:space="preserve"> </w:t>
      </w:r>
      <w:r>
        <w:t>a</w:t>
      </w:r>
      <w:r>
        <w:rPr>
          <w:spacing w:val="-10"/>
        </w:rPr>
        <w:t xml:space="preserve"> </w:t>
      </w:r>
      <w:r>
        <w:t>critical</w:t>
      </w:r>
      <w:r>
        <w:rPr>
          <w:spacing w:val="-11"/>
        </w:rPr>
        <w:t xml:space="preserve"> </w:t>
      </w:r>
      <w:r>
        <w:t>phase</w:t>
      </w:r>
      <w:r>
        <w:rPr>
          <w:spacing w:val="-10"/>
        </w:rPr>
        <w:t xml:space="preserve"> </w:t>
      </w:r>
      <w:r>
        <w:t>of</w:t>
      </w:r>
      <w:r>
        <w:rPr>
          <w:spacing w:val="-8"/>
        </w:rPr>
        <w:t xml:space="preserve"> </w:t>
      </w:r>
      <w:r>
        <w:t>the</w:t>
      </w:r>
      <w:r>
        <w:rPr>
          <w:spacing w:val="-11"/>
        </w:rPr>
        <w:t xml:space="preserve"> </w:t>
      </w:r>
      <w:r>
        <w:t>software</w:t>
      </w:r>
      <w:r>
        <w:rPr>
          <w:spacing w:val="-10"/>
        </w:rPr>
        <w:t xml:space="preserve"> </w:t>
      </w:r>
      <w:r>
        <w:t>development</w:t>
      </w:r>
      <w:r>
        <w:rPr>
          <w:spacing w:val="-10"/>
        </w:rPr>
        <w:t xml:space="preserve"> </w:t>
      </w:r>
      <w:r>
        <w:t>lifecycle</w:t>
      </w:r>
      <w:r>
        <w:rPr>
          <w:spacing w:val="-10"/>
        </w:rPr>
        <w:t xml:space="preserve"> </w:t>
      </w:r>
      <w:r>
        <w:t>and</w:t>
      </w:r>
      <w:r>
        <w:rPr>
          <w:spacing w:val="-11"/>
        </w:rPr>
        <w:t xml:space="preserve"> </w:t>
      </w:r>
      <w:r>
        <w:t>helps</w:t>
      </w:r>
      <w:r>
        <w:rPr>
          <w:spacing w:val="-9"/>
        </w:rPr>
        <w:t xml:space="preserve"> </w:t>
      </w:r>
      <w:r>
        <w:t>provide</w:t>
      </w:r>
      <w:r>
        <w:rPr>
          <w:spacing w:val="-11"/>
        </w:rPr>
        <w:t xml:space="preserve"> </w:t>
      </w:r>
      <w:r>
        <w:t>stakeholders</w:t>
      </w:r>
      <w:r>
        <w:rPr>
          <w:spacing w:val="-7"/>
        </w:rPr>
        <w:t xml:space="preserve"> </w:t>
      </w:r>
      <w:r>
        <w:t>with</w:t>
      </w:r>
      <w:r>
        <w:rPr>
          <w:spacing w:val="-11"/>
        </w:rPr>
        <w:t xml:space="preserve"> </w:t>
      </w:r>
      <w:r>
        <w:t>information about the quality of the software product or service under test. Testing can also provide an objective, independent view of the software to allow the business to appreciate and understand the risks of software implementation. The University of Queensland is committed towards improving its software testing capabilities &amp; standardising processes across the IT portfolio. Alleviating Test Maturity, Standardising Tools &amp; Processes, Test Automation &amp; Continuous Improvement are the goals towards which the ITS test team has been working on.</w:t>
      </w:r>
    </w:p>
    <w:p w14:paraId="38A6A075" w14:textId="77777777" w:rsidR="008A1061" w:rsidRDefault="000E2AEC">
      <w:pPr>
        <w:pStyle w:val="BodyText"/>
        <w:spacing w:before="118"/>
        <w:ind w:left="300"/>
      </w:pPr>
      <w:r>
        <w:t>ITS testing framework document (</w:t>
      </w:r>
      <w:r>
        <w:rPr>
          <w:i/>
        </w:rPr>
        <w:t>currently in draft</w:t>
      </w:r>
      <w:r>
        <w:t>) is being developed which is focussing on following areas:</w:t>
      </w:r>
    </w:p>
    <w:p w14:paraId="6B667634" w14:textId="77777777" w:rsidR="008A1061" w:rsidRDefault="000E2AEC">
      <w:pPr>
        <w:pStyle w:val="ListParagraph"/>
        <w:numPr>
          <w:ilvl w:val="3"/>
          <w:numId w:val="24"/>
        </w:numPr>
        <w:tabs>
          <w:tab w:val="left" w:pos="1020"/>
          <w:tab w:val="left" w:pos="1021"/>
        </w:tabs>
        <w:spacing w:before="121"/>
        <w:ind w:hanging="361"/>
        <w:rPr>
          <w:sz w:val="20"/>
        </w:rPr>
      </w:pPr>
      <w:r>
        <w:rPr>
          <w:sz w:val="20"/>
        </w:rPr>
        <w:t>Introducing Testing as a Service operating model for all significant IT projects carried across</w:t>
      </w:r>
      <w:r>
        <w:rPr>
          <w:spacing w:val="-20"/>
          <w:sz w:val="20"/>
        </w:rPr>
        <w:t xml:space="preserve"> </w:t>
      </w:r>
      <w:r>
        <w:rPr>
          <w:sz w:val="20"/>
        </w:rPr>
        <w:t>UQ;</w:t>
      </w:r>
    </w:p>
    <w:p w14:paraId="54D19097" w14:textId="77777777" w:rsidR="008A1061" w:rsidRDefault="000E2AEC">
      <w:pPr>
        <w:pStyle w:val="ListParagraph"/>
        <w:numPr>
          <w:ilvl w:val="3"/>
          <w:numId w:val="24"/>
        </w:numPr>
        <w:tabs>
          <w:tab w:val="left" w:pos="1020"/>
          <w:tab w:val="left" w:pos="1021"/>
        </w:tabs>
        <w:spacing w:before="17"/>
        <w:ind w:hanging="361"/>
        <w:rPr>
          <w:sz w:val="20"/>
        </w:rPr>
      </w:pPr>
      <w:r>
        <w:rPr>
          <w:sz w:val="20"/>
        </w:rPr>
        <w:t>Standardising tools to be used for various types of</w:t>
      </w:r>
      <w:r>
        <w:rPr>
          <w:spacing w:val="-3"/>
          <w:sz w:val="20"/>
        </w:rPr>
        <w:t xml:space="preserve"> </w:t>
      </w:r>
      <w:r>
        <w:rPr>
          <w:sz w:val="20"/>
        </w:rPr>
        <w:t>testing;</w:t>
      </w:r>
    </w:p>
    <w:p w14:paraId="06A4D9AF" w14:textId="77777777" w:rsidR="008A1061" w:rsidRDefault="000E2AEC">
      <w:pPr>
        <w:pStyle w:val="ListParagraph"/>
        <w:numPr>
          <w:ilvl w:val="3"/>
          <w:numId w:val="24"/>
        </w:numPr>
        <w:tabs>
          <w:tab w:val="left" w:pos="1020"/>
          <w:tab w:val="left" w:pos="1021"/>
        </w:tabs>
        <w:spacing w:before="16" w:line="256" w:lineRule="auto"/>
        <w:ind w:right="339"/>
        <w:rPr>
          <w:sz w:val="20"/>
        </w:rPr>
      </w:pPr>
      <w:r>
        <w:rPr>
          <w:sz w:val="20"/>
        </w:rPr>
        <w:t>Standardising</w:t>
      </w:r>
      <w:r>
        <w:rPr>
          <w:spacing w:val="-12"/>
          <w:sz w:val="20"/>
        </w:rPr>
        <w:t xml:space="preserve"> </w:t>
      </w:r>
      <w:r>
        <w:rPr>
          <w:sz w:val="20"/>
        </w:rPr>
        <w:t>test</w:t>
      </w:r>
      <w:r>
        <w:rPr>
          <w:spacing w:val="-9"/>
          <w:sz w:val="20"/>
        </w:rPr>
        <w:t xml:space="preserve"> </w:t>
      </w:r>
      <w:r>
        <w:rPr>
          <w:sz w:val="20"/>
        </w:rPr>
        <w:t>deliverable</w:t>
      </w:r>
      <w:r>
        <w:rPr>
          <w:spacing w:val="-12"/>
          <w:sz w:val="20"/>
        </w:rPr>
        <w:t xml:space="preserve"> </w:t>
      </w:r>
      <w:r>
        <w:rPr>
          <w:sz w:val="20"/>
        </w:rPr>
        <w:t>templates</w:t>
      </w:r>
      <w:r>
        <w:rPr>
          <w:spacing w:val="-10"/>
          <w:sz w:val="20"/>
        </w:rPr>
        <w:t xml:space="preserve"> </w:t>
      </w:r>
      <w:r>
        <w:rPr>
          <w:sz w:val="20"/>
        </w:rPr>
        <w:t>such</w:t>
      </w:r>
      <w:r>
        <w:rPr>
          <w:spacing w:val="-12"/>
          <w:sz w:val="20"/>
        </w:rPr>
        <w:t xml:space="preserve"> </w:t>
      </w:r>
      <w:r>
        <w:rPr>
          <w:sz w:val="20"/>
        </w:rPr>
        <w:t>as</w:t>
      </w:r>
      <w:r>
        <w:rPr>
          <w:spacing w:val="-11"/>
          <w:sz w:val="20"/>
        </w:rPr>
        <w:t xml:space="preserve"> </w:t>
      </w:r>
      <w:r>
        <w:rPr>
          <w:sz w:val="20"/>
        </w:rPr>
        <w:t>Test</w:t>
      </w:r>
      <w:r>
        <w:rPr>
          <w:spacing w:val="-12"/>
          <w:sz w:val="20"/>
        </w:rPr>
        <w:t xml:space="preserve"> </w:t>
      </w:r>
      <w:r>
        <w:rPr>
          <w:sz w:val="20"/>
        </w:rPr>
        <w:t>Strategy,</w:t>
      </w:r>
      <w:r>
        <w:rPr>
          <w:spacing w:val="-12"/>
          <w:sz w:val="20"/>
        </w:rPr>
        <w:t xml:space="preserve"> </w:t>
      </w:r>
      <w:r>
        <w:rPr>
          <w:sz w:val="20"/>
        </w:rPr>
        <w:t>Test</w:t>
      </w:r>
      <w:r>
        <w:rPr>
          <w:spacing w:val="-12"/>
          <w:sz w:val="20"/>
        </w:rPr>
        <w:t xml:space="preserve"> </w:t>
      </w:r>
      <w:r>
        <w:rPr>
          <w:sz w:val="20"/>
        </w:rPr>
        <w:t>Plan,</w:t>
      </w:r>
      <w:r>
        <w:rPr>
          <w:spacing w:val="-12"/>
          <w:sz w:val="20"/>
        </w:rPr>
        <w:t xml:space="preserve"> </w:t>
      </w:r>
      <w:r>
        <w:rPr>
          <w:sz w:val="20"/>
        </w:rPr>
        <w:t>Test</w:t>
      </w:r>
      <w:r>
        <w:rPr>
          <w:spacing w:val="-12"/>
          <w:sz w:val="20"/>
        </w:rPr>
        <w:t xml:space="preserve"> </w:t>
      </w:r>
      <w:r>
        <w:rPr>
          <w:sz w:val="20"/>
        </w:rPr>
        <w:t>Cases</w:t>
      </w:r>
      <w:r>
        <w:rPr>
          <w:spacing w:val="-11"/>
          <w:sz w:val="20"/>
        </w:rPr>
        <w:t xml:space="preserve"> </w:t>
      </w:r>
      <w:r>
        <w:rPr>
          <w:sz w:val="20"/>
        </w:rPr>
        <w:t>&amp;</w:t>
      </w:r>
      <w:r>
        <w:rPr>
          <w:spacing w:val="-12"/>
          <w:sz w:val="20"/>
        </w:rPr>
        <w:t xml:space="preserve"> </w:t>
      </w:r>
      <w:r>
        <w:rPr>
          <w:sz w:val="20"/>
        </w:rPr>
        <w:t>Test</w:t>
      </w:r>
      <w:r>
        <w:rPr>
          <w:spacing w:val="-12"/>
          <w:sz w:val="20"/>
        </w:rPr>
        <w:t xml:space="preserve"> </w:t>
      </w:r>
      <w:r>
        <w:rPr>
          <w:sz w:val="20"/>
        </w:rPr>
        <w:t>Summary Report;</w:t>
      </w:r>
    </w:p>
    <w:p w14:paraId="7D3FC678" w14:textId="77777777" w:rsidR="008A1061" w:rsidRDefault="000E2AEC">
      <w:pPr>
        <w:pStyle w:val="ListParagraph"/>
        <w:numPr>
          <w:ilvl w:val="3"/>
          <w:numId w:val="24"/>
        </w:numPr>
        <w:tabs>
          <w:tab w:val="left" w:pos="1020"/>
          <w:tab w:val="left" w:pos="1021"/>
        </w:tabs>
        <w:spacing w:before="4"/>
        <w:ind w:hanging="361"/>
        <w:rPr>
          <w:sz w:val="20"/>
        </w:rPr>
      </w:pPr>
      <w:r>
        <w:rPr>
          <w:sz w:val="20"/>
        </w:rPr>
        <w:t>Standardising process for on-boarding testers within UQ for various</w:t>
      </w:r>
      <w:r>
        <w:rPr>
          <w:spacing w:val="-2"/>
          <w:sz w:val="20"/>
        </w:rPr>
        <w:t xml:space="preserve"> </w:t>
      </w:r>
      <w:r>
        <w:rPr>
          <w:sz w:val="20"/>
        </w:rPr>
        <w:t>projects;</w:t>
      </w:r>
    </w:p>
    <w:p w14:paraId="12ADD6C4" w14:textId="77777777" w:rsidR="008A1061" w:rsidRDefault="000E2AEC">
      <w:pPr>
        <w:pStyle w:val="ListParagraph"/>
        <w:numPr>
          <w:ilvl w:val="3"/>
          <w:numId w:val="24"/>
        </w:numPr>
        <w:tabs>
          <w:tab w:val="left" w:pos="1020"/>
          <w:tab w:val="left" w:pos="1021"/>
        </w:tabs>
        <w:spacing w:before="16"/>
        <w:ind w:hanging="361"/>
        <w:rPr>
          <w:sz w:val="20"/>
        </w:rPr>
      </w:pPr>
      <w:r>
        <w:rPr>
          <w:sz w:val="20"/>
        </w:rPr>
        <w:t>Defining testing process framework for projects following agile / waterfall based delivery</w:t>
      </w:r>
      <w:r>
        <w:rPr>
          <w:spacing w:val="-12"/>
          <w:sz w:val="20"/>
        </w:rPr>
        <w:t xml:space="preserve"> </w:t>
      </w:r>
      <w:r>
        <w:rPr>
          <w:sz w:val="20"/>
        </w:rPr>
        <w:t>model;</w:t>
      </w:r>
    </w:p>
    <w:p w14:paraId="3214E9B5" w14:textId="77777777" w:rsidR="008A1061" w:rsidRDefault="000E2AEC">
      <w:pPr>
        <w:pStyle w:val="ListParagraph"/>
        <w:numPr>
          <w:ilvl w:val="3"/>
          <w:numId w:val="24"/>
        </w:numPr>
        <w:tabs>
          <w:tab w:val="left" w:pos="1020"/>
          <w:tab w:val="left" w:pos="1021"/>
        </w:tabs>
        <w:spacing w:before="17"/>
        <w:ind w:hanging="361"/>
        <w:rPr>
          <w:sz w:val="20"/>
        </w:rPr>
      </w:pPr>
      <w:r>
        <w:rPr>
          <w:sz w:val="20"/>
        </w:rPr>
        <w:t>Define process framework for conducting User Acceptance Testing for significant projects;</w:t>
      </w:r>
      <w:r>
        <w:rPr>
          <w:spacing w:val="-14"/>
          <w:sz w:val="20"/>
        </w:rPr>
        <w:t xml:space="preserve"> </w:t>
      </w:r>
      <w:r>
        <w:rPr>
          <w:sz w:val="20"/>
        </w:rPr>
        <w:t>and</w:t>
      </w:r>
    </w:p>
    <w:p w14:paraId="675689B0" w14:textId="77777777" w:rsidR="008A1061" w:rsidRDefault="000E2AEC">
      <w:pPr>
        <w:pStyle w:val="ListParagraph"/>
        <w:numPr>
          <w:ilvl w:val="3"/>
          <w:numId w:val="24"/>
        </w:numPr>
        <w:tabs>
          <w:tab w:val="left" w:pos="1020"/>
          <w:tab w:val="left" w:pos="1021"/>
        </w:tabs>
        <w:spacing w:before="16"/>
        <w:ind w:hanging="361"/>
        <w:rPr>
          <w:sz w:val="20"/>
        </w:rPr>
      </w:pPr>
      <w:r>
        <w:rPr>
          <w:sz w:val="20"/>
        </w:rPr>
        <w:t>Define test governance</w:t>
      </w:r>
      <w:r>
        <w:rPr>
          <w:spacing w:val="-4"/>
          <w:sz w:val="20"/>
        </w:rPr>
        <w:t xml:space="preserve"> </w:t>
      </w:r>
      <w:r>
        <w:rPr>
          <w:sz w:val="20"/>
        </w:rPr>
        <w:t>framework.</w:t>
      </w:r>
    </w:p>
    <w:p w14:paraId="7DED02F8" w14:textId="77777777" w:rsidR="008A1061" w:rsidRDefault="008A1061">
      <w:pPr>
        <w:pStyle w:val="BodyText"/>
      </w:pPr>
    </w:p>
    <w:p w14:paraId="0897E2BA" w14:textId="77777777" w:rsidR="008A1061" w:rsidRDefault="0063309D">
      <w:pPr>
        <w:pStyle w:val="BodyText"/>
        <w:spacing w:before="5"/>
        <w:rPr>
          <w:sz w:val="11"/>
        </w:rPr>
      </w:pPr>
      <w:r>
        <w:pict w14:anchorId="6612FB49">
          <v:shape id="_x0000_s1115" style="position:absolute;margin-left:63pt;margin-top:8.8pt;width:144.05pt;height:.1pt;z-index:-251609088;mso-wrap-distance-left:0;mso-wrap-distance-right:0;mso-position-horizontal-relative:page" coordorigin="1260,176" coordsize="2881,0" path="m1260,176r2881,e" filled="f" strokeweight=".48pt">
            <v:path arrowok="t"/>
            <w10:wrap type="topAndBottom" anchorx="page"/>
          </v:shape>
        </w:pict>
      </w:r>
    </w:p>
    <w:p w14:paraId="45E1AC26" w14:textId="77777777" w:rsidR="008A1061" w:rsidRDefault="000E2AEC">
      <w:pPr>
        <w:spacing w:before="47" w:line="186" w:lineRule="exact"/>
        <w:ind w:left="300"/>
        <w:rPr>
          <w:sz w:val="16"/>
        </w:rPr>
      </w:pPr>
      <w:r>
        <w:rPr>
          <w:position w:val="6"/>
          <w:sz w:val="10"/>
        </w:rPr>
        <w:t xml:space="preserve">13 </w:t>
      </w:r>
      <w:r>
        <w:rPr>
          <w:sz w:val="16"/>
        </w:rPr>
        <w:t>This may omitted with PAB approval.</w:t>
      </w:r>
    </w:p>
    <w:p w14:paraId="7D95F894" w14:textId="77777777" w:rsidR="008A1061" w:rsidRDefault="000E2AEC">
      <w:pPr>
        <w:spacing w:line="186" w:lineRule="exact"/>
        <w:ind w:left="300"/>
        <w:rPr>
          <w:sz w:val="16"/>
        </w:rPr>
      </w:pPr>
      <w:r>
        <w:rPr>
          <w:position w:val="6"/>
          <w:sz w:val="10"/>
        </w:rPr>
        <w:t xml:space="preserve">14 </w:t>
      </w:r>
      <w:r>
        <w:rPr>
          <w:sz w:val="16"/>
        </w:rPr>
        <w:t>External representation is a member who is not part of the ITS organisation.</w:t>
      </w:r>
    </w:p>
    <w:p w14:paraId="7D6E509B" w14:textId="77777777" w:rsidR="008A1061" w:rsidRDefault="008A1061">
      <w:pPr>
        <w:spacing w:line="186" w:lineRule="exact"/>
        <w:rPr>
          <w:sz w:val="16"/>
        </w:rPr>
        <w:sectPr w:rsidR="008A1061">
          <w:headerReference w:type="default" r:id="rId86"/>
          <w:footerReference w:type="default" r:id="rId87"/>
          <w:pgSz w:w="11910" w:h="16840"/>
          <w:pgMar w:top="1580" w:right="560" w:bottom="940" w:left="960" w:header="731" w:footer="756" w:gutter="0"/>
          <w:pgNumType w:start="28"/>
          <w:cols w:space="720"/>
        </w:sectPr>
      </w:pPr>
    </w:p>
    <w:p w14:paraId="0C173A7B" w14:textId="77777777" w:rsidR="008A1061" w:rsidRDefault="000E2AEC">
      <w:pPr>
        <w:pStyle w:val="BodyText"/>
        <w:spacing w:before="21"/>
        <w:ind w:left="300"/>
        <w:jc w:val="both"/>
      </w:pPr>
      <w:r>
        <w:lastRenderedPageBreak/>
        <w:t xml:space="preserve">The </w:t>
      </w:r>
      <w:hyperlink r:id="rId88">
        <w:r>
          <w:rPr>
            <w:color w:val="512379"/>
            <w:u w:val="single" w:color="512379"/>
          </w:rPr>
          <w:t>ITS Testing Framework and the processes</w:t>
        </w:r>
        <w:r>
          <w:rPr>
            <w:color w:val="512379"/>
          </w:rPr>
          <w:t xml:space="preserve"> </w:t>
        </w:r>
      </w:hyperlink>
      <w:r>
        <w:t>highlighted are available within Confluence.</w:t>
      </w:r>
    </w:p>
    <w:p w14:paraId="722B3102" w14:textId="77777777" w:rsidR="008A1061" w:rsidRDefault="008A1061">
      <w:pPr>
        <w:pStyle w:val="BodyText"/>
        <w:spacing w:before="9"/>
      </w:pPr>
    </w:p>
    <w:p w14:paraId="7E041FFF" w14:textId="77777777" w:rsidR="008A1061" w:rsidRDefault="000E2AEC">
      <w:pPr>
        <w:pStyle w:val="ListParagraph"/>
        <w:numPr>
          <w:ilvl w:val="2"/>
          <w:numId w:val="24"/>
        </w:numPr>
        <w:tabs>
          <w:tab w:val="left" w:pos="1433"/>
          <w:tab w:val="left" w:pos="1434"/>
        </w:tabs>
        <w:rPr>
          <w:sz w:val="24"/>
        </w:rPr>
      </w:pPr>
      <w:bookmarkStart w:id="64" w:name="_bookmark56"/>
      <w:bookmarkEnd w:id="64"/>
      <w:r>
        <w:rPr>
          <w:color w:val="512379"/>
          <w:sz w:val="24"/>
        </w:rPr>
        <w:t>Benefits</w:t>
      </w:r>
      <w:r>
        <w:rPr>
          <w:color w:val="512379"/>
          <w:spacing w:val="-1"/>
          <w:sz w:val="24"/>
        </w:rPr>
        <w:t xml:space="preserve"> </w:t>
      </w:r>
      <w:r>
        <w:rPr>
          <w:color w:val="512379"/>
          <w:sz w:val="24"/>
        </w:rPr>
        <w:t>Realisation</w:t>
      </w:r>
    </w:p>
    <w:p w14:paraId="7F4C66A7" w14:textId="77777777" w:rsidR="008A1061" w:rsidRDefault="000E2AEC">
      <w:pPr>
        <w:pStyle w:val="BodyText"/>
        <w:spacing w:before="122"/>
        <w:ind w:left="300" w:right="345"/>
        <w:jc w:val="both"/>
      </w:pPr>
      <w:r>
        <w:t>Drafting the Benefits Realisation Plan and development of a Benefits Register will commence in this phase. This will support articulating and monitoring the benefits to be realised, any dependencies on benefits to be realised, how they will be measured, and changes needed to support realisation.</w:t>
      </w:r>
    </w:p>
    <w:p w14:paraId="310B1FF6" w14:textId="77777777" w:rsidR="008A1061" w:rsidRDefault="000E2AEC">
      <w:pPr>
        <w:pStyle w:val="BodyText"/>
        <w:spacing w:before="121"/>
        <w:ind w:left="300"/>
        <w:jc w:val="both"/>
      </w:pPr>
      <w:r>
        <w:t>Further analysis and identification of benefits will occur throughout execution phase.</w:t>
      </w:r>
    </w:p>
    <w:p w14:paraId="12D5ED9F" w14:textId="77777777" w:rsidR="008A1061" w:rsidRDefault="008A1061">
      <w:pPr>
        <w:pStyle w:val="BodyText"/>
        <w:spacing w:before="9"/>
      </w:pPr>
    </w:p>
    <w:p w14:paraId="3409AAA7" w14:textId="77777777" w:rsidR="008A1061" w:rsidRDefault="000E2AEC">
      <w:pPr>
        <w:pStyle w:val="ListParagraph"/>
        <w:numPr>
          <w:ilvl w:val="2"/>
          <w:numId w:val="24"/>
        </w:numPr>
        <w:tabs>
          <w:tab w:val="left" w:pos="1433"/>
          <w:tab w:val="left" w:pos="1434"/>
        </w:tabs>
        <w:rPr>
          <w:sz w:val="24"/>
        </w:rPr>
      </w:pPr>
      <w:bookmarkStart w:id="65" w:name="_bookmark57"/>
      <w:bookmarkEnd w:id="65"/>
      <w:r>
        <w:rPr>
          <w:color w:val="512379"/>
          <w:sz w:val="24"/>
        </w:rPr>
        <w:t>Control</w:t>
      </w:r>
      <w:r>
        <w:rPr>
          <w:color w:val="512379"/>
          <w:spacing w:val="-1"/>
          <w:sz w:val="24"/>
        </w:rPr>
        <w:t xml:space="preserve"> </w:t>
      </w:r>
      <w:r>
        <w:rPr>
          <w:color w:val="512379"/>
          <w:sz w:val="24"/>
        </w:rPr>
        <w:t>Point</w:t>
      </w:r>
    </w:p>
    <w:p w14:paraId="71E4A3DA" w14:textId="77777777" w:rsidR="008A1061" w:rsidRDefault="000E2AEC">
      <w:pPr>
        <w:pStyle w:val="BodyText"/>
        <w:spacing w:before="119"/>
        <w:ind w:left="300" w:right="336"/>
        <w:jc w:val="both"/>
      </w:pPr>
      <w:r>
        <w:t>The Steering Committee will set their expectations with the Project Manager on documentation they require to satisfy the decision making process. Core deliverables to progress to the execution phase are the project management plan, containing a recommendation that may include the following:</w:t>
      </w:r>
    </w:p>
    <w:p w14:paraId="6B6EE491" w14:textId="77777777" w:rsidR="008A1061" w:rsidRDefault="000E2AEC">
      <w:pPr>
        <w:pStyle w:val="ListParagraph"/>
        <w:numPr>
          <w:ilvl w:val="3"/>
          <w:numId w:val="24"/>
        </w:numPr>
        <w:tabs>
          <w:tab w:val="left" w:pos="1380"/>
          <w:tab w:val="left" w:pos="1381"/>
        </w:tabs>
        <w:spacing w:before="120"/>
        <w:ind w:left="1380" w:hanging="361"/>
        <w:rPr>
          <w:sz w:val="20"/>
        </w:rPr>
      </w:pPr>
      <w:r>
        <w:rPr>
          <w:sz w:val="20"/>
        </w:rPr>
        <w:t>Progress to the execution phase with recommended solution and delivery</w:t>
      </w:r>
      <w:r>
        <w:rPr>
          <w:spacing w:val="-6"/>
          <w:sz w:val="20"/>
        </w:rPr>
        <w:t xml:space="preserve"> </w:t>
      </w:r>
      <w:r>
        <w:rPr>
          <w:sz w:val="20"/>
        </w:rPr>
        <w:t>approach;</w:t>
      </w:r>
    </w:p>
    <w:p w14:paraId="184390FB" w14:textId="77777777" w:rsidR="008A1061" w:rsidRDefault="000E2AEC">
      <w:pPr>
        <w:pStyle w:val="ListParagraph"/>
        <w:numPr>
          <w:ilvl w:val="3"/>
          <w:numId w:val="24"/>
        </w:numPr>
        <w:tabs>
          <w:tab w:val="left" w:pos="1380"/>
          <w:tab w:val="left" w:pos="1381"/>
        </w:tabs>
        <w:spacing w:before="17" w:line="256" w:lineRule="auto"/>
        <w:ind w:left="1380" w:right="345"/>
        <w:rPr>
          <w:sz w:val="20"/>
        </w:rPr>
      </w:pPr>
      <w:r>
        <w:rPr>
          <w:sz w:val="20"/>
        </w:rPr>
        <w:t>Undertake alternate approach, perform further analysis/options to refine business case and resubmit;</w:t>
      </w:r>
      <w:r>
        <w:rPr>
          <w:spacing w:val="-2"/>
          <w:sz w:val="20"/>
        </w:rPr>
        <w:t xml:space="preserve"> </w:t>
      </w:r>
      <w:r>
        <w:rPr>
          <w:sz w:val="20"/>
        </w:rPr>
        <w:t>or</w:t>
      </w:r>
    </w:p>
    <w:p w14:paraId="731D9BDC" w14:textId="77777777" w:rsidR="008A1061" w:rsidRDefault="000E2AEC">
      <w:pPr>
        <w:pStyle w:val="ListParagraph"/>
        <w:numPr>
          <w:ilvl w:val="3"/>
          <w:numId w:val="24"/>
        </w:numPr>
        <w:tabs>
          <w:tab w:val="left" w:pos="1380"/>
          <w:tab w:val="left" w:pos="1381"/>
        </w:tabs>
        <w:spacing w:before="1"/>
        <w:ind w:left="1380" w:hanging="361"/>
        <w:rPr>
          <w:sz w:val="20"/>
        </w:rPr>
      </w:pPr>
      <w:r>
        <w:rPr>
          <w:sz w:val="20"/>
        </w:rPr>
        <w:t>Perform no further work and recommend project for</w:t>
      </w:r>
      <w:r>
        <w:rPr>
          <w:spacing w:val="2"/>
          <w:sz w:val="20"/>
        </w:rPr>
        <w:t xml:space="preserve"> </w:t>
      </w:r>
      <w:r>
        <w:rPr>
          <w:sz w:val="20"/>
        </w:rPr>
        <w:t>closure.</w:t>
      </w:r>
    </w:p>
    <w:p w14:paraId="51F14D58" w14:textId="77777777" w:rsidR="008A1061" w:rsidRDefault="000E2AEC">
      <w:pPr>
        <w:pStyle w:val="BodyText"/>
        <w:spacing w:before="138"/>
        <w:ind w:left="300" w:right="349"/>
        <w:jc w:val="both"/>
      </w:pPr>
      <w:r>
        <w:t>Any fundamental changes to the benefits and or/resources required should be reported to the PAB via the ITS Portfolio Manager for review and approval.</w:t>
      </w:r>
    </w:p>
    <w:p w14:paraId="3130FDB7" w14:textId="77777777" w:rsidR="008A1061" w:rsidRDefault="000E2AEC">
      <w:pPr>
        <w:pStyle w:val="BodyText"/>
        <w:spacing w:before="121"/>
        <w:ind w:left="300" w:right="348"/>
        <w:jc w:val="both"/>
      </w:pPr>
      <w:r>
        <w:t>If approval is provided, the Project Sponsor is making a commitment to the investment and authorising the Project Manager to progress to the execution phase.</w:t>
      </w:r>
    </w:p>
    <w:p w14:paraId="3F8219AA" w14:textId="77777777" w:rsidR="008A1061" w:rsidRDefault="008A1061">
      <w:pPr>
        <w:pStyle w:val="BodyText"/>
        <w:spacing w:before="9"/>
      </w:pPr>
    </w:p>
    <w:p w14:paraId="7D1F73D5" w14:textId="77777777" w:rsidR="008A1061" w:rsidRDefault="000E2AEC">
      <w:pPr>
        <w:pStyle w:val="ListParagraph"/>
        <w:numPr>
          <w:ilvl w:val="2"/>
          <w:numId w:val="24"/>
        </w:numPr>
        <w:tabs>
          <w:tab w:val="left" w:pos="1433"/>
          <w:tab w:val="left" w:pos="1434"/>
        </w:tabs>
        <w:rPr>
          <w:sz w:val="24"/>
        </w:rPr>
      </w:pPr>
      <w:bookmarkStart w:id="66" w:name="_bookmark58"/>
      <w:bookmarkEnd w:id="66"/>
      <w:r>
        <w:rPr>
          <w:color w:val="512379"/>
          <w:sz w:val="24"/>
        </w:rPr>
        <w:t>Context as this Phase</w:t>
      </w:r>
      <w:r>
        <w:rPr>
          <w:color w:val="512379"/>
          <w:spacing w:val="-3"/>
          <w:sz w:val="24"/>
        </w:rPr>
        <w:t xml:space="preserve"> </w:t>
      </w:r>
      <w:r>
        <w:rPr>
          <w:color w:val="512379"/>
          <w:sz w:val="24"/>
        </w:rPr>
        <w:t>Ends</w:t>
      </w:r>
    </w:p>
    <w:p w14:paraId="3AABB3DB" w14:textId="77777777" w:rsidR="008A1061" w:rsidRDefault="000E2AEC">
      <w:pPr>
        <w:pStyle w:val="BodyText"/>
        <w:spacing w:before="121"/>
        <w:ind w:left="300" w:right="337"/>
        <w:jc w:val="both"/>
      </w:pPr>
      <w:r>
        <w:t>During</w:t>
      </w:r>
      <w:r>
        <w:rPr>
          <w:spacing w:val="-16"/>
        </w:rPr>
        <w:t xml:space="preserve"> </w:t>
      </w:r>
      <w:r>
        <w:t>the</w:t>
      </w:r>
      <w:r>
        <w:rPr>
          <w:spacing w:val="-13"/>
        </w:rPr>
        <w:t xml:space="preserve"> </w:t>
      </w:r>
      <w:r>
        <w:t>Initiation</w:t>
      </w:r>
      <w:r>
        <w:rPr>
          <w:spacing w:val="-13"/>
        </w:rPr>
        <w:t xml:space="preserve"> </w:t>
      </w:r>
      <w:r>
        <w:t>Phase,</w:t>
      </w:r>
      <w:r>
        <w:rPr>
          <w:spacing w:val="-14"/>
        </w:rPr>
        <w:t xml:space="preserve"> </w:t>
      </w:r>
      <w:r>
        <w:t>all</w:t>
      </w:r>
      <w:r>
        <w:rPr>
          <w:spacing w:val="-13"/>
        </w:rPr>
        <w:t xml:space="preserve"> </w:t>
      </w:r>
      <w:r>
        <w:t>underpinning</w:t>
      </w:r>
      <w:r>
        <w:rPr>
          <w:spacing w:val="-13"/>
        </w:rPr>
        <w:t xml:space="preserve"> </w:t>
      </w:r>
      <w:r>
        <w:t>work</w:t>
      </w:r>
      <w:r>
        <w:rPr>
          <w:spacing w:val="-12"/>
        </w:rPr>
        <w:t xml:space="preserve"> </w:t>
      </w:r>
      <w:r>
        <w:t>has</w:t>
      </w:r>
      <w:r>
        <w:rPr>
          <w:spacing w:val="-14"/>
        </w:rPr>
        <w:t xml:space="preserve"> </w:t>
      </w:r>
      <w:r>
        <w:t>been</w:t>
      </w:r>
      <w:r>
        <w:rPr>
          <w:spacing w:val="-16"/>
        </w:rPr>
        <w:t xml:space="preserve"> </w:t>
      </w:r>
      <w:r>
        <w:t>developed</w:t>
      </w:r>
      <w:r>
        <w:rPr>
          <w:spacing w:val="-16"/>
        </w:rPr>
        <w:t xml:space="preserve"> </w:t>
      </w:r>
      <w:r>
        <w:rPr>
          <w:spacing w:val="2"/>
        </w:rPr>
        <w:t>to</w:t>
      </w:r>
      <w:r>
        <w:rPr>
          <w:spacing w:val="-13"/>
        </w:rPr>
        <w:t xml:space="preserve"> </w:t>
      </w:r>
      <w:r>
        <w:t>enable</w:t>
      </w:r>
      <w:r>
        <w:rPr>
          <w:spacing w:val="-15"/>
        </w:rPr>
        <w:t xml:space="preserve"> </w:t>
      </w:r>
      <w:r>
        <w:t>successful</w:t>
      </w:r>
      <w:r>
        <w:rPr>
          <w:spacing w:val="-16"/>
        </w:rPr>
        <w:t xml:space="preserve"> </w:t>
      </w:r>
      <w:r>
        <w:t>delivery.</w:t>
      </w:r>
      <w:r>
        <w:rPr>
          <w:spacing w:val="-11"/>
        </w:rPr>
        <w:t xml:space="preserve"> </w:t>
      </w:r>
      <w:r>
        <w:t>A</w:t>
      </w:r>
      <w:r>
        <w:rPr>
          <w:spacing w:val="-13"/>
        </w:rPr>
        <w:t xml:space="preserve"> </w:t>
      </w:r>
      <w:r>
        <w:t xml:space="preserve">Business Case has been refined and reflects mature analysis of time, cost, scope, and risk etc. All required ‘logs’ have been created and are available on the project confluence site. All resources have been allocated, and </w:t>
      </w:r>
      <w:r>
        <w:rPr>
          <w:spacing w:val="2"/>
        </w:rPr>
        <w:t xml:space="preserve">their </w:t>
      </w:r>
      <w:r>
        <w:t>responsibilities are well known and recorded in a RASCI. Funding has been approved and tender response panel</w:t>
      </w:r>
      <w:r>
        <w:rPr>
          <w:spacing w:val="-9"/>
        </w:rPr>
        <w:t xml:space="preserve"> </w:t>
      </w:r>
      <w:r>
        <w:t>have</w:t>
      </w:r>
      <w:r>
        <w:rPr>
          <w:spacing w:val="-7"/>
        </w:rPr>
        <w:t xml:space="preserve"> </w:t>
      </w:r>
      <w:r>
        <w:t>selected</w:t>
      </w:r>
      <w:r>
        <w:rPr>
          <w:spacing w:val="-8"/>
        </w:rPr>
        <w:t xml:space="preserve"> </w:t>
      </w:r>
      <w:r>
        <w:t>a</w:t>
      </w:r>
      <w:r>
        <w:rPr>
          <w:spacing w:val="-7"/>
        </w:rPr>
        <w:t xml:space="preserve"> </w:t>
      </w:r>
      <w:r>
        <w:t>preferred</w:t>
      </w:r>
      <w:r>
        <w:rPr>
          <w:spacing w:val="-10"/>
        </w:rPr>
        <w:t xml:space="preserve"> </w:t>
      </w:r>
      <w:r>
        <w:t>vendor.</w:t>
      </w:r>
      <w:r>
        <w:rPr>
          <w:spacing w:val="-6"/>
        </w:rPr>
        <w:t xml:space="preserve"> </w:t>
      </w:r>
      <w:r>
        <w:t>A</w:t>
      </w:r>
      <w:r>
        <w:rPr>
          <w:spacing w:val="-10"/>
        </w:rPr>
        <w:t xml:space="preserve"> </w:t>
      </w:r>
      <w:r>
        <w:t>contract</w:t>
      </w:r>
      <w:r>
        <w:rPr>
          <w:spacing w:val="-7"/>
        </w:rPr>
        <w:t xml:space="preserve"> </w:t>
      </w:r>
      <w:r>
        <w:t>is</w:t>
      </w:r>
      <w:r>
        <w:rPr>
          <w:spacing w:val="-9"/>
        </w:rPr>
        <w:t xml:space="preserve"> </w:t>
      </w:r>
      <w:r>
        <w:t>ready</w:t>
      </w:r>
      <w:r>
        <w:rPr>
          <w:spacing w:val="-13"/>
        </w:rPr>
        <w:t xml:space="preserve"> </w:t>
      </w:r>
      <w:r>
        <w:t>for</w:t>
      </w:r>
      <w:r>
        <w:rPr>
          <w:spacing w:val="-6"/>
        </w:rPr>
        <w:t xml:space="preserve"> </w:t>
      </w:r>
      <w:r>
        <w:t>signature.</w:t>
      </w:r>
      <w:r>
        <w:rPr>
          <w:spacing w:val="-9"/>
        </w:rPr>
        <w:t xml:space="preserve"> </w:t>
      </w:r>
      <w:r>
        <w:t>The</w:t>
      </w:r>
      <w:r>
        <w:rPr>
          <w:spacing w:val="-8"/>
        </w:rPr>
        <w:t xml:space="preserve"> </w:t>
      </w:r>
      <w:r>
        <w:t>Sponsor</w:t>
      </w:r>
      <w:r>
        <w:rPr>
          <w:spacing w:val="-8"/>
        </w:rPr>
        <w:t xml:space="preserve"> </w:t>
      </w:r>
      <w:r>
        <w:t>is</w:t>
      </w:r>
      <w:r>
        <w:rPr>
          <w:spacing w:val="-8"/>
        </w:rPr>
        <w:t xml:space="preserve"> </w:t>
      </w:r>
      <w:r>
        <w:t>confident</w:t>
      </w:r>
      <w:r>
        <w:rPr>
          <w:spacing w:val="-7"/>
        </w:rPr>
        <w:t xml:space="preserve"> </w:t>
      </w:r>
      <w:r>
        <w:t>that</w:t>
      </w:r>
      <w:r>
        <w:rPr>
          <w:spacing w:val="-7"/>
        </w:rPr>
        <w:t xml:space="preserve"> </w:t>
      </w:r>
      <w:r>
        <w:t>enough work has been done to support a successful delivery and authorises (Through PAB/Steering Committee) execution</w:t>
      </w:r>
      <w:r>
        <w:rPr>
          <w:spacing w:val="-1"/>
        </w:rPr>
        <w:t xml:space="preserve"> </w:t>
      </w:r>
      <w:r>
        <w:t>approval.</w:t>
      </w:r>
    </w:p>
    <w:p w14:paraId="681FAD9A" w14:textId="77777777" w:rsidR="008A1061" w:rsidRDefault="008A1061">
      <w:pPr>
        <w:jc w:val="both"/>
        <w:sectPr w:rsidR="008A1061">
          <w:pgSz w:w="11910" w:h="16840"/>
          <w:pgMar w:top="1580" w:right="560" w:bottom="940" w:left="960" w:header="731" w:footer="756" w:gutter="0"/>
          <w:cols w:space="720"/>
        </w:sectPr>
      </w:pPr>
    </w:p>
    <w:p w14:paraId="2253CD01" w14:textId="77777777" w:rsidR="008A1061" w:rsidRDefault="000E2AEC">
      <w:pPr>
        <w:pStyle w:val="Heading2"/>
        <w:numPr>
          <w:ilvl w:val="1"/>
          <w:numId w:val="38"/>
        </w:numPr>
        <w:tabs>
          <w:tab w:val="left" w:pos="1433"/>
          <w:tab w:val="left" w:pos="1434"/>
        </w:tabs>
        <w:spacing w:before="18"/>
        <w:ind w:left="1433"/>
        <w:jc w:val="left"/>
      </w:pPr>
      <w:bookmarkStart w:id="67" w:name="_bookmark59"/>
      <w:bookmarkEnd w:id="67"/>
      <w:r>
        <w:rPr>
          <w:color w:val="512379"/>
        </w:rPr>
        <w:lastRenderedPageBreak/>
        <w:t>Execution Phase</w:t>
      </w:r>
    </w:p>
    <w:p w14:paraId="03EC73F6" w14:textId="77777777" w:rsidR="008A1061" w:rsidRDefault="000E2AEC">
      <w:pPr>
        <w:pStyle w:val="ListParagraph"/>
        <w:numPr>
          <w:ilvl w:val="2"/>
          <w:numId w:val="20"/>
        </w:numPr>
        <w:tabs>
          <w:tab w:val="left" w:pos="1433"/>
          <w:tab w:val="left" w:pos="1434"/>
        </w:tabs>
        <w:spacing w:before="244"/>
        <w:rPr>
          <w:sz w:val="24"/>
        </w:rPr>
      </w:pPr>
      <w:bookmarkStart w:id="68" w:name="_bookmark60"/>
      <w:bookmarkEnd w:id="68"/>
      <w:r>
        <w:rPr>
          <w:color w:val="512379"/>
          <w:sz w:val="24"/>
        </w:rPr>
        <w:t>Context as this Phase</w:t>
      </w:r>
      <w:r>
        <w:rPr>
          <w:color w:val="512379"/>
          <w:spacing w:val="-3"/>
          <w:sz w:val="24"/>
        </w:rPr>
        <w:t xml:space="preserve"> </w:t>
      </w:r>
      <w:r>
        <w:rPr>
          <w:color w:val="512379"/>
          <w:sz w:val="24"/>
        </w:rPr>
        <w:t>Begins</w:t>
      </w:r>
    </w:p>
    <w:p w14:paraId="21295A9E" w14:textId="77777777" w:rsidR="008A1061" w:rsidRDefault="000E2AEC">
      <w:pPr>
        <w:pStyle w:val="BodyText"/>
        <w:spacing w:before="119"/>
        <w:ind w:left="300" w:right="340"/>
        <w:jc w:val="both"/>
      </w:pPr>
      <w:r>
        <w:t xml:space="preserve">The project is about to commence delivery underpinned by the discovery of the unique project characteristics and approvals. All plans are now ready to be </w:t>
      </w:r>
      <w:proofErr w:type="gramStart"/>
      <w:r>
        <w:t>enacted,</w:t>
      </w:r>
      <w:proofErr w:type="gramEnd"/>
      <w:r>
        <w:t xml:space="preserve"> a project team is assembled and ready to deliver. A Governance</w:t>
      </w:r>
      <w:r>
        <w:rPr>
          <w:spacing w:val="-3"/>
        </w:rPr>
        <w:t xml:space="preserve"> </w:t>
      </w:r>
      <w:r>
        <w:t>Body</w:t>
      </w:r>
      <w:r>
        <w:rPr>
          <w:spacing w:val="-5"/>
        </w:rPr>
        <w:t xml:space="preserve"> </w:t>
      </w:r>
      <w:r>
        <w:t>has</w:t>
      </w:r>
      <w:r>
        <w:rPr>
          <w:spacing w:val="-3"/>
        </w:rPr>
        <w:t xml:space="preserve"> </w:t>
      </w:r>
      <w:r>
        <w:t>been</w:t>
      </w:r>
      <w:r>
        <w:rPr>
          <w:spacing w:val="-6"/>
        </w:rPr>
        <w:t xml:space="preserve"> </w:t>
      </w:r>
      <w:r>
        <w:t>established</w:t>
      </w:r>
      <w:r>
        <w:rPr>
          <w:spacing w:val="-5"/>
        </w:rPr>
        <w:t xml:space="preserve"> </w:t>
      </w:r>
      <w:r>
        <w:t>commensurate</w:t>
      </w:r>
      <w:r>
        <w:rPr>
          <w:spacing w:val="-2"/>
        </w:rPr>
        <w:t xml:space="preserve"> </w:t>
      </w:r>
      <w:r>
        <w:t>with</w:t>
      </w:r>
      <w:r>
        <w:rPr>
          <w:spacing w:val="-5"/>
        </w:rPr>
        <w:t xml:space="preserve"> </w:t>
      </w:r>
      <w:r>
        <w:t>the</w:t>
      </w:r>
      <w:r>
        <w:rPr>
          <w:spacing w:val="-6"/>
        </w:rPr>
        <w:t xml:space="preserve"> </w:t>
      </w:r>
      <w:r>
        <w:t>size</w:t>
      </w:r>
      <w:r>
        <w:rPr>
          <w:spacing w:val="-2"/>
        </w:rPr>
        <w:t xml:space="preserve"> </w:t>
      </w:r>
      <w:r>
        <w:t>of</w:t>
      </w:r>
      <w:r>
        <w:rPr>
          <w:spacing w:val="-2"/>
        </w:rPr>
        <w:t xml:space="preserve"> </w:t>
      </w:r>
      <w:r>
        <w:t>the</w:t>
      </w:r>
      <w:r>
        <w:rPr>
          <w:spacing w:val="-5"/>
        </w:rPr>
        <w:t xml:space="preserve"> </w:t>
      </w:r>
      <w:r>
        <w:t>project</w:t>
      </w:r>
      <w:r>
        <w:rPr>
          <w:spacing w:val="-5"/>
        </w:rPr>
        <w:t xml:space="preserve"> </w:t>
      </w:r>
      <w:r>
        <w:t>and</w:t>
      </w:r>
      <w:r>
        <w:rPr>
          <w:spacing w:val="-2"/>
        </w:rPr>
        <w:t xml:space="preserve"> </w:t>
      </w:r>
      <w:r>
        <w:t>a</w:t>
      </w:r>
      <w:r>
        <w:rPr>
          <w:spacing w:val="-2"/>
        </w:rPr>
        <w:t xml:space="preserve"> </w:t>
      </w:r>
      <w:r>
        <w:t>Sponsor</w:t>
      </w:r>
      <w:r>
        <w:rPr>
          <w:spacing w:val="-5"/>
        </w:rPr>
        <w:t xml:space="preserve"> </w:t>
      </w:r>
      <w:r>
        <w:t>and</w:t>
      </w:r>
      <w:r>
        <w:rPr>
          <w:spacing w:val="-5"/>
        </w:rPr>
        <w:t xml:space="preserve"> </w:t>
      </w:r>
      <w:r>
        <w:t>Product Owner</w:t>
      </w:r>
      <w:r>
        <w:rPr>
          <w:spacing w:val="-4"/>
        </w:rPr>
        <w:t xml:space="preserve"> </w:t>
      </w:r>
      <w:r>
        <w:t>are</w:t>
      </w:r>
      <w:r>
        <w:rPr>
          <w:spacing w:val="-3"/>
        </w:rPr>
        <w:t xml:space="preserve"> </w:t>
      </w:r>
      <w:r>
        <w:t>appointed.</w:t>
      </w:r>
      <w:r>
        <w:rPr>
          <w:spacing w:val="-3"/>
        </w:rPr>
        <w:t xml:space="preserve"> </w:t>
      </w:r>
      <w:r>
        <w:t>A</w:t>
      </w:r>
      <w:r>
        <w:rPr>
          <w:spacing w:val="-5"/>
        </w:rPr>
        <w:t xml:space="preserve"> </w:t>
      </w:r>
      <w:r>
        <w:t>contract</w:t>
      </w:r>
      <w:r>
        <w:rPr>
          <w:spacing w:val="-3"/>
        </w:rPr>
        <w:t xml:space="preserve"> </w:t>
      </w:r>
      <w:r>
        <w:t>has</w:t>
      </w:r>
      <w:r>
        <w:rPr>
          <w:spacing w:val="-2"/>
        </w:rPr>
        <w:t xml:space="preserve"> </w:t>
      </w:r>
      <w:r>
        <w:t>been</w:t>
      </w:r>
      <w:r>
        <w:rPr>
          <w:spacing w:val="-4"/>
        </w:rPr>
        <w:t xml:space="preserve"> </w:t>
      </w:r>
      <w:r>
        <w:t>awarded</w:t>
      </w:r>
      <w:r>
        <w:rPr>
          <w:spacing w:val="-3"/>
        </w:rPr>
        <w:t xml:space="preserve"> </w:t>
      </w:r>
      <w:r>
        <w:t>and</w:t>
      </w:r>
      <w:r>
        <w:rPr>
          <w:spacing w:val="-3"/>
        </w:rPr>
        <w:t xml:space="preserve"> </w:t>
      </w:r>
      <w:r>
        <w:t>signature</w:t>
      </w:r>
      <w:r>
        <w:rPr>
          <w:spacing w:val="-4"/>
        </w:rPr>
        <w:t xml:space="preserve"> </w:t>
      </w:r>
      <w:r>
        <w:t>is</w:t>
      </w:r>
      <w:r>
        <w:rPr>
          <w:spacing w:val="-2"/>
        </w:rPr>
        <w:t xml:space="preserve"> </w:t>
      </w:r>
      <w:r>
        <w:t>imminent.</w:t>
      </w:r>
      <w:r>
        <w:rPr>
          <w:spacing w:val="-3"/>
        </w:rPr>
        <w:t xml:space="preserve"> </w:t>
      </w:r>
      <w:r>
        <w:t>The</w:t>
      </w:r>
      <w:r>
        <w:rPr>
          <w:spacing w:val="-3"/>
        </w:rPr>
        <w:t xml:space="preserve"> </w:t>
      </w:r>
      <w:r>
        <w:t>business</w:t>
      </w:r>
      <w:r>
        <w:rPr>
          <w:spacing w:val="-3"/>
        </w:rPr>
        <w:t xml:space="preserve"> </w:t>
      </w:r>
      <w:r>
        <w:t>understands</w:t>
      </w:r>
      <w:r>
        <w:rPr>
          <w:spacing w:val="-2"/>
        </w:rPr>
        <w:t xml:space="preserve"> </w:t>
      </w:r>
      <w:r>
        <w:t>and has accepted the project risk profile and PAB/Steering Committee date has been set for the first</w:t>
      </w:r>
      <w:r>
        <w:rPr>
          <w:spacing w:val="-14"/>
        </w:rPr>
        <w:t xml:space="preserve"> </w:t>
      </w:r>
      <w:r>
        <w:t>meeting.</w:t>
      </w:r>
    </w:p>
    <w:p w14:paraId="4A86265B" w14:textId="77777777" w:rsidR="008A1061" w:rsidRDefault="008A1061">
      <w:pPr>
        <w:pStyle w:val="BodyText"/>
        <w:spacing w:before="10"/>
      </w:pPr>
    </w:p>
    <w:p w14:paraId="177A4B6D" w14:textId="77777777" w:rsidR="008A1061" w:rsidRDefault="000E2AEC">
      <w:pPr>
        <w:pStyle w:val="ListParagraph"/>
        <w:numPr>
          <w:ilvl w:val="2"/>
          <w:numId w:val="20"/>
        </w:numPr>
        <w:tabs>
          <w:tab w:val="left" w:pos="1433"/>
          <w:tab w:val="left" w:pos="1434"/>
        </w:tabs>
        <w:spacing w:before="1"/>
        <w:rPr>
          <w:sz w:val="24"/>
        </w:rPr>
      </w:pPr>
      <w:bookmarkStart w:id="69" w:name="_bookmark61"/>
      <w:bookmarkEnd w:id="69"/>
      <w:r>
        <w:rPr>
          <w:color w:val="512379"/>
          <w:sz w:val="24"/>
        </w:rPr>
        <w:t>Phase objective, core activities and core phase</w:t>
      </w:r>
      <w:r>
        <w:rPr>
          <w:color w:val="512379"/>
          <w:spacing w:val="-7"/>
          <w:sz w:val="24"/>
        </w:rPr>
        <w:t xml:space="preserve"> </w:t>
      </w:r>
      <w:r>
        <w:rPr>
          <w:color w:val="512379"/>
          <w:sz w:val="24"/>
        </w:rPr>
        <w:t>deliverables</w:t>
      </w:r>
    </w:p>
    <w:p w14:paraId="49AC4A52" w14:textId="77777777" w:rsidR="008A1061" w:rsidRDefault="008A1061">
      <w:pPr>
        <w:pStyle w:val="BodyText"/>
        <w:spacing w:before="6" w:after="1"/>
        <w:rPr>
          <w:sz w:val="10"/>
        </w:rPr>
      </w:pPr>
    </w:p>
    <w:tbl>
      <w:tblPr>
        <w:tblW w:w="0" w:type="auto"/>
        <w:tblInd w:w="293" w:type="dxa"/>
        <w:tblLayout w:type="fixed"/>
        <w:tblCellMar>
          <w:left w:w="0" w:type="dxa"/>
          <w:right w:w="0" w:type="dxa"/>
        </w:tblCellMar>
        <w:tblLook w:val="01E0" w:firstRow="1" w:lastRow="1" w:firstColumn="1" w:lastColumn="1" w:noHBand="0" w:noVBand="0"/>
      </w:tblPr>
      <w:tblGrid>
        <w:gridCol w:w="3203"/>
        <w:gridCol w:w="2861"/>
        <w:gridCol w:w="3592"/>
      </w:tblGrid>
      <w:tr w:rsidR="008A1061" w14:paraId="31B6E83A" w14:textId="77777777">
        <w:trPr>
          <w:trHeight w:val="468"/>
        </w:trPr>
        <w:tc>
          <w:tcPr>
            <w:tcW w:w="3203" w:type="dxa"/>
            <w:tcBorders>
              <w:top w:val="single" w:sz="18" w:space="0" w:color="512379"/>
              <w:bottom w:val="single" w:sz="18" w:space="0" w:color="512379"/>
            </w:tcBorders>
          </w:tcPr>
          <w:p w14:paraId="71AC0EB1" w14:textId="77777777" w:rsidR="008A1061" w:rsidRDefault="008A1061">
            <w:pPr>
              <w:pStyle w:val="TableParagraph"/>
              <w:ind w:left="0"/>
              <w:rPr>
                <w:rFonts w:ascii="Times New Roman"/>
                <w:sz w:val="18"/>
              </w:rPr>
            </w:pPr>
          </w:p>
        </w:tc>
        <w:tc>
          <w:tcPr>
            <w:tcW w:w="2861" w:type="dxa"/>
            <w:tcBorders>
              <w:top w:val="single" w:sz="18" w:space="0" w:color="512379"/>
              <w:bottom w:val="single" w:sz="18" w:space="0" w:color="512379"/>
            </w:tcBorders>
          </w:tcPr>
          <w:p w14:paraId="70BC9382" w14:textId="77777777" w:rsidR="008A1061" w:rsidRDefault="000E2AEC">
            <w:pPr>
              <w:pStyle w:val="TableParagraph"/>
              <w:spacing w:before="116"/>
              <w:ind w:left="1180"/>
              <w:rPr>
                <w:b/>
                <w:sz w:val="20"/>
              </w:rPr>
            </w:pPr>
            <w:r>
              <w:rPr>
                <w:b/>
                <w:color w:val="6F2F9F"/>
                <w:sz w:val="20"/>
              </w:rPr>
              <w:t>Objective</w:t>
            </w:r>
          </w:p>
        </w:tc>
        <w:tc>
          <w:tcPr>
            <w:tcW w:w="3592" w:type="dxa"/>
            <w:tcBorders>
              <w:top w:val="single" w:sz="18" w:space="0" w:color="512379"/>
              <w:bottom w:val="single" w:sz="18" w:space="0" w:color="512379"/>
            </w:tcBorders>
          </w:tcPr>
          <w:p w14:paraId="0D73E222" w14:textId="77777777" w:rsidR="008A1061" w:rsidRDefault="008A1061">
            <w:pPr>
              <w:pStyle w:val="TableParagraph"/>
              <w:ind w:left="0"/>
              <w:rPr>
                <w:rFonts w:ascii="Times New Roman"/>
                <w:sz w:val="18"/>
              </w:rPr>
            </w:pPr>
          </w:p>
        </w:tc>
      </w:tr>
      <w:tr w:rsidR="008A1061" w14:paraId="4C15C0D4" w14:textId="77777777">
        <w:trPr>
          <w:trHeight w:val="654"/>
        </w:trPr>
        <w:tc>
          <w:tcPr>
            <w:tcW w:w="9656" w:type="dxa"/>
            <w:gridSpan w:val="3"/>
            <w:tcBorders>
              <w:top w:val="single" w:sz="18" w:space="0" w:color="512379"/>
              <w:bottom w:val="single" w:sz="4" w:space="0" w:color="512379"/>
            </w:tcBorders>
          </w:tcPr>
          <w:p w14:paraId="50F7C38C" w14:textId="77777777" w:rsidR="008A1061" w:rsidRDefault="000E2AEC">
            <w:pPr>
              <w:pStyle w:val="TableParagraph"/>
              <w:spacing w:before="118"/>
              <w:rPr>
                <w:b/>
                <w:i/>
                <w:sz w:val="18"/>
              </w:rPr>
            </w:pPr>
            <w:r>
              <w:rPr>
                <w:b/>
                <w:i/>
                <w:sz w:val="18"/>
              </w:rPr>
              <w:t>With</w:t>
            </w:r>
            <w:r>
              <w:rPr>
                <w:b/>
                <w:i/>
                <w:spacing w:val="-3"/>
                <w:sz w:val="18"/>
              </w:rPr>
              <w:t xml:space="preserve"> </w:t>
            </w:r>
            <w:r>
              <w:rPr>
                <w:b/>
                <w:i/>
                <w:sz w:val="18"/>
              </w:rPr>
              <w:t>a</w:t>
            </w:r>
            <w:r>
              <w:rPr>
                <w:b/>
                <w:i/>
                <w:spacing w:val="-4"/>
                <w:sz w:val="18"/>
              </w:rPr>
              <w:t xml:space="preserve"> </w:t>
            </w:r>
            <w:r>
              <w:rPr>
                <w:b/>
                <w:i/>
                <w:sz w:val="18"/>
              </w:rPr>
              <w:t>feasible</w:t>
            </w:r>
            <w:r>
              <w:rPr>
                <w:b/>
                <w:i/>
                <w:spacing w:val="-3"/>
                <w:sz w:val="18"/>
              </w:rPr>
              <w:t xml:space="preserve"> </w:t>
            </w:r>
            <w:r>
              <w:rPr>
                <w:b/>
                <w:i/>
                <w:sz w:val="18"/>
              </w:rPr>
              <w:t>solution</w:t>
            </w:r>
            <w:r>
              <w:rPr>
                <w:b/>
                <w:i/>
                <w:spacing w:val="-2"/>
                <w:sz w:val="18"/>
              </w:rPr>
              <w:t xml:space="preserve"> </w:t>
            </w:r>
            <w:r>
              <w:rPr>
                <w:b/>
                <w:i/>
                <w:sz w:val="18"/>
              </w:rPr>
              <w:t>identified,</w:t>
            </w:r>
            <w:r>
              <w:rPr>
                <w:b/>
                <w:i/>
                <w:spacing w:val="-5"/>
                <w:sz w:val="18"/>
              </w:rPr>
              <w:t xml:space="preserve"> </w:t>
            </w:r>
            <w:r>
              <w:rPr>
                <w:b/>
                <w:i/>
                <w:sz w:val="18"/>
              </w:rPr>
              <w:t>management</w:t>
            </w:r>
            <w:r>
              <w:rPr>
                <w:b/>
                <w:i/>
                <w:spacing w:val="-4"/>
                <w:sz w:val="18"/>
              </w:rPr>
              <w:t xml:space="preserve"> </w:t>
            </w:r>
            <w:r>
              <w:rPr>
                <w:b/>
                <w:i/>
                <w:sz w:val="18"/>
              </w:rPr>
              <w:t>structure</w:t>
            </w:r>
            <w:r>
              <w:rPr>
                <w:b/>
                <w:i/>
                <w:spacing w:val="-3"/>
                <w:sz w:val="18"/>
              </w:rPr>
              <w:t xml:space="preserve"> </w:t>
            </w:r>
            <w:r>
              <w:rPr>
                <w:b/>
                <w:i/>
                <w:sz w:val="18"/>
              </w:rPr>
              <w:t>and</w:t>
            </w:r>
            <w:r>
              <w:rPr>
                <w:b/>
                <w:i/>
                <w:spacing w:val="-4"/>
                <w:sz w:val="18"/>
              </w:rPr>
              <w:t xml:space="preserve"> </w:t>
            </w:r>
            <w:r>
              <w:rPr>
                <w:b/>
                <w:i/>
                <w:sz w:val="18"/>
              </w:rPr>
              <w:t>delivery</w:t>
            </w:r>
            <w:r>
              <w:rPr>
                <w:b/>
                <w:i/>
                <w:spacing w:val="-5"/>
                <w:sz w:val="18"/>
              </w:rPr>
              <w:t xml:space="preserve"> </w:t>
            </w:r>
            <w:r>
              <w:rPr>
                <w:b/>
                <w:i/>
                <w:sz w:val="18"/>
              </w:rPr>
              <w:t>approach</w:t>
            </w:r>
            <w:r>
              <w:rPr>
                <w:b/>
                <w:i/>
                <w:spacing w:val="-5"/>
                <w:sz w:val="18"/>
              </w:rPr>
              <w:t xml:space="preserve"> </w:t>
            </w:r>
            <w:r>
              <w:rPr>
                <w:b/>
                <w:i/>
                <w:sz w:val="18"/>
              </w:rPr>
              <w:t>established,</w:t>
            </w:r>
            <w:r>
              <w:rPr>
                <w:b/>
                <w:i/>
                <w:spacing w:val="-2"/>
                <w:sz w:val="18"/>
              </w:rPr>
              <w:t xml:space="preserve"> </w:t>
            </w:r>
            <w:r>
              <w:rPr>
                <w:b/>
                <w:i/>
                <w:sz w:val="18"/>
              </w:rPr>
              <w:t>the</w:t>
            </w:r>
            <w:r>
              <w:rPr>
                <w:b/>
                <w:i/>
                <w:spacing w:val="-5"/>
                <w:sz w:val="18"/>
              </w:rPr>
              <w:t xml:space="preserve"> </w:t>
            </w:r>
            <w:r>
              <w:rPr>
                <w:b/>
                <w:i/>
                <w:sz w:val="18"/>
              </w:rPr>
              <w:t>project</w:t>
            </w:r>
            <w:r>
              <w:rPr>
                <w:b/>
                <w:i/>
                <w:spacing w:val="-5"/>
                <w:sz w:val="18"/>
              </w:rPr>
              <w:t xml:space="preserve"> </w:t>
            </w:r>
            <w:r>
              <w:rPr>
                <w:b/>
                <w:i/>
                <w:sz w:val="18"/>
              </w:rPr>
              <w:t>is</w:t>
            </w:r>
            <w:r>
              <w:rPr>
                <w:b/>
                <w:i/>
                <w:spacing w:val="-4"/>
                <w:sz w:val="18"/>
              </w:rPr>
              <w:t xml:space="preserve"> </w:t>
            </w:r>
            <w:r>
              <w:rPr>
                <w:b/>
                <w:i/>
                <w:sz w:val="18"/>
              </w:rPr>
              <w:t>setup to undertake detailed planning, implementation and delivery of the</w:t>
            </w:r>
            <w:r>
              <w:rPr>
                <w:b/>
                <w:i/>
                <w:spacing w:val="-3"/>
                <w:sz w:val="18"/>
              </w:rPr>
              <w:t xml:space="preserve"> </w:t>
            </w:r>
            <w:r>
              <w:rPr>
                <w:b/>
                <w:i/>
                <w:sz w:val="18"/>
              </w:rPr>
              <w:t>solution.</w:t>
            </w:r>
          </w:p>
        </w:tc>
      </w:tr>
      <w:tr w:rsidR="008A1061" w14:paraId="5B2A9EC3" w14:textId="77777777">
        <w:trPr>
          <w:trHeight w:val="470"/>
        </w:trPr>
        <w:tc>
          <w:tcPr>
            <w:tcW w:w="3203" w:type="dxa"/>
            <w:tcBorders>
              <w:top w:val="single" w:sz="4" w:space="0" w:color="512379"/>
              <w:bottom w:val="single" w:sz="4" w:space="0" w:color="512379"/>
            </w:tcBorders>
            <w:shd w:val="clear" w:color="auto" w:fill="F7F5F4"/>
          </w:tcPr>
          <w:p w14:paraId="79935F3A" w14:textId="77777777" w:rsidR="008A1061" w:rsidRDefault="000E2AEC">
            <w:pPr>
              <w:pStyle w:val="TableParagraph"/>
              <w:spacing w:before="120"/>
              <w:ind w:left="941"/>
              <w:rPr>
                <w:b/>
                <w:sz w:val="20"/>
              </w:rPr>
            </w:pPr>
            <w:r>
              <w:rPr>
                <w:b/>
                <w:color w:val="6F2F9F"/>
                <w:sz w:val="20"/>
              </w:rPr>
              <w:t>Core Activities</w:t>
            </w:r>
          </w:p>
        </w:tc>
        <w:tc>
          <w:tcPr>
            <w:tcW w:w="2861" w:type="dxa"/>
            <w:tcBorders>
              <w:top w:val="single" w:sz="4" w:space="0" w:color="512379"/>
              <w:bottom w:val="single" w:sz="4" w:space="0" w:color="512379"/>
            </w:tcBorders>
            <w:shd w:val="clear" w:color="auto" w:fill="F7F5F4"/>
          </w:tcPr>
          <w:p w14:paraId="25B92896" w14:textId="77777777" w:rsidR="008A1061" w:rsidRDefault="000E2AEC">
            <w:pPr>
              <w:pStyle w:val="TableParagraph"/>
              <w:spacing w:before="120"/>
              <w:ind w:left="316"/>
              <w:rPr>
                <w:b/>
                <w:sz w:val="20"/>
              </w:rPr>
            </w:pPr>
            <w:r>
              <w:rPr>
                <w:b/>
                <w:color w:val="6F2F9F"/>
                <w:sz w:val="20"/>
              </w:rPr>
              <w:t>Core Phase Deliverables</w:t>
            </w:r>
          </w:p>
        </w:tc>
        <w:tc>
          <w:tcPr>
            <w:tcW w:w="3592" w:type="dxa"/>
            <w:tcBorders>
              <w:top w:val="single" w:sz="4" w:space="0" w:color="512379"/>
              <w:bottom w:val="single" w:sz="4" w:space="0" w:color="512379"/>
            </w:tcBorders>
            <w:shd w:val="clear" w:color="auto" w:fill="F7F5F4"/>
          </w:tcPr>
          <w:p w14:paraId="4B56C75A" w14:textId="77777777" w:rsidR="008A1061" w:rsidRDefault="000E2AEC">
            <w:pPr>
              <w:pStyle w:val="TableParagraph"/>
              <w:spacing w:before="120"/>
              <w:ind w:left="710"/>
              <w:rPr>
                <w:b/>
                <w:sz w:val="20"/>
              </w:rPr>
            </w:pPr>
            <w:r>
              <w:rPr>
                <w:b/>
                <w:color w:val="6F2F9F"/>
                <w:sz w:val="20"/>
              </w:rPr>
              <w:t>Supporting Documents</w:t>
            </w:r>
          </w:p>
        </w:tc>
      </w:tr>
      <w:tr w:rsidR="008A1061" w14:paraId="757EBE6C" w14:textId="77777777">
        <w:trPr>
          <w:trHeight w:val="3945"/>
        </w:trPr>
        <w:tc>
          <w:tcPr>
            <w:tcW w:w="3203" w:type="dxa"/>
            <w:tcBorders>
              <w:top w:val="single" w:sz="4" w:space="0" w:color="512379"/>
              <w:bottom w:val="single" w:sz="4" w:space="0" w:color="512379"/>
            </w:tcBorders>
          </w:tcPr>
          <w:p w14:paraId="0D197B3B" w14:textId="77777777" w:rsidR="008A1061" w:rsidRDefault="000E2AEC">
            <w:pPr>
              <w:pStyle w:val="TableParagraph"/>
              <w:numPr>
                <w:ilvl w:val="0"/>
                <w:numId w:val="19"/>
              </w:numPr>
              <w:tabs>
                <w:tab w:val="left" w:pos="374"/>
                <w:tab w:val="left" w:pos="375"/>
              </w:tabs>
              <w:spacing w:before="121"/>
              <w:ind w:right="491"/>
              <w:rPr>
                <w:sz w:val="18"/>
              </w:rPr>
            </w:pPr>
            <w:r>
              <w:rPr>
                <w:sz w:val="18"/>
              </w:rPr>
              <w:t>Articulating function and non- functional</w:t>
            </w:r>
            <w:r>
              <w:rPr>
                <w:spacing w:val="-2"/>
                <w:sz w:val="18"/>
              </w:rPr>
              <w:t xml:space="preserve"> </w:t>
            </w:r>
            <w:r>
              <w:rPr>
                <w:sz w:val="18"/>
              </w:rPr>
              <w:t>requirements.</w:t>
            </w:r>
          </w:p>
          <w:p w14:paraId="2599387D" w14:textId="77777777" w:rsidR="008A1061" w:rsidRDefault="000E2AEC">
            <w:pPr>
              <w:pStyle w:val="TableParagraph"/>
              <w:numPr>
                <w:ilvl w:val="0"/>
                <w:numId w:val="19"/>
              </w:numPr>
              <w:tabs>
                <w:tab w:val="left" w:pos="374"/>
                <w:tab w:val="left" w:pos="375"/>
              </w:tabs>
              <w:spacing w:before="118"/>
              <w:ind w:right="542"/>
              <w:rPr>
                <w:sz w:val="18"/>
              </w:rPr>
            </w:pPr>
            <w:r>
              <w:rPr>
                <w:sz w:val="18"/>
              </w:rPr>
              <w:t>Mobilise execution team and delivery</w:t>
            </w:r>
            <w:r>
              <w:rPr>
                <w:spacing w:val="-3"/>
                <w:sz w:val="18"/>
              </w:rPr>
              <w:t xml:space="preserve"> </w:t>
            </w:r>
            <w:r>
              <w:rPr>
                <w:sz w:val="18"/>
              </w:rPr>
              <w:t>mechanism.</w:t>
            </w:r>
          </w:p>
          <w:p w14:paraId="0218D3C7" w14:textId="77777777" w:rsidR="008A1061" w:rsidRDefault="000E2AEC">
            <w:pPr>
              <w:pStyle w:val="TableParagraph"/>
              <w:numPr>
                <w:ilvl w:val="0"/>
                <w:numId w:val="19"/>
              </w:numPr>
              <w:tabs>
                <w:tab w:val="left" w:pos="374"/>
                <w:tab w:val="left" w:pos="375"/>
              </w:tabs>
              <w:spacing w:before="121"/>
              <w:ind w:right="197"/>
              <w:rPr>
                <w:sz w:val="18"/>
              </w:rPr>
            </w:pPr>
            <w:r>
              <w:rPr>
                <w:sz w:val="18"/>
              </w:rPr>
              <w:t>Maintain core phase</w:t>
            </w:r>
            <w:r>
              <w:rPr>
                <w:spacing w:val="-17"/>
                <w:sz w:val="18"/>
              </w:rPr>
              <w:t xml:space="preserve"> </w:t>
            </w:r>
            <w:r>
              <w:rPr>
                <w:sz w:val="18"/>
              </w:rPr>
              <w:t>deliverables produced in Initiation</w:t>
            </w:r>
            <w:r>
              <w:rPr>
                <w:spacing w:val="-6"/>
                <w:sz w:val="18"/>
              </w:rPr>
              <w:t xml:space="preserve"> </w:t>
            </w:r>
            <w:r>
              <w:rPr>
                <w:sz w:val="18"/>
              </w:rPr>
              <w:t>phase.</w:t>
            </w:r>
          </w:p>
          <w:p w14:paraId="0D812DE5" w14:textId="77777777" w:rsidR="008A1061" w:rsidRDefault="000E2AEC">
            <w:pPr>
              <w:pStyle w:val="TableParagraph"/>
              <w:numPr>
                <w:ilvl w:val="0"/>
                <w:numId w:val="19"/>
              </w:numPr>
              <w:tabs>
                <w:tab w:val="left" w:pos="374"/>
                <w:tab w:val="left" w:pos="375"/>
              </w:tabs>
              <w:spacing w:before="118"/>
              <w:ind w:right="65"/>
              <w:rPr>
                <w:sz w:val="18"/>
              </w:rPr>
            </w:pPr>
            <w:r>
              <w:rPr>
                <w:sz w:val="18"/>
              </w:rPr>
              <w:t>Review of governance structure established during initiation</w:t>
            </w:r>
            <w:r>
              <w:rPr>
                <w:spacing w:val="-17"/>
                <w:sz w:val="18"/>
              </w:rPr>
              <w:t xml:space="preserve"> </w:t>
            </w:r>
            <w:r>
              <w:rPr>
                <w:sz w:val="18"/>
              </w:rPr>
              <w:t>phase.</w:t>
            </w:r>
          </w:p>
          <w:p w14:paraId="2FCA714D" w14:textId="77777777" w:rsidR="008A1061" w:rsidRDefault="000E2AEC">
            <w:pPr>
              <w:pStyle w:val="TableParagraph"/>
              <w:numPr>
                <w:ilvl w:val="0"/>
                <w:numId w:val="19"/>
              </w:numPr>
              <w:tabs>
                <w:tab w:val="left" w:pos="374"/>
                <w:tab w:val="left" w:pos="375"/>
              </w:tabs>
              <w:spacing w:before="120"/>
              <w:ind w:right="423"/>
              <w:rPr>
                <w:sz w:val="18"/>
              </w:rPr>
            </w:pPr>
            <w:r>
              <w:rPr>
                <w:sz w:val="18"/>
              </w:rPr>
              <w:t>Execution of project execution activities.</w:t>
            </w:r>
          </w:p>
          <w:p w14:paraId="04696FEB" w14:textId="77777777" w:rsidR="008A1061" w:rsidRDefault="000E2AEC">
            <w:pPr>
              <w:pStyle w:val="TableParagraph"/>
              <w:numPr>
                <w:ilvl w:val="0"/>
                <w:numId w:val="19"/>
              </w:numPr>
              <w:tabs>
                <w:tab w:val="left" w:pos="374"/>
                <w:tab w:val="left" w:pos="375"/>
              </w:tabs>
              <w:spacing w:before="118"/>
              <w:ind w:right="146"/>
              <w:rPr>
                <w:sz w:val="18"/>
              </w:rPr>
            </w:pPr>
            <w:r>
              <w:rPr>
                <w:sz w:val="18"/>
              </w:rPr>
              <w:t>Support organisational change</w:t>
            </w:r>
            <w:r>
              <w:rPr>
                <w:spacing w:val="-15"/>
                <w:sz w:val="18"/>
              </w:rPr>
              <w:t xml:space="preserve"> </w:t>
            </w:r>
            <w:r>
              <w:rPr>
                <w:sz w:val="18"/>
              </w:rPr>
              <w:t>by undertaking activities and documentation requirements outlined in the Change &amp; Communication</w:t>
            </w:r>
            <w:r>
              <w:rPr>
                <w:spacing w:val="-1"/>
                <w:sz w:val="18"/>
              </w:rPr>
              <w:t xml:space="preserve"> </w:t>
            </w:r>
            <w:r>
              <w:rPr>
                <w:sz w:val="18"/>
              </w:rPr>
              <w:t>plan.</w:t>
            </w:r>
          </w:p>
        </w:tc>
        <w:tc>
          <w:tcPr>
            <w:tcW w:w="2861" w:type="dxa"/>
            <w:tcBorders>
              <w:top w:val="single" w:sz="4" w:space="0" w:color="512379"/>
              <w:bottom w:val="single" w:sz="4" w:space="0" w:color="512379"/>
            </w:tcBorders>
          </w:tcPr>
          <w:p w14:paraId="5BF72EC9" w14:textId="77777777" w:rsidR="008A1061" w:rsidRDefault="000E2AEC">
            <w:pPr>
              <w:pStyle w:val="TableParagraph"/>
              <w:numPr>
                <w:ilvl w:val="0"/>
                <w:numId w:val="18"/>
              </w:numPr>
              <w:tabs>
                <w:tab w:val="left" w:pos="426"/>
                <w:tab w:val="left" w:pos="427"/>
              </w:tabs>
              <w:spacing w:before="121"/>
              <w:ind w:right="150"/>
              <w:rPr>
                <w:sz w:val="18"/>
              </w:rPr>
            </w:pPr>
            <w:r>
              <w:rPr>
                <w:sz w:val="18"/>
              </w:rPr>
              <w:t>Maintaining and refining project documentation developed in Initiation</w:t>
            </w:r>
            <w:r>
              <w:rPr>
                <w:spacing w:val="-12"/>
                <w:sz w:val="18"/>
              </w:rPr>
              <w:t xml:space="preserve"> </w:t>
            </w:r>
            <w:r>
              <w:rPr>
                <w:sz w:val="18"/>
              </w:rPr>
              <w:t>phase</w:t>
            </w:r>
          </w:p>
          <w:p w14:paraId="34CAB980" w14:textId="77777777" w:rsidR="008A1061" w:rsidRDefault="000E2AEC">
            <w:pPr>
              <w:pStyle w:val="TableParagraph"/>
              <w:numPr>
                <w:ilvl w:val="0"/>
                <w:numId w:val="18"/>
              </w:numPr>
              <w:tabs>
                <w:tab w:val="left" w:pos="426"/>
                <w:tab w:val="left" w:pos="427"/>
              </w:tabs>
              <w:spacing w:before="118"/>
              <w:ind w:hanging="361"/>
              <w:rPr>
                <w:sz w:val="18"/>
              </w:rPr>
            </w:pPr>
            <w:r>
              <w:rPr>
                <w:sz w:val="18"/>
              </w:rPr>
              <w:t>Sprint Plan</w:t>
            </w:r>
            <w:r>
              <w:rPr>
                <w:spacing w:val="-1"/>
                <w:sz w:val="18"/>
              </w:rPr>
              <w:t xml:space="preserve"> </w:t>
            </w:r>
            <w:r>
              <w:rPr>
                <w:sz w:val="18"/>
              </w:rPr>
              <w:t>(Agile)</w:t>
            </w:r>
          </w:p>
          <w:p w14:paraId="603B2D3A" w14:textId="77777777" w:rsidR="008A1061" w:rsidRDefault="000E2AEC">
            <w:pPr>
              <w:pStyle w:val="TableParagraph"/>
              <w:numPr>
                <w:ilvl w:val="0"/>
                <w:numId w:val="18"/>
              </w:numPr>
              <w:tabs>
                <w:tab w:val="left" w:pos="426"/>
                <w:tab w:val="left" w:pos="427"/>
              </w:tabs>
              <w:spacing w:before="121"/>
              <w:ind w:hanging="361"/>
              <w:rPr>
                <w:sz w:val="18"/>
              </w:rPr>
            </w:pPr>
            <w:r>
              <w:rPr>
                <w:sz w:val="18"/>
              </w:rPr>
              <w:t>Product Roadmap</w:t>
            </w:r>
            <w:r>
              <w:rPr>
                <w:spacing w:val="-3"/>
                <w:sz w:val="18"/>
              </w:rPr>
              <w:t xml:space="preserve"> </w:t>
            </w:r>
            <w:r>
              <w:rPr>
                <w:sz w:val="18"/>
              </w:rPr>
              <w:t>(Agile)</w:t>
            </w:r>
          </w:p>
          <w:p w14:paraId="59430015" w14:textId="77777777" w:rsidR="008A1061" w:rsidRDefault="000E2AEC">
            <w:pPr>
              <w:pStyle w:val="TableParagraph"/>
              <w:numPr>
                <w:ilvl w:val="0"/>
                <w:numId w:val="18"/>
              </w:numPr>
              <w:tabs>
                <w:tab w:val="left" w:pos="426"/>
                <w:tab w:val="left" w:pos="427"/>
              </w:tabs>
              <w:spacing w:before="118"/>
              <w:ind w:hanging="361"/>
              <w:rPr>
                <w:sz w:val="18"/>
              </w:rPr>
            </w:pPr>
            <w:r>
              <w:rPr>
                <w:sz w:val="18"/>
              </w:rPr>
              <w:t>Architecture Support</w:t>
            </w:r>
            <w:r>
              <w:rPr>
                <w:spacing w:val="-7"/>
                <w:sz w:val="18"/>
              </w:rPr>
              <w:t xml:space="preserve"> </w:t>
            </w:r>
            <w:r>
              <w:rPr>
                <w:sz w:val="18"/>
              </w:rPr>
              <w:t>Package</w:t>
            </w:r>
          </w:p>
          <w:p w14:paraId="7A6702B0" w14:textId="77777777" w:rsidR="008A1061" w:rsidRDefault="000E2AEC">
            <w:pPr>
              <w:pStyle w:val="TableParagraph"/>
              <w:numPr>
                <w:ilvl w:val="0"/>
                <w:numId w:val="18"/>
              </w:numPr>
              <w:tabs>
                <w:tab w:val="left" w:pos="426"/>
                <w:tab w:val="left" w:pos="427"/>
              </w:tabs>
              <w:spacing w:before="119"/>
              <w:ind w:hanging="361"/>
              <w:rPr>
                <w:sz w:val="18"/>
              </w:rPr>
            </w:pPr>
            <w:r>
              <w:rPr>
                <w:sz w:val="18"/>
              </w:rPr>
              <w:t>JIRA project</w:t>
            </w:r>
            <w:r>
              <w:rPr>
                <w:spacing w:val="-3"/>
                <w:sz w:val="18"/>
              </w:rPr>
              <w:t xml:space="preserve"> </w:t>
            </w:r>
            <w:r>
              <w:rPr>
                <w:sz w:val="18"/>
              </w:rPr>
              <w:t>(Agile)</w:t>
            </w:r>
          </w:p>
          <w:p w14:paraId="5CDF0AB4" w14:textId="77777777" w:rsidR="008A1061" w:rsidRDefault="000E2AEC">
            <w:pPr>
              <w:pStyle w:val="TableParagraph"/>
              <w:numPr>
                <w:ilvl w:val="0"/>
                <w:numId w:val="18"/>
              </w:numPr>
              <w:tabs>
                <w:tab w:val="left" w:pos="426"/>
                <w:tab w:val="left" w:pos="427"/>
              </w:tabs>
              <w:spacing w:before="118"/>
              <w:ind w:hanging="361"/>
              <w:rPr>
                <w:sz w:val="18"/>
              </w:rPr>
            </w:pPr>
            <w:r>
              <w:rPr>
                <w:sz w:val="18"/>
              </w:rPr>
              <w:t>Release</w:t>
            </w:r>
            <w:r>
              <w:rPr>
                <w:spacing w:val="-1"/>
                <w:sz w:val="18"/>
              </w:rPr>
              <w:t xml:space="preserve"> </w:t>
            </w:r>
            <w:r>
              <w:rPr>
                <w:sz w:val="18"/>
              </w:rPr>
              <w:t>Schedule</w:t>
            </w:r>
          </w:p>
          <w:p w14:paraId="73AA8377" w14:textId="77777777" w:rsidR="008A1061" w:rsidRDefault="000E2AEC">
            <w:pPr>
              <w:pStyle w:val="TableParagraph"/>
              <w:numPr>
                <w:ilvl w:val="0"/>
                <w:numId w:val="18"/>
              </w:numPr>
              <w:tabs>
                <w:tab w:val="left" w:pos="426"/>
                <w:tab w:val="left" w:pos="427"/>
              </w:tabs>
              <w:spacing w:before="121"/>
              <w:ind w:hanging="361"/>
              <w:rPr>
                <w:sz w:val="18"/>
              </w:rPr>
            </w:pPr>
            <w:r>
              <w:rPr>
                <w:sz w:val="18"/>
              </w:rPr>
              <w:t>Go/No Go</w:t>
            </w:r>
            <w:r>
              <w:rPr>
                <w:spacing w:val="-1"/>
                <w:sz w:val="18"/>
              </w:rPr>
              <w:t xml:space="preserve"> </w:t>
            </w:r>
            <w:r>
              <w:rPr>
                <w:sz w:val="18"/>
              </w:rPr>
              <w:t>Report</w:t>
            </w:r>
          </w:p>
        </w:tc>
        <w:tc>
          <w:tcPr>
            <w:tcW w:w="3592" w:type="dxa"/>
            <w:tcBorders>
              <w:top w:val="single" w:sz="4" w:space="0" w:color="512379"/>
              <w:bottom w:val="single" w:sz="4" w:space="0" w:color="512379"/>
            </w:tcBorders>
          </w:tcPr>
          <w:p w14:paraId="6F825188" w14:textId="77777777" w:rsidR="008A1061" w:rsidRDefault="000E2AEC">
            <w:pPr>
              <w:pStyle w:val="TableParagraph"/>
              <w:numPr>
                <w:ilvl w:val="0"/>
                <w:numId w:val="17"/>
              </w:numPr>
              <w:tabs>
                <w:tab w:val="left" w:pos="402"/>
                <w:tab w:val="left" w:pos="403"/>
              </w:tabs>
              <w:spacing w:before="121"/>
              <w:ind w:hanging="361"/>
              <w:rPr>
                <w:sz w:val="18"/>
              </w:rPr>
            </w:pPr>
            <w:r>
              <w:rPr>
                <w:sz w:val="18"/>
              </w:rPr>
              <w:t>Benefits Realisation</w:t>
            </w:r>
            <w:r>
              <w:rPr>
                <w:spacing w:val="-1"/>
                <w:sz w:val="18"/>
              </w:rPr>
              <w:t xml:space="preserve"> </w:t>
            </w:r>
            <w:r>
              <w:rPr>
                <w:sz w:val="18"/>
              </w:rPr>
              <w:t>Roadmap</w:t>
            </w:r>
          </w:p>
        </w:tc>
      </w:tr>
      <w:tr w:rsidR="008A1061" w14:paraId="41287F48" w14:textId="77777777">
        <w:trPr>
          <w:trHeight w:val="680"/>
        </w:trPr>
        <w:tc>
          <w:tcPr>
            <w:tcW w:w="3203" w:type="dxa"/>
            <w:tcBorders>
              <w:top w:val="single" w:sz="4" w:space="0" w:color="512379"/>
              <w:bottom w:val="single" w:sz="18" w:space="0" w:color="512379"/>
            </w:tcBorders>
            <w:shd w:val="clear" w:color="auto" w:fill="F7F5F4"/>
          </w:tcPr>
          <w:p w14:paraId="1A5C245B" w14:textId="77777777" w:rsidR="008A1061" w:rsidRDefault="000E2AEC">
            <w:pPr>
              <w:pStyle w:val="TableParagraph"/>
              <w:spacing w:before="117"/>
              <w:rPr>
                <w:b/>
                <w:sz w:val="20"/>
              </w:rPr>
            </w:pPr>
            <w:r>
              <w:rPr>
                <w:b/>
                <w:color w:val="6F2F9F"/>
                <w:sz w:val="20"/>
              </w:rPr>
              <w:t>Control Point</w:t>
            </w:r>
          </w:p>
        </w:tc>
        <w:tc>
          <w:tcPr>
            <w:tcW w:w="2861" w:type="dxa"/>
            <w:tcBorders>
              <w:top w:val="single" w:sz="4" w:space="0" w:color="512379"/>
              <w:bottom w:val="single" w:sz="18" w:space="0" w:color="512379"/>
            </w:tcBorders>
            <w:shd w:val="clear" w:color="auto" w:fill="F7F5F4"/>
          </w:tcPr>
          <w:p w14:paraId="5BEB78EB" w14:textId="77777777" w:rsidR="008A1061" w:rsidRDefault="000E2AEC">
            <w:pPr>
              <w:pStyle w:val="TableParagraph"/>
              <w:numPr>
                <w:ilvl w:val="0"/>
                <w:numId w:val="16"/>
              </w:numPr>
              <w:tabs>
                <w:tab w:val="left" w:pos="426"/>
                <w:tab w:val="left" w:pos="427"/>
              </w:tabs>
              <w:spacing w:before="119"/>
              <w:ind w:hanging="361"/>
              <w:rPr>
                <w:sz w:val="18"/>
              </w:rPr>
            </w:pPr>
            <w:r>
              <w:rPr>
                <w:sz w:val="18"/>
              </w:rPr>
              <w:t>Project Steering</w:t>
            </w:r>
            <w:r>
              <w:rPr>
                <w:spacing w:val="-3"/>
                <w:sz w:val="18"/>
              </w:rPr>
              <w:t xml:space="preserve"> </w:t>
            </w:r>
            <w:r>
              <w:rPr>
                <w:sz w:val="18"/>
              </w:rPr>
              <w:t>Committee</w:t>
            </w:r>
          </w:p>
          <w:p w14:paraId="738AC29C" w14:textId="77777777" w:rsidR="008A1061" w:rsidRDefault="000E2AEC">
            <w:pPr>
              <w:pStyle w:val="TableParagraph"/>
              <w:numPr>
                <w:ilvl w:val="0"/>
                <w:numId w:val="16"/>
              </w:numPr>
              <w:tabs>
                <w:tab w:val="left" w:pos="426"/>
                <w:tab w:val="left" w:pos="427"/>
              </w:tabs>
              <w:ind w:hanging="361"/>
              <w:rPr>
                <w:sz w:val="18"/>
              </w:rPr>
            </w:pPr>
            <w:r>
              <w:rPr>
                <w:sz w:val="18"/>
              </w:rPr>
              <w:t>Project Assurance</w:t>
            </w:r>
            <w:r>
              <w:rPr>
                <w:spacing w:val="-5"/>
                <w:sz w:val="18"/>
              </w:rPr>
              <w:t xml:space="preserve"> </w:t>
            </w:r>
            <w:r>
              <w:rPr>
                <w:sz w:val="18"/>
              </w:rPr>
              <w:t>Activities</w:t>
            </w:r>
          </w:p>
        </w:tc>
        <w:tc>
          <w:tcPr>
            <w:tcW w:w="3592" w:type="dxa"/>
            <w:tcBorders>
              <w:top w:val="single" w:sz="4" w:space="0" w:color="512379"/>
              <w:bottom w:val="single" w:sz="18" w:space="0" w:color="512379"/>
            </w:tcBorders>
            <w:shd w:val="clear" w:color="auto" w:fill="F7F5F4"/>
          </w:tcPr>
          <w:p w14:paraId="2D58C273" w14:textId="77777777" w:rsidR="008A1061" w:rsidRDefault="008A1061">
            <w:pPr>
              <w:pStyle w:val="TableParagraph"/>
              <w:ind w:left="0"/>
              <w:rPr>
                <w:rFonts w:ascii="Times New Roman"/>
                <w:sz w:val="18"/>
              </w:rPr>
            </w:pPr>
          </w:p>
        </w:tc>
      </w:tr>
    </w:tbl>
    <w:p w14:paraId="49A7CE43" w14:textId="77777777" w:rsidR="008A1061" w:rsidRDefault="008A1061">
      <w:pPr>
        <w:pStyle w:val="BodyText"/>
        <w:spacing w:before="8"/>
      </w:pPr>
    </w:p>
    <w:p w14:paraId="45A0C9C4" w14:textId="77777777" w:rsidR="008A1061" w:rsidRDefault="000E2AEC">
      <w:pPr>
        <w:pStyle w:val="ListParagraph"/>
        <w:numPr>
          <w:ilvl w:val="2"/>
          <w:numId w:val="20"/>
        </w:numPr>
        <w:tabs>
          <w:tab w:val="left" w:pos="1433"/>
          <w:tab w:val="left" w:pos="1434"/>
        </w:tabs>
        <w:rPr>
          <w:sz w:val="24"/>
        </w:rPr>
      </w:pPr>
      <w:bookmarkStart w:id="70" w:name="_bookmark62"/>
      <w:bookmarkEnd w:id="70"/>
      <w:r>
        <w:rPr>
          <w:color w:val="512379"/>
          <w:sz w:val="24"/>
        </w:rPr>
        <w:t>Business Benefits in the Execution</w:t>
      </w:r>
      <w:r>
        <w:rPr>
          <w:color w:val="512379"/>
          <w:spacing w:val="-2"/>
          <w:sz w:val="24"/>
        </w:rPr>
        <w:t xml:space="preserve"> </w:t>
      </w:r>
      <w:r>
        <w:rPr>
          <w:color w:val="512379"/>
          <w:sz w:val="24"/>
        </w:rPr>
        <w:t>Phase</w:t>
      </w:r>
    </w:p>
    <w:p w14:paraId="44692D7C" w14:textId="77777777" w:rsidR="008A1061" w:rsidRDefault="000E2AEC">
      <w:pPr>
        <w:pStyle w:val="BodyText"/>
        <w:spacing w:before="121"/>
        <w:ind w:left="300" w:right="344"/>
        <w:jc w:val="both"/>
      </w:pPr>
      <w:r>
        <w:t>The project management delivery cycle allows corrective actions if necessary (to the possible extent of cancelling</w:t>
      </w:r>
      <w:r>
        <w:rPr>
          <w:spacing w:val="-15"/>
        </w:rPr>
        <w:t xml:space="preserve"> </w:t>
      </w:r>
      <w:r>
        <w:t>the</w:t>
      </w:r>
      <w:r>
        <w:rPr>
          <w:spacing w:val="-16"/>
        </w:rPr>
        <w:t xml:space="preserve"> </w:t>
      </w:r>
      <w:r>
        <w:t>project</w:t>
      </w:r>
      <w:r>
        <w:rPr>
          <w:spacing w:val="-14"/>
        </w:rPr>
        <w:t xml:space="preserve"> </w:t>
      </w:r>
      <w:r>
        <w:t>should</w:t>
      </w:r>
      <w:r>
        <w:rPr>
          <w:spacing w:val="-15"/>
        </w:rPr>
        <w:t xml:space="preserve"> </w:t>
      </w:r>
      <w:r>
        <w:t>for</w:t>
      </w:r>
      <w:r>
        <w:rPr>
          <w:spacing w:val="-13"/>
        </w:rPr>
        <w:t xml:space="preserve"> </w:t>
      </w:r>
      <w:r>
        <w:t>some</w:t>
      </w:r>
      <w:r>
        <w:rPr>
          <w:spacing w:val="-15"/>
        </w:rPr>
        <w:t xml:space="preserve"> </w:t>
      </w:r>
      <w:r>
        <w:t>reason</w:t>
      </w:r>
      <w:r>
        <w:rPr>
          <w:spacing w:val="-16"/>
        </w:rPr>
        <w:t xml:space="preserve"> </w:t>
      </w:r>
      <w:r>
        <w:t>the</w:t>
      </w:r>
      <w:r>
        <w:rPr>
          <w:spacing w:val="-15"/>
        </w:rPr>
        <w:t xml:space="preserve"> </w:t>
      </w:r>
      <w:r>
        <w:t>benefits</w:t>
      </w:r>
      <w:r>
        <w:rPr>
          <w:spacing w:val="-14"/>
        </w:rPr>
        <w:t xml:space="preserve"> </w:t>
      </w:r>
      <w:r>
        <w:t>become</w:t>
      </w:r>
      <w:r>
        <w:rPr>
          <w:spacing w:val="-14"/>
        </w:rPr>
        <w:t xml:space="preserve"> </w:t>
      </w:r>
      <w:r>
        <w:t>unviable).</w:t>
      </w:r>
      <w:r>
        <w:rPr>
          <w:spacing w:val="-14"/>
        </w:rPr>
        <w:t xml:space="preserve"> </w:t>
      </w:r>
      <w:r>
        <w:t>Prior</w:t>
      </w:r>
      <w:r>
        <w:rPr>
          <w:spacing w:val="-14"/>
        </w:rPr>
        <w:t xml:space="preserve"> </w:t>
      </w:r>
      <w:r>
        <w:t>to</w:t>
      </w:r>
      <w:r>
        <w:rPr>
          <w:spacing w:val="-14"/>
        </w:rPr>
        <w:t xml:space="preserve"> </w:t>
      </w:r>
      <w:r>
        <w:t>starting</w:t>
      </w:r>
      <w:r>
        <w:rPr>
          <w:spacing w:val="-16"/>
        </w:rPr>
        <w:t xml:space="preserve"> </w:t>
      </w:r>
      <w:r>
        <w:t>the</w:t>
      </w:r>
      <w:r>
        <w:rPr>
          <w:spacing w:val="-13"/>
        </w:rPr>
        <w:t xml:space="preserve"> </w:t>
      </w:r>
      <w:r>
        <w:t>Project</w:t>
      </w:r>
      <w:r>
        <w:rPr>
          <w:spacing w:val="-14"/>
        </w:rPr>
        <w:t xml:space="preserve"> </w:t>
      </w:r>
      <w:r>
        <w:t>Closing Phase, ensure</w:t>
      </w:r>
      <w:r>
        <w:rPr>
          <w:spacing w:val="2"/>
        </w:rPr>
        <w:t xml:space="preserve"> </w:t>
      </w:r>
      <w:r>
        <w:t>that:</w:t>
      </w:r>
    </w:p>
    <w:p w14:paraId="1202BA41" w14:textId="77777777" w:rsidR="008A1061" w:rsidRDefault="000E2AEC">
      <w:pPr>
        <w:pStyle w:val="ListParagraph"/>
        <w:numPr>
          <w:ilvl w:val="3"/>
          <w:numId w:val="20"/>
        </w:numPr>
        <w:tabs>
          <w:tab w:val="left" w:pos="1020"/>
          <w:tab w:val="left" w:pos="1021"/>
        </w:tabs>
        <w:spacing w:before="117"/>
        <w:ind w:hanging="361"/>
        <w:rPr>
          <w:sz w:val="20"/>
        </w:rPr>
      </w:pPr>
      <w:r>
        <w:rPr>
          <w:sz w:val="20"/>
        </w:rPr>
        <w:t>Project deliverables are complete and accepted by</w:t>
      </w:r>
      <w:r>
        <w:rPr>
          <w:spacing w:val="-9"/>
          <w:sz w:val="20"/>
        </w:rPr>
        <w:t xml:space="preserve"> </w:t>
      </w:r>
      <w:r>
        <w:rPr>
          <w:sz w:val="20"/>
        </w:rPr>
        <w:t>stakeholders;</w:t>
      </w:r>
    </w:p>
    <w:p w14:paraId="0DAFF8AD" w14:textId="77777777" w:rsidR="008A1061" w:rsidRDefault="000E2AEC">
      <w:pPr>
        <w:pStyle w:val="ListParagraph"/>
        <w:numPr>
          <w:ilvl w:val="3"/>
          <w:numId w:val="20"/>
        </w:numPr>
        <w:tabs>
          <w:tab w:val="left" w:pos="1020"/>
          <w:tab w:val="left" w:pos="1021"/>
        </w:tabs>
        <w:spacing w:before="139"/>
        <w:ind w:hanging="361"/>
        <w:rPr>
          <w:sz w:val="20"/>
        </w:rPr>
      </w:pPr>
      <w:r>
        <w:rPr>
          <w:sz w:val="20"/>
        </w:rPr>
        <w:t>All operations, support and maintenance accountabilities and arrangements are clear;</w:t>
      </w:r>
      <w:r>
        <w:rPr>
          <w:spacing w:val="-6"/>
          <w:sz w:val="20"/>
        </w:rPr>
        <w:t xml:space="preserve"> </w:t>
      </w:r>
      <w:r>
        <w:rPr>
          <w:sz w:val="20"/>
        </w:rPr>
        <w:t>and</w:t>
      </w:r>
    </w:p>
    <w:p w14:paraId="32E3CD01" w14:textId="77777777" w:rsidR="008A1061" w:rsidRDefault="000E2AEC">
      <w:pPr>
        <w:pStyle w:val="ListParagraph"/>
        <w:numPr>
          <w:ilvl w:val="3"/>
          <w:numId w:val="20"/>
        </w:numPr>
        <w:tabs>
          <w:tab w:val="left" w:pos="1021"/>
        </w:tabs>
        <w:spacing w:before="138" w:line="259" w:lineRule="auto"/>
        <w:ind w:right="347"/>
        <w:jc w:val="both"/>
        <w:rPr>
          <w:sz w:val="20"/>
        </w:rPr>
      </w:pPr>
      <w:r>
        <w:rPr>
          <w:sz w:val="20"/>
        </w:rPr>
        <w:t>The actions intended to be undertaken and products intended to be delivered to optimise business benefits, were in fact undertaken or</w:t>
      </w:r>
      <w:r>
        <w:rPr>
          <w:spacing w:val="-3"/>
          <w:sz w:val="20"/>
        </w:rPr>
        <w:t xml:space="preserve"> </w:t>
      </w:r>
      <w:r>
        <w:rPr>
          <w:sz w:val="20"/>
        </w:rPr>
        <w:t>delivered.</w:t>
      </w:r>
    </w:p>
    <w:p w14:paraId="683C7621" w14:textId="77777777" w:rsidR="008A1061" w:rsidRDefault="000E2AEC">
      <w:pPr>
        <w:pStyle w:val="BodyText"/>
        <w:spacing w:before="123"/>
        <w:ind w:left="300" w:right="347"/>
        <w:jc w:val="both"/>
      </w:pPr>
      <w:r>
        <w:t>The Change and Communications Specialist within IT Governance can provide guidance on how to apply change management principles, to execute structured organisational change at UQ with the support of the business owner.</w:t>
      </w:r>
    </w:p>
    <w:p w14:paraId="728CB6DD" w14:textId="77777777" w:rsidR="008A1061" w:rsidRDefault="000E2AEC">
      <w:pPr>
        <w:pStyle w:val="BodyText"/>
        <w:spacing w:before="119"/>
        <w:ind w:left="300"/>
        <w:jc w:val="both"/>
      </w:pPr>
      <w:r>
        <w:t>The Benefits Register should be maintained throughout execution to allow for benefits tracking.</w:t>
      </w:r>
    </w:p>
    <w:p w14:paraId="1B502530" w14:textId="77777777" w:rsidR="008A1061" w:rsidRDefault="008A1061">
      <w:pPr>
        <w:jc w:val="both"/>
        <w:sectPr w:rsidR="008A1061">
          <w:pgSz w:w="11910" w:h="16840"/>
          <w:pgMar w:top="1580" w:right="560" w:bottom="940" w:left="960" w:header="731" w:footer="756" w:gutter="0"/>
          <w:cols w:space="720"/>
        </w:sectPr>
      </w:pPr>
    </w:p>
    <w:p w14:paraId="6CAF614D" w14:textId="77777777" w:rsidR="008A1061" w:rsidRDefault="000E2AEC">
      <w:pPr>
        <w:pStyle w:val="ListParagraph"/>
        <w:numPr>
          <w:ilvl w:val="2"/>
          <w:numId w:val="20"/>
        </w:numPr>
        <w:tabs>
          <w:tab w:val="left" w:pos="1433"/>
          <w:tab w:val="left" w:pos="1434"/>
        </w:tabs>
        <w:spacing w:before="19"/>
        <w:rPr>
          <w:sz w:val="24"/>
        </w:rPr>
      </w:pPr>
      <w:bookmarkStart w:id="71" w:name="_bookmark63"/>
      <w:bookmarkEnd w:id="71"/>
      <w:r>
        <w:rPr>
          <w:color w:val="512379"/>
          <w:sz w:val="24"/>
        </w:rPr>
        <w:lastRenderedPageBreak/>
        <w:t>Planning and</w:t>
      </w:r>
      <w:r>
        <w:rPr>
          <w:color w:val="512379"/>
          <w:spacing w:val="-4"/>
          <w:sz w:val="24"/>
        </w:rPr>
        <w:t xml:space="preserve"> </w:t>
      </w:r>
      <w:r>
        <w:rPr>
          <w:color w:val="512379"/>
          <w:sz w:val="24"/>
        </w:rPr>
        <w:t>execution</w:t>
      </w:r>
    </w:p>
    <w:p w14:paraId="1F34B006" w14:textId="77777777" w:rsidR="008A1061" w:rsidRDefault="000E2AEC">
      <w:pPr>
        <w:pStyle w:val="BodyText"/>
        <w:spacing w:before="122"/>
        <w:ind w:left="300" w:right="343"/>
        <w:jc w:val="both"/>
      </w:pPr>
      <w:r>
        <w:t>The nature of the delivery may consist of one major release milestone following a linear process of planning, execution</w:t>
      </w:r>
      <w:r>
        <w:rPr>
          <w:spacing w:val="-10"/>
        </w:rPr>
        <w:t xml:space="preserve"> </w:t>
      </w:r>
      <w:r>
        <w:t>and</w:t>
      </w:r>
      <w:r>
        <w:rPr>
          <w:spacing w:val="-11"/>
        </w:rPr>
        <w:t xml:space="preserve"> </w:t>
      </w:r>
      <w:r>
        <w:t>transition</w:t>
      </w:r>
      <w:r>
        <w:rPr>
          <w:spacing w:val="-11"/>
        </w:rPr>
        <w:t xml:space="preserve"> </w:t>
      </w:r>
      <w:r>
        <w:t>(Waterfall),</w:t>
      </w:r>
      <w:r>
        <w:rPr>
          <w:spacing w:val="-10"/>
        </w:rPr>
        <w:t xml:space="preserve"> </w:t>
      </w:r>
      <w:r>
        <w:t>or</w:t>
      </w:r>
      <w:r>
        <w:rPr>
          <w:spacing w:val="-7"/>
        </w:rPr>
        <w:t xml:space="preserve"> </w:t>
      </w:r>
      <w:r>
        <w:t>iterative</w:t>
      </w:r>
      <w:r>
        <w:rPr>
          <w:spacing w:val="-10"/>
        </w:rPr>
        <w:t xml:space="preserve"> </w:t>
      </w:r>
      <w:r>
        <w:t>releases</w:t>
      </w:r>
      <w:r>
        <w:rPr>
          <w:spacing w:val="-9"/>
        </w:rPr>
        <w:t xml:space="preserve"> </w:t>
      </w:r>
      <w:r>
        <w:t>cycling</w:t>
      </w:r>
      <w:r>
        <w:rPr>
          <w:spacing w:val="-9"/>
        </w:rPr>
        <w:t xml:space="preserve"> </w:t>
      </w:r>
      <w:r>
        <w:t>through</w:t>
      </w:r>
      <w:r>
        <w:rPr>
          <w:spacing w:val="-8"/>
        </w:rPr>
        <w:t xml:space="preserve"> </w:t>
      </w:r>
      <w:r>
        <w:t>design,</w:t>
      </w:r>
      <w:r>
        <w:rPr>
          <w:spacing w:val="-11"/>
        </w:rPr>
        <w:t xml:space="preserve"> </w:t>
      </w:r>
      <w:r>
        <w:t>build,</w:t>
      </w:r>
      <w:r>
        <w:rPr>
          <w:spacing w:val="-10"/>
        </w:rPr>
        <w:t xml:space="preserve"> </w:t>
      </w:r>
      <w:r>
        <w:t>test,</w:t>
      </w:r>
      <w:r>
        <w:rPr>
          <w:spacing w:val="-10"/>
        </w:rPr>
        <w:t xml:space="preserve"> </w:t>
      </w:r>
      <w:r>
        <w:t>release,</w:t>
      </w:r>
      <w:r>
        <w:rPr>
          <w:spacing w:val="-8"/>
        </w:rPr>
        <w:t xml:space="preserve"> </w:t>
      </w:r>
      <w:r>
        <w:t>with</w:t>
      </w:r>
      <w:r>
        <w:rPr>
          <w:spacing w:val="-11"/>
        </w:rPr>
        <w:t xml:space="preserve"> </w:t>
      </w:r>
      <w:r>
        <w:t>control points at the end of each release approving further functionality where business value can be justified</w:t>
      </w:r>
      <w:r>
        <w:rPr>
          <w:spacing w:val="-26"/>
        </w:rPr>
        <w:t xml:space="preserve"> </w:t>
      </w:r>
      <w:r>
        <w:t>(Agile).</w:t>
      </w:r>
    </w:p>
    <w:p w14:paraId="4351A322" w14:textId="77777777" w:rsidR="008A1061" w:rsidRDefault="000E2AEC">
      <w:pPr>
        <w:pStyle w:val="BodyText"/>
        <w:spacing w:before="122"/>
        <w:ind w:left="300" w:right="343"/>
        <w:jc w:val="both"/>
      </w:pPr>
      <w:r>
        <w:t>Planning and supporting documentation required will be dependent on the nature of the delivery approach. Project detail documented within JIRA is not expected to be duplicated into document form.</w:t>
      </w:r>
    </w:p>
    <w:p w14:paraId="2DEC17BC" w14:textId="77777777" w:rsidR="008A1061" w:rsidRDefault="000E2AEC">
      <w:pPr>
        <w:pStyle w:val="BodyText"/>
        <w:spacing w:before="118"/>
        <w:ind w:left="300" w:right="351"/>
        <w:jc w:val="both"/>
      </w:pPr>
      <w:r>
        <w:t xml:space="preserve">A high-level example of the activities </w:t>
      </w:r>
      <w:proofErr w:type="gramStart"/>
      <w:r>
        <w:t>undertaken,</w:t>
      </w:r>
      <w:proofErr w:type="gramEnd"/>
      <w:r>
        <w:t xml:space="preserve"> and supporting materials during an iterative delivery can be seen below:</w:t>
      </w:r>
    </w:p>
    <w:p w14:paraId="55574C9B" w14:textId="77777777" w:rsidR="008A1061" w:rsidRDefault="0063309D">
      <w:pPr>
        <w:pStyle w:val="BodyText"/>
        <w:spacing w:before="5"/>
        <w:rPr>
          <w:sz w:val="10"/>
        </w:rPr>
      </w:pPr>
      <w:r>
        <w:pict w14:anchorId="013F03A1">
          <v:shape id="_x0000_s1114" type="#_x0000_t202" style="position:absolute;margin-left:64.6pt;margin-top:7.2pt;width:146.05pt;height:58.45pt;z-index:-251608064;mso-wrap-distance-left:0;mso-wrap-distance-right:0;mso-position-horizontal-relative:page" fillcolor="#006fc0" stroked="f">
            <v:textbox inset="0,0,0,0">
              <w:txbxContent>
                <w:p w14:paraId="317CB9DA" w14:textId="77777777" w:rsidR="0063309D" w:rsidRDefault="0063309D">
                  <w:pPr>
                    <w:pStyle w:val="BodyText"/>
                    <w:spacing w:before="5"/>
                    <w:rPr>
                      <w:sz w:val="38"/>
                    </w:rPr>
                  </w:pPr>
                </w:p>
                <w:p w14:paraId="18F2AB5A" w14:textId="77777777" w:rsidR="0063309D" w:rsidRDefault="0063309D">
                  <w:pPr>
                    <w:ind w:left="184"/>
                    <w:rPr>
                      <w:sz w:val="24"/>
                    </w:rPr>
                  </w:pPr>
                  <w:r>
                    <w:rPr>
                      <w:color w:val="FFFFFF"/>
                      <w:sz w:val="24"/>
                    </w:rPr>
                    <w:t>Sprint Setup &amp; Planning</w:t>
                  </w:r>
                </w:p>
              </w:txbxContent>
            </v:textbox>
            <w10:wrap type="topAndBottom" anchorx="page"/>
          </v:shape>
        </w:pict>
      </w:r>
      <w:r>
        <w:pict w14:anchorId="697ADE60">
          <v:shape id="_x0000_s1113" type="#_x0000_t202" style="position:absolute;margin-left:231.05pt;margin-top:7.2pt;width:146.05pt;height:58.45pt;z-index:-251607040;mso-wrap-distance-left:0;mso-wrap-distance-right:0;mso-position-horizontal-relative:page" fillcolor="#001f5f" stroked="f">
            <v:textbox inset="0,0,0,0">
              <w:txbxContent>
                <w:p w14:paraId="2B8F305F" w14:textId="77777777" w:rsidR="0063309D" w:rsidRDefault="0063309D">
                  <w:pPr>
                    <w:pStyle w:val="BodyText"/>
                    <w:spacing w:before="5"/>
                    <w:rPr>
                      <w:sz w:val="38"/>
                    </w:rPr>
                  </w:pPr>
                </w:p>
                <w:p w14:paraId="2F3F7E09" w14:textId="77777777" w:rsidR="0063309D" w:rsidRDefault="0063309D">
                  <w:pPr>
                    <w:ind w:left="617"/>
                    <w:rPr>
                      <w:sz w:val="24"/>
                    </w:rPr>
                  </w:pPr>
                  <w:r>
                    <w:rPr>
                      <w:color w:val="FFFFFF"/>
                      <w:sz w:val="24"/>
                    </w:rPr>
                    <w:t>Sprint Iterations</w:t>
                  </w:r>
                </w:p>
              </w:txbxContent>
            </v:textbox>
            <w10:wrap type="topAndBottom" anchorx="page"/>
          </v:shape>
        </w:pict>
      </w:r>
      <w:r>
        <w:pict w14:anchorId="29B1ED22">
          <v:shape id="_x0000_s1112" type="#_x0000_t202" style="position:absolute;margin-left:397.55pt;margin-top:7.2pt;width:146.05pt;height:58.45pt;z-index:-251606016;mso-wrap-distance-left:0;mso-wrap-distance-right:0;mso-position-horizontal-relative:page" fillcolor="#6f2f9f" stroked="f">
            <v:textbox inset="0,0,0,0">
              <w:txbxContent>
                <w:p w14:paraId="038391AE" w14:textId="77777777" w:rsidR="0063309D" w:rsidRDefault="0063309D">
                  <w:pPr>
                    <w:pStyle w:val="BodyText"/>
                    <w:spacing w:before="7"/>
                    <w:rPr>
                      <w:sz w:val="27"/>
                    </w:rPr>
                  </w:pPr>
                </w:p>
                <w:p w14:paraId="697864D9" w14:textId="77777777" w:rsidR="0063309D" w:rsidRDefault="0063309D">
                  <w:pPr>
                    <w:spacing w:line="263" w:lineRule="exact"/>
                    <w:ind w:left="241" w:right="238"/>
                    <w:jc w:val="center"/>
                    <w:rPr>
                      <w:sz w:val="24"/>
                    </w:rPr>
                  </w:pPr>
                  <w:r>
                    <w:rPr>
                      <w:color w:val="FFFFFF"/>
                      <w:sz w:val="24"/>
                    </w:rPr>
                    <w:t>Documentation,</w:t>
                  </w:r>
                </w:p>
                <w:p w14:paraId="4AC1D237" w14:textId="77777777" w:rsidR="0063309D" w:rsidRDefault="0063309D">
                  <w:pPr>
                    <w:spacing w:line="263" w:lineRule="exact"/>
                    <w:ind w:left="241" w:right="238"/>
                    <w:jc w:val="center"/>
                    <w:rPr>
                      <w:sz w:val="24"/>
                    </w:rPr>
                  </w:pPr>
                  <w:r>
                    <w:rPr>
                      <w:color w:val="FFFFFF"/>
                      <w:sz w:val="24"/>
                    </w:rPr>
                    <w:t>Reporting &amp; Approvals</w:t>
                  </w:r>
                </w:p>
              </w:txbxContent>
            </v:textbox>
            <w10:wrap type="topAndBottom" anchorx="page"/>
          </v:shape>
        </w:pict>
      </w:r>
    </w:p>
    <w:p w14:paraId="1122B0D3" w14:textId="77777777" w:rsidR="008A1061" w:rsidRDefault="0063309D">
      <w:pPr>
        <w:pStyle w:val="BodyText"/>
        <w:tabs>
          <w:tab w:val="left" w:pos="3641"/>
          <w:tab w:val="left" w:pos="6970"/>
        </w:tabs>
        <w:ind w:left="322"/>
      </w:pPr>
      <w:r>
        <w:pict w14:anchorId="025CF494">
          <v:shape id="_x0000_s1285" type="#_x0000_t202" style="width:146.05pt;height:134.9pt;mso-left-percent:-10001;mso-top-percent:-10001;mso-position-horizontal:absolute;mso-position-horizontal-relative:char;mso-position-vertical:absolute;mso-position-vertical-relative:line;mso-left-percent:-10001;mso-top-percent:-10001" filled="f" strokeweight="1pt">
            <v:textbox inset="0,0,0,0">
              <w:txbxContent>
                <w:p w14:paraId="0CF2F5E5" w14:textId="77777777" w:rsidR="0063309D" w:rsidRDefault="0063309D">
                  <w:pPr>
                    <w:pStyle w:val="BodyText"/>
                    <w:numPr>
                      <w:ilvl w:val="0"/>
                      <w:numId w:val="15"/>
                    </w:numPr>
                    <w:tabs>
                      <w:tab w:val="left" w:pos="166"/>
                    </w:tabs>
                    <w:spacing w:before="52"/>
                  </w:pPr>
                  <w:r>
                    <w:t>JIRA Project</w:t>
                  </w:r>
                  <w:r>
                    <w:rPr>
                      <w:spacing w:val="-2"/>
                    </w:rPr>
                    <w:t xml:space="preserve"> </w:t>
                  </w:r>
                  <w:r>
                    <w:t>creation</w:t>
                  </w:r>
                </w:p>
                <w:p w14:paraId="5FCFFE53" w14:textId="77777777" w:rsidR="0063309D" w:rsidRDefault="0063309D">
                  <w:pPr>
                    <w:pStyle w:val="BodyText"/>
                    <w:numPr>
                      <w:ilvl w:val="0"/>
                      <w:numId w:val="15"/>
                    </w:numPr>
                    <w:tabs>
                      <w:tab w:val="left" w:pos="166"/>
                    </w:tabs>
                    <w:spacing w:before="10"/>
                  </w:pPr>
                  <w:r>
                    <w:t>High level sprint iteration</w:t>
                  </w:r>
                  <w:r>
                    <w:rPr>
                      <w:spacing w:val="-3"/>
                    </w:rPr>
                    <w:t xml:space="preserve"> </w:t>
                  </w:r>
                  <w:r>
                    <w:t>plan</w:t>
                  </w:r>
                </w:p>
                <w:p w14:paraId="495C8F77" w14:textId="77777777" w:rsidR="0063309D" w:rsidRDefault="0063309D">
                  <w:pPr>
                    <w:pStyle w:val="BodyText"/>
                    <w:numPr>
                      <w:ilvl w:val="0"/>
                      <w:numId w:val="15"/>
                    </w:numPr>
                    <w:tabs>
                      <w:tab w:val="left" w:pos="166"/>
                    </w:tabs>
                    <w:spacing w:before="13"/>
                  </w:pPr>
                  <w:r>
                    <w:t>Product Roadmap</w:t>
                  </w:r>
                </w:p>
                <w:p w14:paraId="7EF8B5D9" w14:textId="77777777" w:rsidR="0063309D" w:rsidRDefault="0063309D">
                  <w:pPr>
                    <w:pStyle w:val="BodyText"/>
                    <w:numPr>
                      <w:ilvl w:val="0"/>
                      <w:numId w:val="15"/>
                    </w:numPr>
                    <w:tabs>
                      <w:tab w:val="left" w:pos="166"/>
                    </w:tabs>
                    <w:spacing w:before="27" w:line="218" w:lineRule="auto"/>
                    <w:ind w:right="228"/>
                  </w:pPr>
                  <w:r>
                    <w:t>Team member Agile</w:t>
                  </w:r>
                  <w:r>
                    <w:rPr>
                      <w:spacing w:val="-14"/>
                    </w:rPr>
                    <w:t xml:space="preserve"> </w:t>
                  </w:r>
                  <w:r>
                    <w:t>training (if required)</w:t>
                  </w:r>
                </w:p>
              </w:txbxContent>
            </v:textbox>
            <w10:wrap type="none"/>
            <w10:anchorlock/>
          </v:shape>
        </w:pict>
      </w:r>
      <w:r w:rsidR="000E2AEC">
        <w:tab/>
      </w:r>
      <w:r>
        <w:pict w14:anchorId="2916E66B">
          <v:shape id="_x0000_s1284" type="#_x0000_t202" style="width:146.05pt;height:134.9pt;mso-left-percent:-10001;mso-top-percent:-10001;mso-position-horizontal:absolute;mso-position-horizontal-relative:char;mso-position-vertical:absolute;mso-position-vertical-relative:line;mso-left-percent:-10001;mso-top-percent:-10001" filled="f" strokeweight="1pt">
            <v:textbox inset="0,0,0,0">
              <w:txbxContent>
                <w:p w14:paraId="14BE4A4B" w14:textId="77777777" w:rsidR="0063309D" w:rsidRDefault="0063309D">
                  <w:pPr>
                    <w:pStyle w:val="BodyText"/>
                    <w:numPr>
                      <w:ilvl w:val="0"/>
                      <w:numId w:val="14"/>
                    </w:numPr>
                    <w:tabs>
                      <w:tab w:val="left" w:pos="167"/>
                    </w:tabs>
                    <w:spacing w:before="71" w:line="216" w:lineRule="auto"/>
                    <w:ind w:right="666"/>
                  </w:pPr>
                  <w:r>
                    <w:t xml:space="preserve">Continual refinement </w:t>
                  </w:r>
                  <w:r>
                    <w:rPr>
                      <w:spacing w:val="-8"/>
                    </w:rPr>
                    <w:t xml:space="preserve">of </w:t>
                  </w:r>
                  <w:r>
                    <w:t>Product Roadmap</w:t>
                  </w:r>
                </w:p>
                <w:p w14:paraId="6334EB39" w14:textId="77777777" w:rsidR="0063309D" w:rsidRDefault="0063309D">
                  <w:pPr>
                    <w:pStyle w:val="BodyText"/>
                    <w:numPr>
                      <w:ilvl w:val="0"/>
                      <w:numId w:val="14"/>
                    </w:numPr>
                    <w:tabs>
                      <w:tab w:val="left" w:pos="167"/>
                    </w:tabs>
                    <w:spacing w:before="14"/>
                    <w:ind w:hanging="93"/>
                  </w:pPr>
                  <w:r>
                    <w:t>Release</w:t>
                  </w:r>
                  <w:r>
                    <w:rPr>
                      <w:spacing w:val="-7"/>
                    </w:rPr>
                    <w:t xml:space="preserve"> </w:t>
                  </w:r>
                  <w:r>
                    <w:t>schedule</w:t>
                  </w:r>
                </w:p>
                <w:p w14:paraId="0030CA98" w14:textId="77777777" w:rsidR="0063309D" w:rsidRDefault="0063309D">
                  <w:pPr>
                    <w:pStyle w:val="BodyText"/>
                    <w:numPr>
                      <w:ilvl w:val="0"/>
                      <w:numId w:val="14"/>
                    </w:numPr>
                    <w:tabs>
                      <w:tab w:val="left" w:pos="167"/>
                    </w:tabs>
                    <w:spacing w:before="31" w:line="216" w:lineRule="auto"/>
                    <w:ind w:right="438"/>
                  </w:pPr>
                  <w:r>
                    <w:t xml:space="preserve">Product Backlog </w:t>
                  </w:r>
                  <w:r>
                    <w:rPr>
                      <w:spacing w:val="-3"/>
                    </w:rPr>
                    <w:t xml:space="preserve">including </w:t>
                  </w:r>
                  <w:r>
                    <w:t>Epics, Features, Stories, Design and Acceptance Criteria</w:t>
                  </w:r>
                </w:p>
                <w:p w14:paraId="6AD8D75F" w14:textId="77777777" w:rsidR="0063309D" w:rsidRDefault="0063309D">
                  <w:pPr>
                    <w:pStyle w:val="BodyText"/>
                    <w:numPr>
                      <w:ilvl w:val="0"/>
                      <w:numId w:val="14"/>
                    </w:numPr>
                    <w:tabs>
                      <w:tab w:val="left" w:pos="167"/>
                    </w:tabs>
                    <w:spacing w:before="15"/>
                    <w:ind w:hanging="93"/>
                  </w:pPr>
                  <w:r>
                    <w:t>User Acceptance Testing</w:t>
                  </w:r>
                </w:p>
                <w:p w14:paraId="1BCB5386" w14:textId="77777777" w:rsidR="0063309D" w:rsidRDefault="0063309D">
                  <w:pPr>
                    <w:pStyle w:val="BodyText"/>
                    <w:numPr>
                      <w:ilvl w:val="0"/>
                      <w:numId w:val="14"/>
                    </w:numPr>
                    <w:tabs>
                      <w:tab w:val="left" w:pos="167"/>
                    </w:tabs>
                    <w:spacing w:before="13"/>
                    <w:ind w:hanging="93"/>
                  </w:pPr>
                  <w:r>
                    <w:t>Showcases/demonstration</w:t>
                  </w:r>
                </w:p>
                <w:p w14:paraId="624FEEDB" w14:textId="77777777" w:rsidR="0063309D" w:rsidRDefault="0063309D">
                  <w:pPr>
                    <w:pStyle w:val="BodyText"/>
                    <w:numPr>
                      <w:ilvl w:val="0"/>
                      <w:numId w:val="14"/>
                    </w:numPr>
                    <w:tabs>
                      <w:tab w:val="left" w:pos="167"/>
                    </w:tabs>
                    <w:spacing w:before="31" w:line="216" w:lineRule="auto"/>
                    <w:ind w:right="1005"/>
                  </w:pPr>
                  <w:r>
                    <w:t xml:space="preserve">Business </w:t>
                  </w:r>
                  <w:r>
                    <w:rPr>
                      <w:spacing w:val="-3"/>
                    </w:rPr>
                    <w:t xml:space="preserve">Handover </w:t>
                  </w:r>
                  <w:r>
                    <w:t>Document</w:t>
                  </w:r>
                </w:p>
              </w:txbxContent>
            </v:textbox>
            <w10:wrap type="none"/>
            <w10:anchorlock/>
          </v:shape>
        </w:pict>
      </w:r>
      <w:r w:rsidR="000E2AEC">
        <w:tab/>
      </w:r>
      <w:r>
        <w:pict w14:anchorId="004EA693">
          <v:shape id="_x0000_s1283" type="#_x0000_t202" style="width:146.05pt;height:134.9pt;mso-left-percent:-10001;mso-top-percent:-10001;mso-position-horizontal:absolute;mso-position-horizontal-relative:char;mso-position-vertical:absolute;mso-position-vertical-relative:line;mso-left-percent:-10001;mso-top-percent:-10001" filled="f" strokeweight="1pt">
            <v:textbox inset="0,0,0,0">
              <w:txbxContent>
                <w:p w14:paraId="07E633B9" w14:textId="77777777" w:rsidR="0063309D" w:rsidRDefault="0063309D">
                  <w:pPr>
                    <w:pStyle w:val="BodyText"/>
                    <w:numPr>
                      <w:ilvl w:val="0"/>
                      <w:numId w:val="13"/>
                    </w:numPr>
                    <w:tabs>
                      <w:tab w:val="left" w:pos="167"/>
                    </w:tabs>
                    <w:spacing w:before="52"/>
                  </w:pPr>
                  <w:r>
                    <w:t>Burndown/Burnup</w:t>
                  </w:r>
                  <w:r>
                    <w:rPr>
                      <w:spacing w:val="8"/>
                    </w:rPr>
                    <w:t xml:space="preserve"> </w:t>
                  </w:r>
                  <w:r>
                    <w:t>charts</w:t>
                  </w:r>
                </w:p>
                <w:p w14:paraId="255AE693" w14:textId="77777777" w:rsidR="0063309D" w:rsidRDefault="0063309D">
                  <w:pPr>
                    <w:pStyle w:val="BodyText"/>
                    <w:numPr>
                      <w:ilvl w:val="0"/>
                      <w:numId w:val="13"/>
                    </w:numPr>
                    <w:tabs>
                      <w:tab w:val="left" w:pos="167"/>
                    </w:tabs>
                    <w:spacing w:before="10"/>
                  </w:pPr>
                  <w:r>
                    <w:t>Go/No Go</w:t>
                  </w:r>
                  <w:r>
                    <w:rPr>
                      <w:spacing w:val="-3"/>
                    </w:rPr>
                    <w:t xml:space="preserve"> </w:t>
                  </w:r>
                  <w:r>
                    <w:t>Recommendation</w:t>
                  </w:r>
                </w:p>
              </w:txbxContent>
            </v:textbox>
            <w10:wrap type="none"/>
            <w10:anchorlock/>
          </v:shape>
        </w:pict>
      </w:r>
    </w:p>
    <w:p w14:paraId="7AE6524F" w14:textId="77777777" w:rsidR="008A1061" w:rsidRDefault="008A1061">
      <w:pPr>
        <w:pStyle w:val="BodyText"/>
        <w:spacing w:before="8"/>
        <w:rPr>
          <w:sz w:val="28"/>
        </w:rPr>
      </w:pPr>
    </w:p>
    <w:p w14:paraId="70F0A1B9" w14:textId="77777777" w:rsidR="008A1061" w:rsidRDefault="000E2AEC">
      <w:pPr>
        <w:pStyle w:val="BodyText"/>
        <w:spacing w:before="1"/>
        <w:ind w:left="300" w:right="344"/>
        <w:jc w:val="both"/>
      </w:pPr>
      <w:r>
        <w:t>To support the planned delivery approach, a review of the governance structure should take place to ensure the</w:t>
      </w:r>
      <w:r>
        <w:rPr>
          <w:spacing w:val="-13"/>
        </w:rPr>
        <w:t xml:space="preserve"> </w:t>
      </w:r>
      <w:r>
        <w:t>Steering</w:t>
      </w:r>
      <w:r>
        <w:rPr>
          <w:spacing w:val="-13"/>
        </w:rPr>
        <w:t xml:space="preserve"> </w:t>
      </w:r>
      <w:r>
        <w:t>Committee</w:t>
      </w:r>
      <w:r>
        <w:rPr>
          <w:spacing w:val="-13"/>
        </w:rPr>
        <w:t xml:space="preserve"> </w:t>
      </w:r>
      <w:r>
        <w:t>is</w:t>
      </w:r>
      <w:r>
        <w:rPr>
          <w:spacing w:val="-10"/>
        </w:rPr>
        <w:t xml:space="preserve"> </w:t>
      </w:r>
      <w:r>
        <w:t>comprised</w:t>
      </w:r>
      <w:r>
        <w:rPr>
          <w:spacing w:val="-13"/>
        </w:rPr>
        <w:t xml:space="preserve"> </w:t>
      </w:r>
      <w:r>
        <w:t>of</w:t>
      </w:r>
      <w:r>
        <w:rPr>
          <w:spacing w:val="-11"/>
        </w:rPr>
        <w:t xml:space="preserve"> </w:t>
      </w:r>
      <w:r>
        <w:t>influential</w:t>
      </w:r>
      <w:r>
        <w:rPr>
          <w:spacing w:val="-11"/>
        </w:rPr>
        <w:t xml:space="preserve"> </w:t>
      </w:r>
      <w:r>
        <w:t>and</w:t>
      </w:r>
      <w:r>
        <w:rPr>
          <w:spacing w:val="-10"/>
        </w:rPr>
        <w:t xml:space="preserve"> </w:t>
      </w:r>
      <w:r>
        <w:t>trusted</w:t>
      </w:r>
      <w:r>
        <w:rPr>
          <w:spacing w:val="-12"/>
        </w:rPr>
        <w:t xml:space="preserve"> </w:t>
      </w:r>
      <w:r>
        <w:t>stakeholders</w:t>
      </w:r>
      <w:r>
        <w:rPr>
          <w:spacing w:val="-11"/>
        </w:rPr>
        <w:t xml:space="preserve"> </w:t>
      </w:r>
      <w:r>
        <w:t>who</w:t>
      </w:r>
      <w:r>
        <w:rPr>
          <w:spacing w:val="-13"/>
        </w:rPr>
        <w:t xml:space="preserve"> </w:t>
      </w:r>
      <w:r>
        <w:t>can</w:t>
      </w:r>
      <w:r>
        <w:rPr>
          <w:spacing w:val="-13"/>
        </w:rPr>
        <w:t xml:space="preserve"> </w:t>
      </w:r>
      <w:r>
        <w:t>support</w:t>
      </w:r>
      <w:r>
        <w:rPr>
          <w:spacing w:val="-10"/>
        </w:rPr>
        <w:t xml:space="preserve"> </w:t>
      </w:r>
      <w:r>
        <w:t>the</w:t>
      </w:r>
      <w:r>
        <w:rPr>
          <w:spacing w:val="-10"/>
        </w:rPr>
        <w:t xml:space="preserve"> </w:t>
      </w:r>
      <w:r>
        <w:t>activities</w:t>
      </w:r>
      <w:r>
        <w:rPr>
          <w:spacing w:val="-9"/>
        </w:rPr>
        <w:t xml:space="preserve"> </w:t>
      </w:r>
      <w:r>
        <w:t>within the execution</w:t>
      </w:r>
      <w:r>
        <w:rPr>
          <w:spacing w:val="-2"/>
        </w:rPr>
        <w:t xml:space="preserve"> </w:t>
      </w:r>
      <w:r>
        <w:t>phase.</w:t>
      </w:r>
    </w:p>
    <w:p w14:paraId="5A792E51" w14:textId="77777777" w:rsidR="008A1061" w:rsidRDefault="008A1061">
      <w:pPr>
        <w:pStyle w:val="BodyText"/>
        <w:spacing w:before="7"/>
      </w:pPr>
    </w:p>
    <w:p w14:paraId="75F2B9DB" w14:textId="77777777" w:rsidR="008A1061" w:rsidRDefault="000E2AEC">
      <w:pPr>
        <w:pStyle w:val="ListParagraph"/>
        <w:numPr>
          <w:ilvl w:val="2"/>
          <w:numId w:val="20"/>
        </w:numPr>
        <w:tabs>
          <w:tab w:val="left" w:pos="1433"/>
          <w:tab w:val="left" w:pos="1434"/>
        </w:tabs>
        <w:rPr>
          <w:sz w:val="24"/>
        </w:rPr>
      </w:pPr>
      <w:bookmarkStart w:id="72" w:name="_bookmark64"/>
      <w:bookmarkEnd w:id="72"/>
      <w:r>
        <w:rPr>
          <w:color w:val="512379"/>
          <w:sz w:val="24"/>
        </w:rPr>
        <w:t>Testing</w:t>
      </w:r>
      <w:r>
        <w:rPr>
          <w:color w:val="512379"/>
          <w:spacing w:val="-3"/>
          <w:sz w:val="24"/>
        </w:rPr>
        <w:t xml:space="preserve"> </w:t>
      </w:r>
      <w:r>
        <w:rPr>
          <w:color w:val="512379"/>
          <w:sz w:val="24"/>
        </w:rPr>
        <w:t>Tools</w:t>
      </w:r>
    </w:p>
    <w:p w14:paraId="7BD0FDFE" w14:textId="77777777" w:rsidR="008A1061" w:rsidRDefault="000E2AEC">
      <w:pPr>
        <w:pStyle w:val="BodyText"/>
        <w:spacing w:before="122"/>
        <w:ind w:left="300" w:right="349"/>
        <w:jc w:val="both"/>
      </w:pPr>
      <w:r>
        <w:t>The initiation phase will identify the method in which the solution will undergo testing activities. To support testing requirements during execution, UQ offers the following tools:</w:t>
      </w:r>
    </w:p>
    <w:p w14:paraId="1BACE7CC" w14:textId="77777777" w:rsidR="008A1061" w:rsidRDefault="008A1061">
      <w:pPr>
        <w:pStyle w:val="BodyText"/>
        <w:spacing w:before="6"/>
        <w:rPr>
          <w:sz w:val="10"/>
        </w:rPr>
      </w:pPr>
    </w:p>
    <w:tbl>
      <w:tblPr>
        <w:tblW w:w="0" w:type="auto"/>
        <w:tblInd w:w="293" w:type="dxa"/>
        <w:tblLayout w:type="fixed"/>
        <w:tblCellMar>
          <w:left w:w="0" w:type="dxa"/>
          <w:right w:w="0" w:type="dxa"/>
        </w:tblCellMar>
        <w:tblLook w:val="01E0" w:firstRow="1" w:lastRow="1" w:firstColumn="1" w:lastColumn="1" w:noHBand="0" w:noVBand="0"/>
      </w:tblPr>
      <w:tblGrid>
        <w:gridCol w:w="3606"/>
        <w:gridCol w:w="6191"/>
      </w:tblGrid>
      <w:tr w:rsidR="008A1061" w14:paraId="3EEFE505" w14:textId="77777777">
        <w:trPr>
          <w:trHeight w:val="471"/>
        </w:trPr>
        <w:tc>
          <w:tcPr>
            <w:tcW w:w="3606" w:type="dxa"/>
            <w:tcBorders>
              <w:top w:val="single" w:sz="18" w:space="0" w:color="512379"/>
              <w:bottom w:val="single" w:sz="18" w:space="0" w:color="512379"/>
            </w:tcBorders>
          </w:tcPr>
          <w:p w14:paraId="53452D96" w14:textId="77777777" w:rsidR="008A1061" w:rsidRDefault="000E2AEC">
            <w:pPr>
              <w:pStyle w:val="TableParagraph"/>
              <w:spacing w:before="118"/>
              <w:ind w:left="1846"/>
              <w:rPr>
                <w:b/>
                <w:sz w:val="20"/>
              </w:rPr>
            </w:pPr>
            <w:r>
              <w:rPr>
                <w:b/>
                <w:color w:val="6F2F9F"/>
                <w:sz w:val="20"/>
              </w:rPr>
              <w:t>Function</w:t>
            </w:r>
          </w:p>
        </w:tc>
        <w:tc>
          <w:tcPr>
            <w:tcW w:w="6191" w:type="dxa"/>
            <w:tcBorders>
              <w:top w:val="single" w:sz="18" w:space="0" w:color="512379"/>
              <w:bottom w:val="single" w:sz="18" w:space="0" w:color="512379"/>
            </w:tcBorders>
          </w:tcPr>
          <w:p w14:paraId="1FF2C157" w14:textId="77777777" w:rsidR="008A1061" w:rsidRDefault="000E2AEC">
            <w:pPr>
              <w:pStyle w:val="TableParagraph"/>
              <w:spacing w:before="118"/>
              <w:ind w:left="3266" w:right="2351"/>
              <w:jc w:val="center"/>
              <w:rPr>
                <w:b/>
                <w:sz w:val="20"/>
              </w:rPr>
            </w:pPr>
            <w:r>
              <w:rPr>
                <w:b/>
                <w:color w:val="6F2F9F"/>
                <w:sz w:val="20"/>
              </w:rPr>
              <w:t>Tools</w:t>
            </w:r>
          </w:p>
        </w:tc>
      </w:tr>
      <w:tr w:rsidR="008A1061" w14:paraId="1F286ECA" w14:textId="77777777">
        <w:trPr>
          <w:trHeight w:val="1520"/>
        </w:trPr>
        <w:tc>
          <w:tcPr>
            <w:tcW w:w="3606" w:type="dxa"/>
            <w:tcBorders>
              <w:top w:val="single" w:sz="18" w:space="0" w:color="512379"/>
              <w:bottom w:val="single" w:sz="4" w:space="0" w:color="512379"/>
            </w:tcBorders>
          </w:tcPr>
          <w:p w14:paraId="1431D66C" w14:textId="77777777" w:rsidR="008A1061" w:rsidRDefault="000E2AEC">
            <w:pPr>
              <w:pStyle w:val="TableParagraph"/>
              <w:spacing w:before="116"/>
              <w:rPr>
                <w:b/>
                <w:sz w:val="20"/>
              </w:rPr>
            </w:pPr>
            <w:r>
              <w:rPr>
                <w:b/>
                <w:sz w:val="20"/>
              </w:rPr>
              <w:t>Automation</w:t>
            </w:r>
          </w:p>
        </w:tc>
        <w:tc>
          <w:tcPr>
            <w:tcW w:w="6191" w:type="dxa"/>
            <w:tcBorders>
              <w:top w:val="single" w:sz="18" w:space="0" w:color="512379"/>
              <w:bottom w:val="single" w:sz="4" w:space="0" w:color="512379"/>
            </w:tcBorders>
          </w:tcPr>
          <w:p w14:paraId="56FBAC66" w14:textId="77777777" w:rsidR="008A1061" w:rsidRDefault="0063309D">
            <w:pPr>
              <w:pStyle w:val="TableParagraph"/>
              <w:spacing w:before="118" w:line="364" w:lineRule="auto"/>
              <w:ind w:left="916" w:right="3724"/>
              <w:rPr>
                <w:sz w:val="20"/>
              </w:rPr>
            </w:pPr>
            <w:hyperlink r:id="rId89">
              <w:r w:rsidR="000E2AEC">
                <w:rPr>
                  <w:color w:val="512379"/>
                  <w:sz w:val="20"/>
                  <w:u w:val="single" w:color="512379"/>
                </w:rPr>
                <w:t xml:space="preserve">Silk Testing </w:t>
              </w:r>
              <w:r w:rsidR="000E2AEC">
                <w:rPr>
                  <w:color w:val="512379"/>
                  <w:spacing w:val="-3"/>
                  <w:sz w:val="20"/>
                  <w:u w:val="single" w:color="512379"/>
                </w:rPr>
                <w:t>Suite</w:t>
              </w:r>
            </w:hyperlink>
            <w:r w:rsidR="000E2AEC">
              <w:rPr>
                <w:color w:val="512379"/>
                <w:spacing w:val="-3"/>
                <w:sz w:val="20"/>
              </w:rPr>
              <w:t xml:space="preserve"> </w:t>
            </w:r>
            <w:hyperlink r:id="rId90">
              <w:proofErr w:type="spellStart"/>
              <w:r w:rsidR="000E2AEC">
                <w:rPr>
                  <w:color w:val="512379"/>
                  <w:sz w:val="20"/>
                  <w:u w:val="single" w:color="512379"/>
                </w:rPr>
                <w:t>Opkey</w:t>
              </w:r>
              <w:proofErr w:type="spellEnd"/>
            </w:hyperlink>
          </w:p>
          <w:p w14:paraId="1011A39E" w14:textId="77777777" w:rsidR="008A1061" w:rsidRDefault="0063309D">
            <w:pPr>
              <w:pStyle w:val="TableParagraph"/>
              <w:spacing w:before="2"/>
              <w:ind w:left="916"/>
              <w:rPr>
                <w:sz w:val="20"/>
              </w:rPr>
            </w:pPr>
            <w:hyperlink r:id="rId91">
              <w:r w:rsidR="000E2AEC">
                <w:rPr>
                  <w:color w:val="512379"/>
                  <w:sz w:val="20"/>
                  <w:u w:val="single" w:color="512379"/>
                </w:rPr>
                <w:t>Tosca</w:t>
              </w:r>
            </w:hyperlink>
          </w:p>
          <w:p w14:paraId="0FBEA0B8" w14:textId="77777777" w:rsidR="008A1061" w:rsidRDefault="0063309D">
            <w:pPr>
              <w:pStyle w:val="TableParagraph"/>
              <w:spacing w:before="120"/>
              <w:ind w:left="916"/>
              <w:rPr>
                <w:sz w:val="20"/>
              </w:rPr>
            </w:pPr>
            <w:hyperlink r:id="rId92">
              <w:r w:rsidR="000E2AEC">
                <w:rPr>
                  <w:color w:val="512379"/>
                  <w:sz w:val="20"/>
                  <w:u w:val="single" w:color="512379"/>
                </w:rPr>
                <w:t>Selenium</w:t>
              </w:r>
            </w:hyperlink>
          </w:p>
        </w:tc>
      </w:tr>
      <w:tr w:rsidR="008A1061" w14:paraId="242CB244" w14:textId="77777777">
        <w:trPr>
          <w:trHeight w:val="819"/>
        </w:trPr>
        <w:tc>
          <w:tcPr>
            <w:tcW w:w="3606" w:type="dxa"/>
            <w:tcBorders>
              <w:top w:val="single" w:sz="4" w:space="0" w:color="512379"/>
              <w:bottom w:val="single" w:sz="18" w:space="0" w:color="512379"/>
            </w:tcBorders>
            <w:shd w:val="clear" w:color="auto" w:fill="F7F5F4"/>
          </w:tcPr>
          <w:p w14:paraId="6D2EFAD8" w14:textId="77777777" w:rsidR="008A1061" w:rsidRDefault="000E2AEC">
            <w:pPr>
              <w:pStyle w:val="TableParagraph"/>
              <w:spacing w:before="117"/>
              <w:rPr>
                <w:b/>
                <w:sz w:val="20"/>
              </w:rPr>
            </w:pPr>
            <w:r>
              <w:rPr>
                <w:b/>
                <w:sz w:val="20"/>
              </w:rPr>
              <w:t>Test Management</w:t>
            </w:r>
          </w:p>
        </w:tc>
        <w:tc>
          <w:tcPr>
            <w:tcW w:w="6191" w:type="dxa"/>
            <w:tcBorders>
              <w:top w:val="single" w:sz="4" w:space="0" w:color="512379"/>
              <w:bottom w:val="single" w:sz="18" w:space="0" w:color="512379"/>
            </w:tcBorders>
            <w:shd w:val="clear" w:color="auto" w:fill="F7F5F4"/>
          </w:tcPr>
          <w:p w14:paraId="3E5A2AE7" w14:textId="77777777" w:rsidR="008A1061" w:rsidRDefault="0063309D">
            <w:pPr>
              <w:pStyle w:val="TableParagraph"/>
              <w:spacing w:before="27" w:line="350" w:lineRule="exact"/>
              <w:ind w:left="916" w:right="4232"/>
              <w:rPr>
                <w:sz w:val="20"/>
              </w:rPr>
            </w:pPr>
            <w:hyperlink r:id="rId93">
              <w:r w:rsidR="000E2AEC">
                <w:rPr>
                  <w:color w:val="512379"/>
                  <w:sz w:val="20"/>
                  <w:u w:val="single" w:color="512379"/>
                </w:rPr>
                <w:t>Silk Central</w:t>
              </w:r>
            </w:hyperlink>
            <w:r w:rsidR="000E2AEC">
              <w:rPr>
                <w:color w:val="512379"/>
                <w:sz w:val="20"/>
              </w:rPr>
              <w:t xml:space="preserve"> </w:t>
            </w:r>
            <w:hyperlink r:id="rId94">
              <w:r w:rsidR="000E2AEC">
                <w:rPr>
                  <w:color w:val="512379"/>
                  <w:sz w:val="20"/>
                  <w:u w:val="single" w:color="512379"/>
                </w:rPr>
                <w:t>Zephyr</w:t>
              </w:r>
            </w:hyperlink>
          </w:p>
        </w:tc>
      </w:tr>
    </w:tbl>
    <w:p w14:paraId="61BFA614" w14:textId="77777777" w:rsidR="008A1061" w:rsidRDefault="008A1061">
      <w:pPr>
        <w:pStyle w:val="BodyText"/>
        <w:spacing w:before="5"/>
        <w:rPr>
          <w:sz w:val="30"/>
        </w:rPr>
      </w:pPr>
    </w:p>
    <w:p w14:paraId="10534322" w14:textId="77777777" w:rsidR="008A1061" w:rsidRDefault="000E2AEC">
      <w:pPr>
        <w:pStyle w:val="BodyText"/>
        <w:ind w:left="300"/>
        <w:jc w:val="both"/>
      </w:pPr>
      <w:r>
        <w:t xml:space="preserve">The </w:t>
      </w:r>
      <w:hyperlink r:id="rId95">
        <w:r>
          <w:rPr>
            <w:color w:val="512379"/>
            <w:u w:val="single" w:color="512379"/>
          </w:rPr>
          <w:t>ITS testing tools</w:t>
        </w:r>
        <w:r>
          <w:rPr>
            <w:color w:val="512379"/>
          </w:rPr>
          <w:t xml:space="preserve"> </w:t>
        </w:r>
      </w:hyperlink>
      <w:r>
        <w:t>highlighted are available within Confluence.</w:t>
      </w:r>
    </w:p>
    <w:p w14:paraId="6543181C" w14:textId="77777777" w:rsidR="008A1061" w:rsidRDefault="008A1061">
      <w:pPr>
        <w:jc w:val="both"/>
        <w:sectPr w:rsidR="008A1061">
          <w:pgSz w:w="11910" w:h="16840"/>
          <w:pgMar w:top="1580" w:right="560" w:bottom="940" w:left="960" w:header="731" w:footer="756" w:gutter="0"/>
          <w:cols w:space="720"/>
        </w:sectPr>
      </w:pPr>
    </w:p>
    <w:p w14:paraId="5A00E32E" w14:textId="77777777" w:rsidR="008A1061" w:rsidRDefault="000E2AEC">
      <w:pPr>
        <w:pStyle w:val="ListParagraph"/>
        <w:numPr>
          <w:ilvl w:val="2"/>
          <w:numId w:val="20"/>
        </w:numPr>
        <w:tabs>
          <w:tab w:val="left" w:pos="1433"/>
          <w:tab w:val="left" w:pos="1434"/>
        </w:tabs>
        <w:spacing w:before="19"/>
        <w:rPr>
          <w:sz w:val="24"/>
        </w:rPr>
      </w:pPr>
      <w:bookmarkStart w:id="73" w:name="_bookmark65"/>
      <w:bookmarkEnd w:id="73"/>
      <w:r>
        <w:rPr>
          <w:color w:val="512379"/>
          <w:sz w:val="24"/>
        </w:rPr>
        <w:lastRenderedPageBreak/>
        <w:t>Project Health</w:t>
      </w:r>
      <w:r>
        <w:rPr>
          <w:color w:val="512379"/>
          <w:spacing w:val="-1"/>
          <w:sz w:val="24"/>
        </w:rPr>
        <w:t xml:space="preserve"> </w:t>
      </w:r>
      <w:r>
        <w:rPr>
          <w:color w:val="512379"/>
          <w:sz w:val="24"/>
        </w:rPr>
        <w:t>Performance</w:t>
      </w:r>
    </w:p>
    <w:p w14:paraId="6F1842F6" w14:textId="77777777" w:rsidR="008A1061" w:rsidRDefault="000E2AEC">
      <w:pPr>
        <w:pStyle w:val="BodyText"/>
        <w:spacing w:before="122"/>
        <w:ind w:left="300" w:right="345"/>
        <w:jc w:val="both"/>
      </w:pPr>
      <w:r>
        <w:t>Steering Committees will direct the Project Manager on the frequency of meetings and reporting</w:t>
      </w:r>
      <w:r>
        <w:rPr>
          <w:spacing w:val="-38"/>
        </w:rPr>
        <w:t xml:space="preserve"> </w:t>
      </w:r>
      <w:r>
        <w:t>requirements. The criteria and project performance reported for an initiative should align with the standardised performance tolerances</w:t>
      </w:r>
      <w:r>
        <w:rPr>
          <w:spacing w:val="-7"/>
        </w:rPr>
        <w:t xml:space="preserve"> </w:t>
      </w:r>
      <w:r>
        <w:t>articulated</w:t>
      </w:r>
      <w:r>
        <w:rPr>
          <w:spacing w:val="-5"/>
        </w:rPr>
        <w:t xml:space="preserve"> </w:t>
      </w:r>
      <w:r>
        <w:t>in</w:t>
      </w:r>
      <w:r>
        <w:rPr>
          <w:spacing w:val="-6"/>
        </w:rPr>
        <w:t xml:space="preserve"> </w:t>
      </w:r>
      <w:hyperlink w:anchor="_bookmark15" w:history="1">
        <w:r>
          <w:rPr>
            <w:color w:val="512379"/>
            <w:u w:val="single" w:color="512379"/>
          </w:rPr>
          <w:t>section</w:t>
        </w:r>
        <w:r>
          <w:rPr>
            <w:color w:val="512379"/>
            <w:spacing w:val="-5"/>
            <w:u w:val="single" w:color="512379"/>
          </w:rPr>
          <w:t xml:space="preserve"> </w:t>
        </w:r>
        <w:r>
          <w:rPr>
            <w:color w:val="512379"/>
            <w:u w:val="single" w:color="512379"/>
          </w:rPr>
          <w:t>2.6</w:t>
        </w:r>
        <w:r>
          <w:t>.</w:t>
        </w:r>
      </w:hyperlink>
      <w:r>
        <w:rPr>
          <w:spacing w:val="44"/>
        </w:rPr>
        <w:t xml:space="preserve"> </w:t>
      </w:r>
      <w:r>
        <w:t>It</w:t>
      </w:r>
      <w:r>
        <w:rPr>
          <w:spacing w:val="-8"/>
        </w:rPr>
        <w:t xml:space="preserve"> </w:t>
      </w:r>
      <w:r>
        <w:t>is</w:t>
      </w:r>
      <w:r>
        <w:rPr>
          <w:spacing w:val="-3"/>
        </w:rPr>
        <w:t xml:space="preserve"> </w:t>
      </w:r>
      <w:r>
        <w:t>requested</w:t>
      </w:r>
      <w:r>
        <w:rPr>
          <w:spacing w:val="-6"/>
        </w:rPr>
        <w:t xml:space="preserve"> </w:t>
      </w:r>
      <w:r>
        <w:t>that</w:t>
      </w:r>
      <w:r>
        <w:rPr>
          <w:spacing w:val="-7"/>
        </w:rPr>
        <w:t xml:space="preserve"> </w:t>
      </w:r>
      <w:r>
        <w:t>all</w:t>
      </w:r>
      <w:r>
        <w:rPr>
          <w:spacing w:val="-5"/>
        </w:rPr>
        <w:t xml:space="preserve"> </w:t>
      </w:r>
      <w:r>
        <w:t>Project</w:t>
      </w:r>
      <w:r>
        <w:rPr>
          <w:spacing w:val="-5"/>
        </w:rPr>
        <w:t xml:space="preserve"> </w:t>
      </w:r>
      <w:r>
        <w:t>Managers</w:t>
      </w:r>
      <w:r>
        <w:rPr>
          <w:spacing w:val="-5"/>
        </w:rPr>
        <w:t xml:space="preserve"> </w:t>
      </w:r>
      <w:r>
        <w:t>maintain</w:t>
      </w:r>
      <w:r>
        <w:rPr>
          <w:spacing w:val="-8"/>
        </w:rPr>
        <w:t xml:space="preserve"> </w:t>
      </w:r>
      <w:r>
        <w:t>the</w:t>
      </w:r>
      <w:r>
        <w:rPr>
          <w:spacing w:val="-5"/>
        </w:rPr>
        <w:t xml:space="preserve"> </w:t>
      </w:r>
      <w:r>
        <w:t>performance</w:t>
      </w:r>
      <w:r>
        <w:rPr>
          <w:spacing w:val="-7"/>
        </w:rPr>
        <w:t xml:space="preserve"> </w:t>
      </w:r>
      <w:r>
        <w:t>of</w:t>
      </w:r>
      <w:r>
        <w:rPr>
          <w:spacing w:val="-6"/>
        </w:rPr>
        <w:t xml:space="preserve"> </w:t>
      </w:r>
      <w:r>
        <w:t>their initiative at a minimum of fortnightly</w:t>
      </w:r>
      <w:r>
        <w:rPr>
          <w:spacing w:val="-4"/>
        </w:rPr>
        <w:t xml:space="preserve"> </w:t>
      </w:r>
      <w:r>
        <w:t>internals.</w:t>
      </w:r>
    </w:p>
    <w:p w14:paraId="10CDBCC0" w14:textId="77777777" w:rsidR="008A1061" w:rsidRDefault="000E2AEC">
      <w:pPr>
        <w:pStyle w:val="BodyText"/>
        <w:spacing w:before="122"/>
        <w:ind w:left="300" w:right="339"/>
        <w:jc w:val="both"/>
      </w:pPr>
      <w:r>
        <w:t>The Project Manager is responsible for tracking all project milestones. Where a vendor is engaged to support delivery, vendor performance and awareness on the difference between project milestones and contractual should be established. Where contractual milestones have slipped, UQ’s legal counsel should be engaged for advice.</w:t>
      </w:r>
    </w:p>
    <w:p w14:paraId="3FCEBC16" w14:textId="77777777" w:rsidR="008A1061" w:rsidRDefault="008A1061">
      <w:pPr>
        <w:pStyle w:val="BodyText"/>
        <w:spacing w:before="8"/>
      </w:pPr>
    </w:p>
    <w:p w14:paraId="79126384" w14:textId="77777777" w:rsidR="008A1061" w:rsidRDefault="000E2AEC">
      <w:pPr>
        <w:pStyle w:val="ListParagraph"/>
        <w:numPr>
          <w:ilvl w:val="2"/>
          <w:numId w:val="20"/>
        </w:numPr>
        <w:tabs>
          <w:tab w:val="left" w:pos="1433"/>
          <w:tab w:val="left" w:pos="1434"/>
        </w:tabs>
        <w:rPr>
          <w:sz w:val="24"/>
        </w:rPr>
      </w:pPr>
      <w:bookmarkStart w:id="74" w:name="_bookmark66"/>
      <w:bookmarkEnd w:id="74"/>
      <w:r>
        <w:rPr>
          <w:color w:val="512379"/>
          <w:sz w:val="24"/>
        </w:rPr>
        <w:t>Financial</w:t>
      </w:r>
      <w:r>
        <w:rPr>
          <w:color w:val="512379"/>
          <w:spacing w:val="-4"/>
          <w:sz w:val="24"/>
        </w:rPr>
        <w:t xml:space="preserve"> </w:t>
      </w:r>
      <w:r>
        <w:rPr>
          <w:color w:val="512379"/>
          <w:sz w:val="24"/>
        </w:rPr>
        <w:t>management</w:t>
      </w:r>
    </w:p>
    <w:p w14:paraId="5180C2C0" w14:textId="77777777" w:rsidR="008A1061" w:rsidRDefault="000E2AEC">
      <w:pPr>
        <w:pStyle w:val="BodyText"/>
        <w:spacing w:before="121"/>
        <w:ind w:left="300" w:right="340"/>
        <w:jc w:val="both"/>
      </w:pPr>
      <w:r>
        <w:t xml:space="preserve">To assist with managing project expenditure, a financial workbook must be maintained. Financial reports containing actual and committed funds can be generated from </w:t>
      </w:r>
      <w:hyperlink r:id="rId96">
        <w:r>
          <w:rPr>
            <w:color w:val="512379"/>
            <w:u w:val="single" w:color="512379"/>
          </w:rPr>
          <w:t xml:space="preserve">Business Objects </w:t>
        </w:r>
        <w:proofErr w:type="spellStart"/>
        <w:r>
          <w:rPr>
            <w:color w:val="512379"/>
            <w:u w:val="single" w:color="512379"/>
          </w:rPr>
          <w:t>Reportal</w:t>
        </w:r>
        <w:proofErr w:type="spellEnd"/>
        <w:r>
          <w:rPr>
            <w:color w:val="512379"/>
          </w:rPr>
          <w:t xml:space="preserve"> </w:t>
        </w:r>
      </w:hyperlink>
      <w:r>
        <w:t>to support effective budget</w:t>
      </w:r>
      <w:r>
        <w:rPr>
          <w:spacing w:val="-13"/>
        </w:rPr>
        <w:t xml:space="preserve"> </w:t>
      </w:r>
      <w:r>
        <w:t>management.</w:t>
      </w:r>
      <w:r>
        <w:rPr>
          <w:spacing w:val="-13"/>
        </w:rPr>
        <w:t xml:space="preserve"> </w:t>
      </w:r>
      <w:r>
        <w:t>It</w:t>
      </w:r>
      <w:r>
        <w:rPr>
          <w:spacing w:val="-13"/>
        </w:rPr>
        <w:t xml:space="preserve"> </w:t>
      </w:r>
      <w:r>
        <w:t>is</w:t>
      </w:r>
      <w:r>
        <w:rPr>
          <w:spacing w:val="-11"/>
        </w:rPr>
        <w:t xml:space="preserve"> </w:t>
      </w:r>
      <w:r>
        <w:t>recommended</w:t>
      </w:r>
      <w:r>
        <w:rPr>
          <w:spacing w:val="-12"/>
        </w:rPr>
        <w:t xml:space="preserve"> </w:t>
      </w:r>
      <w:r>
        <w:t>that</w:t>
      </w:r>
      <w:r>
        <w:rPr>
          <w:spacing w:val="-13"/>
        </w:rPr>
        <w:t xml:space="preserve"> </w:t>
      </w:r>
      <w:r>
        <w:t>Project</w:t>
      </w:r>
      <w:r>
        <w:rPr>
          <w:spacing w:val="-13"/>
        </w:rPr>
        <w:t xml:space="preserve"> </w:t>
      </w:r>
      <w:r>
        <w:t>Managers</w:t>
      </w:r>
      <w:r>
        <w:rPr>
          <w:spacing w:val="-11"/>
        </w:rPr>
        <w:t xml:space="preserve"> </w:t>
      </w:r>
      <w:r>
        <w:t>meet</w:t>
      </w:r>
      <w:r>
        <w:rPr>
          <w:spacing w:val="-13"/>
        </w:rPr>
        <w:t xml:space="preserve"> </w:t>
      </w:r>
      <w:r>
        <w:t>with</w:t>
      </w:r>
      <w:r>
        <w:rPr>
          <w:spacing w:val="-12"/>
        </w:rPr>
        <w:t xml:space="preserve"> </w:t>
      </w:r>
      <w:r>
        <w:t>the</w:t>
      </w:r>
      <w:r>
        <w:rPr>
          <w:spacing w:val="-13"/>
        </w:rPr>
        <w:t xml:space="preserve"> </w:t>
      </w:r>
      <w:r>
        <w:t>Finance</w:t>
      </w:r>
      <w:r>
        <w:rPr>
          <w:spacing w:val="-13"/>
        </w:rPr>
        <w:t xml:space="preserve"> </w:t>
      </w:r>
      <w:r>
        <w:t>team</w:t>
      </w:r>
      <w:r>
        <w:rPr>
          <w:spacing w:val="-8"/>
        </w:rPr>
        <w:t xml:space="preserve"> </w:t>
      </w:r>
      <w:r>
        <w:t>at</w:t>
      </w:r>
      <w:r>
        <w:rPr>
          <w:spacing w:val="-13"/>
        </w:rPr>
        <w:t xml:space="preserve"> </w:t>
      </w:r>
      <w:r>
        <w:t>monthly</w:t>
      </w:r>
      <w:r>
        <w:rPr>
          <w:spacing w:val="-13"/>
        </w:rPr>
        <w:t xml:space="preserve"> </w:t>
      </w:r>
      <w:r>
        <w:t>intervals for assistance with reconciliation if</w:t>
      </w:r>
      <w:r>
        <w:rPr>
          <w:spacing w:val="-4"/>
        </w:rPr>
        <w:t xml:space="preserve"> </w:t>
      </w:r>
      <w:r>
        <w:t>required.</w:t>
      </w:r>
    </w:p>
    <w:p w14:paraId="53BC2D12" w14:textId="77777777" w:rsidR="008A1061" w:rsidRDefault="000E2AEC">
      <w:pPr>
        <w:pStyle w:val="BodyText"/>
        <w:spacing w:before="120"/>
        <w:ind w:left="300"/>
        <w:jc w:val="both"/>
      </w:pPr>
      <w:r>
        <w:t xml:space="preserve">See </w:t>
      </w:r>
      <w:hyperlink w:anchor="_bookmark29" w:history="1">
        <w:r>
          <w:rPr>
            <w:color w:val="512379"/>
            <w:u w:val="single" w:color="512379"/>
          </w:rPr>
          <w:t>section 3.8</w:t>
        </w:r>
        <w:r>
          <w:rPr>
            <w:color w:val="512379"/>
          </w:rPr>
          <w:t xml:space="preserve"> </w:t>
        </w:r>
      </w:hyperlink>
      <w:r>
        <w:t>for further information.</w:t>
      </w:r>
    </w:p>
    <w:p w14:paraId="7519E5E6" w14:textId="77777777" w:rsidR="008A1061" w:rsidRDefault="008A1061">
      <w:pPr>
        <w:pStyle w:val="BodyText"/>
        <w:spacing w:before="9"/>
      </w:pPr>
    </w:p>
    <w:p w14:paraId="7D95AB00" w14:textId="77777777" w:rsidR="008A1061" w:rsidRDefault="000E2AEC">
      <w:pPr>
        <w:pStyle w:val="ListParagraph"/>
        <w:numPr>
          <w:ilvl w:val="2"/>
          <w:numId w:val="20"/>
        </w:numPr>
        <w:tabs>
          <w:tab w:val="left" w:pos="1433"/>
          <w:tab w:val="left" w:pos="1434"/>
        </w:tabs>
        <w:rPr>
          <w:sz w:val="24"/>
        </w:rPr>
      </w:pPr>
      <w:bookmarkStart w:id="75" w:name="_bookmark67"/>
      <w:bookmarkEnd w:id="75"/>
      <w:r>
        <w:rPr>
          <w:color w:val="512379"/>
          <w:sz w:val="24"/>
        </w:rPr>
        <w:t>Transition to</w:t>
      </w:r>
      <w:r>
        <w:rPr>
          <w:color w:val="512379"/>
          <w:spacing w:val="-1"/>
          <w:sz w:val="24"/>
        </w:rPr>
        <w:t xml:space="preserve"> </w:t>
      </w:r>
      <w:r>
        <w:rPr>
          <w:color w:val="512379"/>
          <w:sz w:val="24"/>
        </w:rPr>
        <w:t>operations</w:t>
      </w:r>
    </w:p>
    <w:p w14:paraId="71CE2857" w14:textId="77777777" w:rsidR="008A1061" w:rsidRDefault="000E2AEC">
      <w:pPr>
        <w:pStyle w:val="BodyText"/>
        <w:spacing w:before="122"/>
        <w:ind w:left="300" w:right="292"/>
      </w:pPr>
      <w:r>
        <w:t>All changes to the IT landscape are required to go through the technical Change Management Procedure. Before a system release can take place, the following process should be followed:</w:t>
      </w:r>
    </w:p>
    <w:p w14:paraId="0CEE8FDD" w14:textId="77777777" w:rsidR="008A1061" w:rsidRDefault="000E2AEC">
      <w:pPr>
        <w:pStyle w:val="ListParagraph"/>
        <w:numPr>
          <w:ilvl w:val="0"/>
          <w:numId w:val="12"/>
        </w:numPr>
        <w:tabs>
          <w:tab w:val="left" w:pos="1020"/>
          <w:tab w:val="left" w:pos="1021"/>
        </w:tabs>
        <w:spacing w:before="119"/>
        <w:ind w:hanging="361"/>
        <w:rPr>
          <w:sz w:val="20"/>
        </w:rPr>
      </w:pPr>
      <w:r>
        <w:rPr>
          <w:sz w:val="20"/>
        </w:rPr>
        <w:t>Change Request in</w:t>
      </w:r>
      <w:r>
        <w:rPr>
          <w:color w:val="512379"/>
          <w:sz w:val="20"/>
        </w:rPr>
        <w:t xml:space="preserve"> </w:t>
      </w:r>
      <w:hyperlink r:id="rId97">
        <w:proofErr w:type="spellStart"/>
        <w:r>
          <w:rPr>
            <w:color w:val="512379"/>
            <w:sz w:val="20"/>
            <w:u w:val="single" w:color="512379"/>
          </w:rPr>
          <w:t>ServiceView</w:t>
        </w:r>
        <w:proofErr w:type="spellEnd"/>
        <w:r>
          <w:rPr>
            <w:color w:val="512379"/>
            <w:sz w:val="20"/>
          </w:rPr>
          <w:t xml:space="preserve"> </w:t>
        </w:r>
      </w:hyperlink>
      <w:r>
        <w:rPr>
          <w:sz w:val="20"/>
        </w:rPr>
        <w:t>and CAB</w:t>
      </w:r>
      <w:r>
        <w:rPr>
          <w:spacing w:val="-2"/>
          <w:sz w:val="20"/>
        </w:rPr>
        <w:t xml:space="preserve"> </w:t>
      </w:r>
      <w:r>
        <w:rPr>
          <w:sz w:val="20"/>
        </w:rPr>
        <w:t>approval.</w:t>
      </w:r>
    </w:p>
    <w:p w14:paraId="3711C74F" w14:textId="77777777" w:rsidR="008A1061" w:rsidRDefault="000E2AEC">
      <w:pPr>
        <w:pStyle w:val="ListParagraph"/>
        <w:numPr>
          <w:ilvl w:val="0"/>
          <w:numId w:val="12"/>
        </w:numPr>
        <w:tabs>
          <w:tab w:val="left" w:pos="1020"/>
          <w:tab w:val="left" w:pos="1021"/>
        </w:tabs>
        <w:spacing w:before="17"/>
        <w:ind w:hanging="361"/>
        <w:rPr>
          <w:sz w:val="20"/>
        </w:rPr>
      </w:pPr>
      <w:r>
        <w:rPr>
          <w:sz w:val="20"/>
        </w:rPr>
        <w:t>Organisational change management and</w:t>
      </w:r>
      <w:r>
        <w:rPr>
          <w:spacing w:val="-3"/>
          <w:sz w:val="20"/>
        </w:rPr>
        <w:t xml:space="preserve"> </w:t>
      </w:r>
      <w:r>
        <w:rPr>
          <w:sz w:val="20"/>
        </w:rPr>
        <w:t>communications</w:t>
      </w:r>
    </w:p>
    <w:p w14:paraId="4017FA1D" w14:textId="77777777" w:rsidR="008A1061" w:rsidRDefault="000E2AEC">
      <w:pPr>
        <w:pStyle w:val="ListParagraph"/>
        <w:numPr>
          <w:ilvl w:val="0"/>
          <w:numId w:val="12"/>
        </w:numPr>
        <w:tabs>
          <w:tab w:val="left" w:pos="1020"/>
          <w:tab w:val="left" w:pos="1021"/>
        </w:tabs>
        <w:spacing w:before="16"/>
        <w:ind w:hanging="361"/>
        <w:rPr>
          <w:sz w:val="20"/>
        </w:rPr>
      </w:pPr>
      <w:r>
        <w:rPr>
          <w:sz w:val="20"/>
        </w:rPr>
        <w:t>Architectural Support</w:t>
      </w:r>
      <w:r>
        <w:rPr>
          <w:spacing w:val="2"/>
          <w:sz w:val="20"/>
        </w:rPr>
        <w:t xml:space="preserve"> </w:t>
      </w:r>
      <w:r>
        <w:rPr>
          <w:sz w:val="20"/>
        </w:rPr>
        <w:t>Package</w:t>
      </w:r>
    </w:p>
    <w:p w14:paraId="72E31142" w14:textId="77777777" w:rsidR="008A1061" w:rsidRDefault="000E2AEC">
      <w:pPr>
        <w:pStyle w:val="ListParagraph"/>
        <w:numPr>
          <w:ilvl w:val="1"/>
          <w:numId w:val="12"/>
        </w:numPr>
        <w:tabs>
          <w:tab w:val="left" w:pos="1740"/>
          <w:tab w:val="left" w:pos="1741"/>
        </w:tabs>
        <w:spacing w:before="16" w:line="247" w:lineRule="exact"/>
        <w:ind w:hanging="361"/>
        <w:rPr>
          <w:sz w:val="20"/>
        </w:rPr>
      </w:pPr>
      <w:r>
        <w:rPr>
          <w:sz w:val="20"/>
        </w:rPr>
        <w:t>Inclusive of operating model and support</w:t>
      </w:r>
      <w:r>
        <w:rPr>
          <w:spacing w:val="-5"/>
          <w:sz w:val="20"/>
        </w:rPr>
        <w:t xml:space="preserve"> </w:t>
      </w:r>
      <w:r>
        <w:rPr>
          <w:sz w:val="20"/>
        </w:rPr>
        <w:t>procedures</w:t>
      </w:r>
    </w:p>
    <w:p w14:paraId="0C1A124E" w14:textId="77777777" w:rsidR="008A1061" w:rsidRDefault="000E2AEC">
      <w:pPr>
        <w:pStyle w:val="ListParagraph"/>
        <w:numPr>
          <w:ilvl w:val="1"/>
          <w:numId w:val="12"/>
        </w:numPr>
        <w:tabs>
          <w:tab w:val="left" w:pos="1740"/>
          <w:tab w:val="left" w:pos="1741"/>
        </w:tabs>
        <w:spacing w:line="247" w:lineRule="exact"/>
        <w:ind w:hanging="361"/>
        <w:rPr>
          <w:sz w:val="20"/>
        </w:rPr>
      </w:pPr>
      <w:r>
        <w:rPr>
          <w:sz w:val="20"/>
        </w:rPr>
        <w:t>System</w:t>
      </w:r>
      <w:r>
        <w:rPr>
          <w:spacing w:val="2"/>
          <w:sz w:val="20"/>
        </w:rPr>
        <w:t xml:space="preserve"> </w:t>
      </w:r>
      <w:r>
        <w:rPr>
          <w:sz w:val="20"/>
        </w:rPr>
        <w:t>documentation</w:t>
      </w:r>
    </w:p>
    <w:p w14:paraId="5F3D0197" w14:textId="77777777" w:rsidR="008A1061" w:rsidRDefault="000E2AEC">
      <w:pPr>
        <w:pStyle w:val="ListParagraph"/>
        <w:numPr>
          <w:ilvl w:val="0"/>
          <w:numId w:val="12"/>
        </w:numPr>
        <w:tabs>
          <w:tab w:val="left" w:pos="1020"/>
          <w:tab w:val="left" w:pos="1021"/>
        </w:tabs>
        <w:spacing w:before="3"/>
        <w:ind w:hanging="361"/>
        <w:rPr>
          <w:sz w:val="20"/>
        </w:rPr>
      </w:pPr>
      <w:r>
        <w:rPr>
          <w:sz w:val="20"/>
        </w:rPr>
        <w:t>ITS Service Desk and Technical</w:t>
      </w:r>
      <w:r>
        <w:rPr>
          <w:spacing w:val="-1"/>
          <w:sz w:val="20"/>
        </w:rPr>
        <w:t xml:space="preserve"> </w:t>
      </w:r>
      <w:r>
        <w:rPr>
          <w:sz w:val="20"/>
        </w:rPr>
        <w:t>Support:</w:t>
      </w:r>
    </w:p>
    <w:p w14:paraId="4272F418" w14:textId="77777777" w:rsidR="008A1061" w:rsidRDefault="000E2AEC">
      <w:pPr>
        <w:pStyle w:val="ListParagraph"/>
        <w:numPr>
          <w:ilvl w:val="1"/>
          <w:numId w:val="12"/>
        </w:numPr>
        <w:tabs>
          <w:tab w:val="left" w:pos="1740"/>
          <w:tab w:val="left" w:pos="1741"/>
        </w:tabs>
        <w:spacing w:before="15" w:line="247" w:lineRule="exact"/>
        <w:ind w:hanging="361"/>
        <w:rPr>
          <w:sz w:val="20"/>
        </w:rPr>
      </w:pPr>
      <w:r>
        <w:rPr>
          <w:sz w:val="20"/>
        </w:rPr>
        <w:t>Service catalogue</w:t>
      </w:r>
      <w:r>
        <w:rPr>
          <w:spacing w:val="-1"/>
          <w:sz w:val="20"/>
        </w:rPr>
        <w:t xml:space="preserve"> </w:t>
      </w:r>
      <w:r>
        <w:rPr>
          <w:sz w:val="20"/>
        </w:rPr>
        <w:t>update;</w:t>
      </w:r>
    </w:p>
    <w:p w14:paraId="4F0B0852" w14:textId="77777777" w:rsidR="008A1061" w:rsidRDefault="000E2AEC">
      <w:pPr>
        <w:pStyle w:val="ListParagraph"/>
        <w:numPr>
          <w:ilvl w:val="1"/>
          <w:numId w:val="12"/>
        </w:numPr>
        <w:tabs>
          <w:tab w:val="left" w:pos="1740"/>
          <w:tab w:val="left" w:pos="1741"/>
        </w:tabs>
        <w:spacing w:line="247" w:lineRule="exact"/>
        <w:ind w:hanging="361"/>
        <w:rPr>
          <w:sz w:val="20"/>
        </w:rPr>
      </w:pPr>
      <w:r>
        <w:rPr>
          <w:sz w:val="20"/>
        </w:rPr>
        <w:t>Level 1 support</w:t>
      </w:r>
      <w:r>
        <w:rPr>
          <w:spacing w:val="-1"/>
          <w:sz w:val="20"/>
        </w:rPr>
        <w:t xml:space="preserve"> </w:t>
      </w:r>
      <w:r>
        <w:rPr>
          <w:sz w:val="20"/>
        </w:rPr>
        <w:t>training;</w:t>
      </w:r>
    </w:p>
    <w:p w14:paraId="754B1631" w14:textId="77777777" w:rsidR="008A1061" w:rsidRDefault="000E2AEC">
      <w:pPr>
        <w:pStyle w:val="ListParagraph"/>
        <w:numPr>
          <w:ilvl w:val="1"/>
          <w:numId w:val="12"/>
        </w:numPr>
        <w:tabs>
          <w:tab w:val="left" w:pos="1740"/>
          <w:tab w:val="left" w:pos="1741"/>
        </w:tabs>
        <w:spacing w:before="2"/>
        <w:ind w:hanging="361"/>
        <w:rPr>
          <w:sz w:val="20"/>
        </w:rPr>
      </w:pPr>
      <w:r>
        <w:rPr>
          <w:sz w:val="20"/>
        </w:rPr>
        <w:t>Level 2</w:t>
      </w:r>
      <w:r>
        <w:rPr>
          <w:spacing w:val="-2"/>
          <w:sz w:val="20"/>
        </w:rPr>
        <w:t xml:space="preserve"> </w:t>
      </w:r>
      <w:r>
        <w:rPr>
          <w:sz w:val="20"/>
        </w:rPr>
        <w:t>overview</w:t>
      </w:r>
    </w:p>
    <w:p w14:paraId="5C9F3EEC" w14:textId="77777777" w:rsidR="008A1061" w:rsidRDefault="000E2AEC">
      <w:pPr>
        <w:pStyle w:val="ListParagraph"/>
        <w:numPr>
          <w:ilvl w:val="1"/>
          <w:numId w:val="12"/>
        </w:numPr>
        <w:tabs>
          <w:tab w:val="left" w:pos="1740"/>
          <w:tab w:val="left" w:pos="1741"/>
        </w:tabs>
        <w:spacing w:line="247" w:lineRule="exact"/>
        <w:ind w:hanging="361"/>
        <w:rPr>
          <w:sz w:val="20"/>
        </w:rPr>
      </w:pPr>
      <w:r>
        <w:rPr>
          <w:sz w:val="20"/>
        </w:rPr>
        <w:t>Product documentation</w:t>
      </w:r>
    </w:p>
    <w:p w14:paraId="643DDDF1" w14:textId="77777777" w:rsidR="008A1061" w:rsidRDefault="000E2AEC">
      <w:pPr>
        <w:pStyle w:val="ListParagraph"/>
        <w:numPr>
          <w:ilvl w:val="2"/>
          <w:numId w:val="12"/>
        </w:numPr>
        <w:tabs>
          <w:tab w:val="left" w:pos="2460"/>
          <w:tab w:val="left" w:pos="2461"/>
        </w:tabs>
        <w:spacing w:line="230" w:lineRule="exact"/>
        <w:ind w:hanging="361"/>
        <w:rPr>
          <w:sz w:val="20"/>
        </w:rPr>
      </w:pPr>
      <w:r>
        <w:rPr>
          <w:sz w:val="20"/>
        </w:rPr>
        <w:t>System Operating</w:t>
      </w:r>
      <w:r>
        <w:rPr>
          <w:spacing w:val="3"/>
          <w:sz w:val="20"/>
        </w:rPr>
        <w:t xml:space="preserve"> </w:t>
      </w:r>
      <w:r>
        <w:rPr>
          <w:sz w:val="20"/>
        </w:rPr>
        <w:t>Model</w:t>
      </w:r>
    </w:p>
    <w:p w14:paraId="34784A35" w14:textId="77777777" w:rsidR="008A1061" w:rsidRDefault="000E2AEC">
      <w:pPr>
        <w:pStyle w:val="ListParagraph"/>
        <w:numPr>
          <w:ilvl w:val="2"/>
          <w:numId w:val="12"/>
        </w:numPr>
        <w:tabs>
          <w:tab w:val="left" w:pos="2460"/>
          <w:tab w:val="left" w:pos="2461"/>
        </w:tabs>
        <w:spacing w:before="20"/>
        <w:ind w:hanging="361"/>
        <w:rPr>
          <w:sz w:val="20"/>
        </w:rPr>
      </w:pPr>
      <w:r>
        <w:rPr>
          <w:sz w:val="20"/>
        </w:rPr>
        <w:t>Business calendar</w:t>
      </w:r>
      <w:r>
        <w:rPr>
          <w:spacing w:val="1"/>
          <w:sz w:val="20"/>
        </w:rPr>
        <w:t xml:space="preserve"> </w:t>
      </w:r>
      <w:r>
        <w:rPr>
          <w:sz w:val="20"/>
        </w:rPr>
        <w:t>events</w:t>
      </w:r>
    </w:p>
    <w:p w14:paraId="05C39D10" w14:textId="77777777" w:rsidR="008A1061" w:rsidRDefault="000E2AEC">
      <w:pPr>
        <w:pStyle w:val="ListParagraph"/>
        <w:numPr>
          <w:ilvl w:val="2"/>
          <w:numId w:val="12"/>
        </w:numPr>
        <w:tabs>
          <w:tab w:val="left" w:pos="2460"/>
          <w:tab w:val="left" w:pos="2461"/>
        </w:tabs>
        <w:spacing w:before="17"/>
        <w:ind w:hanging="361"/>
        <w:rPr>
          <w:sz w:val="20"/>
        </w:rPr>
      </w:pPr>
      <w:r>
        <w:rPr>
          <w:sz w:val="20"/>
        </w:rPr>
        <w:t>Training</w:t>
      </w:r>
      <w:r>
        <w:rPr>
          <w:spacing w:val="-2"/>
          <w:sz w:val="20"/>
        </w:rPr>
        <w:t xml:space="preserve"> </w:t>
      </w:r>
      <w:r>
        <w:rPr>
          <w:sz w:val="20"/>
        </w:rPr>
        <w:t>materials</w:t>
      </w:r>
    </w:p>
    <w:p w14:paraId="3C6D1F11" w14:textId="77777777" w:rsidR="008A1061" w:rsidRDefault="000E2AEC">
      <w:pPr>
        <w:pStyle w:val="ListParagraph"/>
        <w:numPr>
          <w:ilvl w:val="0"/>
          <w:numId w:val="12"/>
        </w:numPr>
        <w:tabs>
          <w:tab w:val="left" w:pos="1020"/>
          <w:tab w:val="left" w:pos="1021"/>
        </w:tabs>
        <w:spacing w:before="21" w:line="254" w:lineRule="auto"/>
        <w:ind w:right="341"/>
        <w:rPr>
          <w:sz w:val="20"/>
        </w:rPr>
      </w:pPr>
      <w:r>
        <w:rPr>
          <w:sz w:val="20"/>
        </w:rPr>
        <w:t>Go/No-Go technical and business readiness acceptance, with formal approval from the Steering Committee</w:t>
      </w:r>
      <w:r>
        <w:rPr>
          <w:spacing w:val="-2"/>
          <w:sz w:val="20"/>
        </w:rPr>
        <w:t xml:space="preserve"> </w:t>
      </w:r>
      <w:r>
        <w:rPr>
          <w:sz w:val="20"/>
        </w:rPr>
        <w:t>Chair.</w:t>
      </w:r>
    </w:p>
    <w:p w14:paraId="414DA81E" w14:textId="77777777" w:rsidR="008A1061" w:rsidRDefault="000E2AEC">
      <w:pPr>
        <w:pStyle w:val="BodyText"/>
        <w:spacing w:before="127"/>
        <w:ind w:left="300" w:right="292"/>
      </w:pPr>
      <w:r>
        <w:t>Consideration for final handover to operational teams should be factored in and planned well in advance prior to project closure.</w:t>
      </w:r>
    </w:p>
    <w:p w14:paraId="5B3751AD" w14:textId="77777777" w:rsidR="008A1061" w:rsidRDefault="008A1061">
      <w:pPr>
        <w:pStyle w:val="BodyText"/>
        <w:spacing w:before="9"/>
      </w:pPr>
    </w:p>
    <w:p w14:paraId="74453E53" w14:textId="77777777" w:rsidR="008A1061" w:rsidRDefault="000E2AEC">
      <w:pPr>
        <w:pStyle w:val="ListParagraph"/>
        <w:numPr>
          <w:ilvl w:val="2"/>
          <w:numId w:val="20"/>
        </w:numPr>
        <w:tabs>
          <w:tab w:val="left" w:pos="1433"/>
          <w:tab w:val="left" w:pos="1434"/>
        </w:tabs>
        <w:rPr>
          <w:sz w:val="24"/>
        </w:rPr>
      </w:pPr>
      <w:bookmarkStart w:id="76" w:name="_bookmark68"/>
      <w:bookmarkEnd w:id="76"/>
      <w:r>
        <w:rPr>
          <w:color w:val="512379"/>
          <w:sz w:val="24"/>
        </w:rPr>
        <w:t>Control</w:t>
      </w:r>
      <w:r>
        <w:rPr>
          <w:color w:val="512379"/>
          <w:spacing w:val="-1"/>
          <w:sz w:val="24"/>
        </w:rPr>
        <w:t xml:space="preserve"> </w:t>
      </w:r>
      <w:r>
        <w:rPr>
          <w:color w:val="512379"/>
          <w:sz w:val="24"/>
        </w:rPr>
        <w:t>Point</w:t>
      </w:r>
    </w:p>
    <w:p w14:paraId="1F74E63F" w14:textId="77777777" w:rsidR="008A1061" w:rsidRDefault="000E2AEC">
      <w:pPr>
        <w:pStyle w:val="BodyText"/>
        <w:spacing w:before="119"/>
        <w:ind w:left="300" w:right="292"/>
      </w:pPr>
      <w:r>
        <w:t>At the conclusion of the activities undertaken during the execution phase, the Project Manager should request that the project be formally approved to close.</w:t>
      </w:r>
    </w:p>
    <w:p w14:paraId="62B1CE89" w14:textId="77777777" w:rsidR="008A1061" w:rsidRDefault="000E2AEC">
      <w:pPr>
        <w:pStyle w:val="BodyText"/>
        <w:spacing w:before="121"/>
        <w:ind w:left="300" w:right="345"/>
        <w:jc w:val="both"/>
      </w:pPr>
      <w:r>
        <w:t>Supported</w:t>
      </w:r>
      <w:r>
        <w:rPr>
          <w:spacing w:val="-10"/>
        </w:rPr>
        <w:t xml:space="preserve"> </w:t>
      </w:r>
      <w:r>
        <w:t>by</w:t>
      </w:r>
      <w:r>
        <w:rPr>
          <w:spacing w:val="-14"/>
        </w:rPr>
        <w:t xml:space="preserve"> </w:t>
      </w:r>
      <w:r>
        <w:t>the</w:t>
      </w:r>
      <w:r>
        <w:rPr>
          <w:spacing w:val="-9"/>
        </w:rPr>
        <w:t xml:space="preserve"> </w:t>
      </w:r>
      <w:r>
        <w:t>Steering</w:t>
      </w:r>
      <w:r>
        <w:rPr>
          <w:spacing w:val="-10"/>
        </w:rPr>
        <w:t xml:space="preserve"> </w:t>
      </w:r>
      <w:r>
        <w:t>Committee,</w:t>
      </w:r>
      <w:r>
        <w:rPr>
          <w:spacing w:val="-13"/>
        </w:rPr>
        <w:t xml:space="preserve"> </w:t>
      </w:r>
      <w:r>
        <w:t>the</w:t>
      </w:r>
      <w:r>
        <w:rPr>
          <w:spacing w:val="-10"/>
        </w:rPr>
        <w:t xml:space="preserve"> </w:t>
      </w:r>
      <w:r>
        <w:t>Project</w:t>
      </w:r>
      <w:r>
        <w:rPr>
          <w:spacing w:val="-9"/>
        </w:rPr>
        <w:t xml:space="preserve"> </w:t>
      </w:r>
      <w:r>
        <w:t>Sponsor</w:t>
      </w:r>
      <w:r>
        <w:rPr>
          <w:spacing w:val="-9"/>
        </w:rPr>
        <w:t xml:space="preserve"> </w:t>
      </w:r>
      <w:r>
        <w:t>will</w:t>
      </w:r>
      <w:r>
        <w:rPr>
          <w:spacing w:val="-11"/>
        </w:rPr>
        <w:t xml:space="preserve"> </w:t>
      </w:r>
      <w:r>
        <w:t>seek</w:t>
      </w:r>
      <w:r>
        <w:rPr>
          <w:spacing w:val="-8"/>
        </w:rPr>
        <w:t xml:space="preserve"> </w:t>
      </w:r>
      <w:r>
        <w:t>confirmation</w:t>
      </w:r>
      <w:r>
        <w:rPr>
          <w:spacing w:val="-13"/>
        </w:rPr>
        <w:t xml:space="preserve"> </w:t>
      </w:r>
      <w:r>
        <w:t>from</w:t>
      </w:r>
      <w:r>
        <w:rPr>
          <w:spacing w:val="-8"/>
        </w:rPr>
        <w:t xml:space="preserve"> </w:t>
      </w:r>
      <w:r>
        <w:t>the</w:t>
      </w:r>
      <w:r>
        <w:rPr>
          <w:spacing w:val="-12"/>
        </w:rPr>
        <w:t xml:space="preserve"> </w:t>
      </w:r>
      <w:r>
        <w:t>Project</w:t>
      </w:r>
      <w:r>
        <w:rPr>
          <w:spacing w:val="-10"/>
        </w:rPr>
        <w:t xml:space="preserve"> </w:t>
      </w:r>
      <w:r>
        <w:t>Manager</w:t>
      </w:r>
      <w:r>
        <w:rPr>
          <w:spacing w:val="-9"/>
        </w:rPr>
        <w:t xml:space="preserve"> </w:t>
      </w:r>
      <w:r>
        <w:t>and the business owner that all agreed deliverables have been achieved, the solution has been successfully transitioned into business as usual operations, the appropriate ongoing service delivery procedures in place, and all project deliverables are accessible for future</w:t>
      </w:r>
      <w:r>
        <w:rPr>
          <w:spacing w:val="-6"/>
        </w:rPr>
        <w:t xml:space="preserve"> </w:t>
      </w:r>
      <w:r>
        <w:t>review.</w:t>
      </w:r>
    </w:p>
    <w:p w14:paraId="5A4D3AD4" w14:textId="77777777" w:rsidR="008A1061" w:rsidRDefault="000E2AEC">
      <w:pPr>
        <w:pStyle w:val="BodyText"/>
        <w:spacing w:before="120"/>
        <w:ind w:left="300" w:right="341"/>
        <w:jc w:val="both"/>
      </w:pPr>
      <w:r>
        <w:t>Upon being satisfied that the project has achieved its objectives and any residual benefits to be realised post implementation will be tracked and measured, the Steering Committee collectively will support the Project Sponsor in approving the project to proceed to formal closure.</w:t>
      </w:r>
    </w:p>
    <w:p w14:paraId="5FD6C7C8" w14:textId="77777777" w:rsidR="008A1061" w:rsidRDefault="008A1061">
      <w:pPr>
        <w:jc w:val="both"/>
        <w:sectPr w:rsidR="008A1061">
          <w:pgSz w:w="11910" w:h="16840"/>
          <w:pgMar w:top="1580" w:right="560" w:bottom="940" w:left="960" w:header="731" w:footer="756" w:gutter="0"/>
          <w:cols w:space="720"/>
        </w:sectPr>
      </w:pPr>
    </w:p>
    <w:p w14:paraId="4DBB2BA8" w14:textId="77777777" w:rsidR="008A1061" w:rsidRDefault="000E2AEC">
      <w:pPr>
        <w:pStyle w:val="ListParagraph"/>
        <w:numPr>
          <w:ilvl w:val="2"/>
          <w:numId w:val="20"/>
        </w:numPr>
        <w:tabs>
          <w:tab w:val="left" w:pos="1433"/>
          <w:tab w:val="left" w:pos="1434"/>
        </w:tabs>
        <w:spacing w:before="19"/>
        <w:rPr>
          <w:sz w:val="24"/>
        </w:rPr>
      </w:pPr>
      <w:bookmarkStart w:id="77" w:name="_bookmark69"/>
      <w:bookmarkEnd w:id="77"/>
      <w:r>
        <w:rPr>
          <w:color w:val="512379"/>
          <w:sz w:val="24"/>
        </w:rPr>
        <w:lastRenderedPageBreak/>
        <w:t>Context as this Phase Ends</w:t>
      </w:r>
    </w:p>
    <w:p w14:paraId="2086AA5E" w14:textId="77777777" w:rsidR="008A1061" w:rsidRDefault="000E2AEC">
      <w:pPr>
        <w:pStyle w:val="BodyText"/>
        <w:spacing w:before="122"/>
        <w:ind w:left="300" w:right="344"/>
        <w:jc w:val="both"/>
      </w:pPr>
      <w:r>
        <w:t>At the completion of this phase, the Sponsor/Product Owner is accepting that the product has been developed or</w:t>
      </w:r>
      <w:r>
        <w:rPr>
          <w:spacing w:val="-5"/>
        </w:rPr>
        <w:t xml:space="preserve"> </w:t>
      </w:r>
      <w:r>
        <w:t>built</w:t>
      </w:r>
      <w:r>
        <w:rPr>
          <w:spacing w:val="-5"/>
        </w:rPr>
        <w:t xml:space="preserve"> </w:t>
      </w:r>
      <w:r>
        <w:t>in</w:t>
      </w:r>
      <w:r>
        <w:rPr>
          <w:spacing w:val="-6"/>
        </w:rPr>
        <w:t xml:space="preserve"> </w:t>
      </w:r>
      <w:r>
        <w:t>accordance</w:t>
      </w:r>
      <w:r>
        <w:rPr>
          <w:spacing w:val="-3"/>
        </w:rPr>
        <w:t xml:space="preserve"> </w:t>
      </w:r>
      <w:r>
        <w:t>with</w:t>
      </w:r>
      <w:r>
        <w:rPr>
          <w:spacing w:val="-5"/>
        </w:rPr>
        <w:t xml:space="preserve"> </w:t>
      </w:r>
      <w:r>
        <w:t>the</w:t>
      </w:r>
      <w:r>
        <w:rPr>
          <w:spacing w:val="-6"/>
        </w:rPr>
        <w:t xml:space="preserve"> </w:t>
      </w:r>
      <w:r>
        <w:t>approved</w:t>
      </w:r>
      <w:r>
        <w:rPr>
          <w:spacing w:val="-6"/>
        </w:rPr>
        <w:t xml:space="preserve"> </w:t>
      </w:r>
      <w:r>
        <w:t>scope</w:t>
      </w:r>
      <w:r>
        <w:rPr>
          <w:spacing w:val="-3"/>
        </w:rPr>
        <w:t xml:space="preserve"> </w:t>
      </w:r>
      <w:r>
        <w:t>and</w:t>
      </w:r>
      <w:r>
        <w:rPr>
          <w:spacing w:val="-2"/>
        </w:rPr>
        <w:t xml:space="preserve"> </w:t>
      </w:r>
      <w:r>
        <w:t>is</w:t>
      </w:r>
      <w:r>
        <w:rPr>
          <w:spacing w:val="-4"/>
        </w:rPr>
        <w:t xml:space="preserve"> </w:t>
      </w:r>
      <w:r>
        <w:t>operating</w:t>
      </w:r>
      <w:r>
        <w:rPr>
          <w:spacing w:val="-3"/>
        </w:rPr>
        <w:t xml:space="preserve"> </w:t>
      </w:r>
      <w:r>
        <w:t>in</w:t>
      </w:r>
      <w:r>
        <w:rPr>
          <w:spacing w:val="-6"/>
        </w:rPr>
        <w:t xml:space="preserve"> </w:t>
      </w:r>
      <w:r>
        <w:t>accordance</w:t>
      </w:r>
      <w:r>
        <w:rPr>
          <w:spacing w:val="-3"/>
        </w:rPr>
        <w:t xml:space="preserve"> </w:t>
      </w:r>
      <w:r>
        <w:t>with</w:t>
      </w:r>
      <w:r>
        <w:rPr>
          <w:spacing w:val="-3"/>
        </w:rPr>
        <w:t xml:space="preserve"> </w:t>
      </w:r>
      <w:r>
        <w:t>the</w:t>
      </w:r>
      <w:r>
        <w:rPr>
          <w:spacing w:val="-6"/>
        </w:rPr>
        <w:t xml:space="preserve"> </w:t>
      </w:r>
      <w:r>
        <w:t>technical</w:t>
      </w:r>
      <w:r>
        <w:rPr>
          <w:spacing w:val="-6"/>
        </w:rPr>
        <w:t xml:space="preserve"> </w:t>
      </w:r>
      <w:r>
        <w:t>and</w:t>
      </w:r>
      <w:r>
        <w:rPr>
          <w:spacing w:val="-6"/>
        </w:rPr>
        <w:t xml:space="preserve"> </w:t>
      </w:r>
      <w:r>
        <w:t>functional requirements.</w:t>
      </w:r>
      <w:r>
        <w:rPr>
          <w:spacing w:val="-8"/>
        </w:rPr>
        <w:t xml:space="preserve"> </w:t>
      </w:r>
      <w:r>
        <w:t>It</w:t>
      </w:r>
      <w:r>
        <w:rPr>
          <w:spacing w:val="-5"/>
        </w:rPr>
        <w:t xml:space="preserve"> </w:t>
      </w:r>
      <w:r>
        <w:t>is</w:t>
      </w:r>
      <w:r>
        <w:rPr>
          <w:spacing w:val="-6"/>
        </w:rPr>
        <w:t xml:space="preserve"> </w:t>
      </w:r>
      <w:r>
        <w:t>now</w:t>
      </w:r>
      <w:r>
        <w:rPr>
          <w:spacing w:val="-9"/>
        </w:rPr>
        <w:t xml:space="preserve"> </w:t>
      </w:r>
      <w:r>
        <w:t>safe</w:t>
      </w:r>
      <w:r>
        <w:rPr>
          <w:spacing w:val="-5"/>
        </w:rPr>
        <w:t xml:space="preserve"> </w:t>
      </w:r>
      <w:r>
        <w:t>to</w:t>
      </w:r>
      <w:r>
        <w:rPr>
          <w:spacing w:val="-7"/>
        </w:rPr>
        <w:t xml:space="preserve"> </w:t>
      </w:r>
      <w:r>
        <w:t>take</w:t>
      </w:r>
      <w:r>
        <w:rPr>
          <w:spacing w:val="-7"/>
        </w:rPr>
        <w:t xml:space="preserve"> </w:t>
      </w:r>
      <w:r>
        <w:t>any</w:t>
      </w:r>
      <w:r>
        <w:rPr>
          <w:spacing w:val="-8"/>
        </w:rPr>
        <w:t xml:space="preserve"> </w:t>
      </w:r>
      <w:r>
        <w:t>existing</w:t>
      </w:r>
      <w:r>
        <w:rPr>
          <w:spacing w:val="-6"/>
        </w:rPr>
        <w:t xml:space="preserve"> </w:t>
      </w:r>
      <w:r>
        <w:t>parallel</w:t>
      </w:r>
      <w:r>
        <w:rPr>
          <w:spacing w:val="-6"/>
        </w:rPr>
        <w:t xml:space="preserve"> </w:t>
      </w:r>
      <w:r>
        <w:t>systems</w:t>
      </w:r>
      <w:r>
        <w:rPr>
          <w:spacing w:val="-6"/>
        </w:rPr>
        <w:t xml:space="preserve"> </w:t>
      </w:r>
      <w:r>
        <w:t>out</w:t>
      </w:r>
      <w:r>
        <w:rPr>
          <w:spacing w:val="-7"/>
        </w:rPr>
        <w:t xml:space="preserve"> </w:t>
      </w:r>
      <w:r>
        <w:t>of</w:t>
      </w:r>
      <w:r>
        <w:rPr>
          <w:spacing w:val="-5"/>
        </w:rPr>
        <w:t xml:space="preserve"> </w:t>
      </w:r>
      <w:r>
        <w:t>service.</w:t>
      </w:r>
      <w:r>
        <w:rPr>
          <w:spacing w:val="-7"/>
        </w:rPr>
        <w:t xml:space="preserve"> </w:t>
      </w:r>
      <w:r>
        <w:t>This</w:t>
      </w:r>
      <w:r>
        <w:rPr>
          <w:spacing w:val="-6"/>
        </w:rPr>
        <w:t xml:space="preserve"> </w:t>
      </w:r>
      <w:r>
        <w:t>process</w:t>
      </w:r>
      <w:r>
        <w:rPr>
          <w:spacing w:val="-6"/>
        </w:rPr>
        <w:t xml:space="preserve"> </w:t>
      </w:r>
      <w:r>
        <w:t>does</w:t>
      </w:r>
      <w:r>
        <w:rPr>
          <w:spacing w:val="-5"/>
        </w:rPr>
        <w:t xml:space="preserve"> </w:t>
      </w:r>
      <w:r>
        <w:t>not</w:t>
      </w:r>
      <w:r>
        <w:rPr>
          <w:spacing w:val="-4"/>
        </w:rPr>
        <w:t xml:space="preserve"> </w:t>
      </w:r>
      <w:r>
        <w:t>end</w:t>
      </w:r>
      <w:r>
        <w:rPr>
          <w:spacing w:val="-7"/>
        </w:rPr>
        <w:t xml:space="preserve"> </w:t>
      </w:r>
      <w:r>
        <w:t>until the closure of the project is formally</w:t>
      </w:r>
      <w:r>
        <w:rPr>
          <w:spacing w:val="-4"/>
        </w:rPr>
        <w:t xml:space="preserve"> </w:t>
      </w:r>
      <w:r>
        <w:t>endorsed.</w:t>
      </w:r>
    </w:p>
    <w:p w14:paraId="6942A5EC" w14:textId="77777777" w:rsidR="008A1061" w:rsidRDefault="008A1061">
      <w:pPr>
        <w:jc w:val="both"/>
        <w:sectPr w:rsidR="008A1061">
          <w:pgSz w:w="11910" w:h="16840"/>
          <w:pgMar w:top="1580" w:right="560" w:bottom="940" w:left="960" w:header="731" w:footer="756" w:gutter="0"/>
          <w:cols w:space="720"/>
        </w:sectPr>
      </w:pPr>
    </w:p>
    <w:p w14:paraId="3CE43D67" w14:textId="77777777" w:rsidR="008A1061" w:rsidRDefault="000E2AEC">
      <w:pPr>
        <w:pStyle w:val="Heading2"/>
        <w:numPr>
          <w:ilvl w:val="1"/>
          <w:numId w:val="38"/>
        </w:numPr>
        <w:tabs>
          <w:tab w:val="left" w:pos="1433"/>
          <w:tab w:val="left" w:pos="1434"/>
        </w:tabs>
        <w:spacing w:before="18"/>
        <w:ind w:left="1433"/>
        <w:jc w:val="left"/>
      </w:pPr>
      <w:bookmarkStart w:id="78" w:name="_bookmark70"/>
      <w:bookmarkEnd w:id="78"/>
      <w:r>
        <w:rPr>
          <w:color w:val="512379"/>
        </w:rPr>
        <w:lastRenderedPageBreak/>
        <w:t>Closure Phase</w:t>
      </w:r>
    </w:p>
    <w:p w14:paraId="1B147D20" w14:textId="77777777" w:rsidR="008A1061" w:rsidRDefault="000E2AEC">
      <w:pPr>
        <w:pStyle w:val="ListParagraph"/>
        <w:numPr>
          <w:ilvl w:val="2"/>
          <w:numId w:val="11"/>
        </w:numPr>
        <w:tabs>
          <w:tab w:val="left" w:pos="1433"/>
          <w:tab w:val="left" w:pos="1434"/>
        </w:tabs>
        <w:spacing w:before="244"/>
        <w:rPr>
          <w:sz w:val="24"/>
        </w:rPr>
      </w:pPr>
      <w:bookmarkStart w:id="79" w:name="_bookmark71"/>
      <w:bookmarkEnd w:id="79"/>
      <w:r>
        <w:rPr>
          <w:color w:val="512379"/>
          <w:sz w:val="24"/>
        </w:rPr>
        <w:t>Context as this Phase</w:t>
      </w:r>
      <w:r>
        <w:rPr>
          <w:color w:val="512379"/>
          <w:spacing w:val="-3"/>
          <w:sz w:val="24"/>
        </w:rPr>
        <w:t xml:space="preserve"> </w:t>
      </w:r>
      <w:r>
        <w:rPr>
          <w:color w:val="512379"/>
          <w:sz w:val="24"/>
        </w:rPr>
        <w:t>Begins</w:t>
      </w:r>
    </w:p>
    <w:p w14:paraId="7C10ECE5" w14:textId="77777777" w:rsidR="008A1061" w:rsidRDefault="000E2AEC">
      <w:pPr>
        <w:pStyle w:val="BodyText"/>
        <w:spacing w:before="119"/>
        <w:ind w:left="300" w:right="344"/>
        <w:jc w:val="both"/>
      </w:pPr>
      <w:r>
        <w:t>The project will be approaching closure. For a large, complex project, this process might begin as much as a year</w:t>
      </w:r>
      <w:r>
        <w:rPr>
          <w:spacing w:val="-5"/>
        </w:rPr>
        <w:t xml:space="preserve"> </w:t>
      </w:r>
      <w:r>
        <w:t>before</w:t>
      </w:r>
      <w:r>
        <w:rPr>
          <w:spacing w:val="-6"/>
        </w:rPr>
        <w:t xml:space="preserve"> </w:t>
      </w:r>
      <w:r>
        <w:t>final</w:t>
      </w:r>
      <w:r>
        <w:rPr>
          <w:spacing w:val="-7"/>
        </w:rPr>
        <w:t xml:space="preserve"> </w:t>
      </w:r>
      <w:r>
        <w:t>completion</w:t>
      </w:r>
      <w:r>
        <w:rPr>
          <w:spacing w:val="-5"/>
        </w:rPr>
        <w:t xml:space="preserve"> </w:t>
      </w:r>
      <w:r>
        <w:t>of</w:t>
      </w:r>
      <w:r>
        <w:rPr>
          <w:spacing w:val="-6"/>
        </w:rPr>
        <w:t xml:space="preserve"> </w:t>
      </w:r>
      <w:r>
        <w:t>the</w:t>
      </w:r>
      <w:r>
        <w:rPr>
          <w:spacing w:val="-5"/>
        </w:rPr>
        <w:t xml:space="preserve"> </w:t>
      </w:r>
      <w:r>
        <w:t>project.</w:t>
      </w:r>
      <w:r>
        <w:rPr>
          <w:spacing w:val="43"/>
        </w:rPr>
        <w:t xml:space="preserve"> </w:t>
      </w:r>
      <w:r>
        <w:t>Typically</w:t>
      </w:r>
      <w:r>
        <w:rPr>
          <w:spacing w:val="-10"/>
        </w:rPr>
        <w:t xml:space="preserve"> </w:t>
      </w:r>
      <w:r>
        <w:t>for</w:t>
      </w:r>
      <w:r>
        <w:rPr>
          <w:spacing w:val="-5"/>
        </w:rPr>
        <w:t xml:space="preserve"> </w:t>
      </w:r>
      <w:r>
        <w:t>significant</w:t>
      </w:r>
      <w:r>
        <w:rPr>
          <w:spacing w:val="-4"/>
        </w:rPr>
        <w:t xml:space="preserve"> </w:t>
      </w:r>
      <w:r>
        <w:t>projects</w:t>
      </w:r>
      <w:r>
        <w:rPr>
          <w:spacing w:val="-7"/>
        </w:rPr>
        <w:t xml:space="preserve"> </w:t>
      </w:r>
      <w:r>
        <w:t>(medium</w:t>
      </w:r>
      <w:r>
        <w:rPr>
          <w:spacing w:val="-3"/>
        </w:rPr>
        <w:t xml:space="preserve"> </w:t>
      </w:r>
      <w:r>
        <w:t>and</w:t>
      </w:r>
      <w:r>
        <w:rPr>
          <w:spacing w:val="-8"/>
        </w:rPr>
        <w:t xml:space="preserve"> </w:t>
      </w:r>
      <w:r>
        <w:t>large)</w:t>
      </w:r>
      <w:r>
        <w:rPr>
          <w:spacing w:val="-6"/>
        </w:rPr>
        <w:t xml:space="preserve"> </w:t>
      </w:r>
      <w:r>
        <w:t>the</w:t>
      </w:r>
      <w:r>
        <w:rPr>
          <w:spacing w:val="-7"/>
        </w:rPr>
        <w:t xml:space="preserve"> </w:t>
      </w:r>
      <w:r>
        <w:t>process</w:t>
      </w:r>
      <w:r>
        <w:rPr>
          <w:spacing w:val="-4"/>
        </w:rPr>
        <w:t xml:space="preserve"> </w:t>
      </w:r>
      <w:r>
        <w:t>will need to begin at least three months before anticipated completion as there are many processes involved in achieving effective closure and release of</w:t>
      </w:r>
      <w:r>
        <w:rPr>
          <w:spacing w:val="1"/>
        </w:rPr>
        <w:t xml:space="preserve"> </w:t>
      </w:r>
      <w:r>
        <w:t>resources.</w:t>
      </w:r>
    </w:p>
    <w:p w14:paraId="305CF6D7" w14:textId="77777777" w:rsidR="008A1061" w:rsidRDefault="008A1061">
      <w:pPr>
        <w:pStyle w:val="BodyText"/>
        <w:spacing w:before="10"/>
      </w:pPr>
    </w:p>
    <w:p w14:paraId="79767470" w14:textId="77777777" w:rsidR="008A1061" w:rsidRDefault="000E2AEC">
      <w:pPr>
        <w:pStyle w:val="ListParagraph"/>
        <w:numPr>
          <w:ilvl w:val="2"/>
          <w:numId w:val="11"/>
        </w:numPr>
        <w:tabs>
          <w:tab w:val="left" w:pos="1433"/>
          <w:tab w:val="left" w:pos="1434"/>
        </w:tabs>
        <w:rPr>
          <w:sz w:val="24"/>
        </w:rPr>
      </w:pPr>
      <w:bookmarkStart w:id="80" w:name="_bookmark72"/>
      <w:bookmarkEnd w:id="80"/>
      <w:r>
        <w:rPr>
          <w:color w:val="512379"/>
          <w:sz w:val="24"/>
        </w:rPr>
        <w:t>Phase objective, core activities and core phase</w:t>
      </w:r>
      <w:r>
        <w:rPr>
          <w:color w:val="512379"/>
          <w:spacing w:val="-7"/>
          <w:sz w:val="24"/>
        </w:rPr>
        <w:t xml:space="preserve"> </w:t>
      </w:r>
      <w:r>
        <w:rPr>
          <w:color w:val="512379"/>
          <w:sz w:val="24"/>
        </w:rPr>
        <w:t>deliverables</w:t>
      </w:r>
    </w:p>
    <w:p w14:paraId="505DE0D3" w14:textId="77777777" w:rsidR="008A1061" w:rsidRDefault="008A1061">
      <w:pPr>
        <w:pStyle w:val="BodyText"/>
        <w:spacing w:before="7"/>
        <w:rPr>
          <w:sz w:val="10"/>
        </w:rPr>
      </w:pPr>
    </w:p>
    <w:tbl>
      <w:tblPr>
        <w:tblW w:w="0" w:type="auto"/>
        <w:tblInd w:w="293" w:type="dxa"/>
        <w:tblLayout w:type="fixed"/>
        <w:tblCellMar>
          <w:left w:w="0" w:type="dxa"/>
          <w:right w:w="0" w:type="dxa"/>
        </w:tblCellMar>
        <w:tblLook w:val="01E0" w:firstRow="1" w:lastRow="1" w:firstColumn="1" w:lastColumn="1" w:noHBand="0" w:noVBand="0"/>
      </w:tblPr>
      <w:tblGrid>
        <w:gridCol w:w="3247"/>
        <w:gridCol w:w="3065"/>
        <w:gridCol w:w="3342"/>
      </w:tblGrid>
      <w:tr w:rsidR="008A1061" w14:paraId="51439ED6" w14:textId="77777777">
        <w:trPr>
          <w:trHeight w:val="468"/>
        </w:trPr>
        <w:tc>
          <w:tcPr>
            <w:tcW w:w="3247" w:type="dxa"/>
            <w:tcBorders>
              <w:top w:val="single" w:sz="18" w:space="0" w:color="512379"/>
              <w:bottom w:val="single" w:sz="18" w:space="0" w:color="512379"/>
            </w:tcBorders>
          </w:tcPr>
          <w:p w14:paraId="3C86ED79" w14:textId="77777777" w:rsidR="008A1061" w:rsidRDefault="008A1061">
            <w:pPr>
              <w:pStyle w:val="TableParagraph"/>
              <w:ind w:left="0"/>
              <w:rPr>
                <w:rFonts w:ascii="Times New Roman"/>
                <w:sz w:val="18"/>
              </w:rPr>
            </w:pPr>
          </w:p>
        </w:tc>
        <w:tc>
          <w:tcPr>
            <w:tcW w:w="3065" w:type="dxa"/>
            <w:tcBorders>
              <w:top w:val="single" w:sz="18" w:space="0" w:color="512379"/>
              <w:bottom w:val="single" w:sz="18" w:space="0" w:color="512379"/>
            </w:tcBorders>
          </w:tcPr>
          <w:p w14:paraId="1F51073D" w14:textId="77777777" w:rsidR="008A1061" w:rsidRDefault="000E2AEC">
            <w:pPr>
              <w:pStyle w:val="TableParagraph"/>
              <w:spacing w:before="118"/>
              <w:ind w:left="1115" w:right="1008"/>
              <w:jc w:val="center"/>
              <w:rPr>
                <w:b/>
                <w:sz w:val="20"/>
              </w:rPr>
            </w:pPr>
            <w:r>
              <w:rPr>
                <w:b/>
                <w:color w:val="6F2F9F"/>
                <w:sz w:val="20"/>
              </w:rPr>
              <w:t>Objective</w:t>
            </w:r>
          </w:p>
        </w:tc>
        <w:tc>
          <w:tcPr>
            <w:tcW w:w="3342" w:type="dxa"/>
            <w:tcBorders>
              <w:top w:val="single" w:sz="18" w:space="0" w:color="512379"/>
              <w:bottom w:val="single" w:sz="18" w:space="0" w:color="512379"/>
            </w:tcBorders>
          </w:tcPr>
          <w:p w14:paraId="028F5F31" w14:textId="77777777" w:rsidR="008A1061" w:rsidRDefault="008A1061">
            <w:pPr>
              <w:pStyle w:val="TableParagraph"/>
              <w:ind w:left="0"/>
              <w:rPr>
                <w:rFonts w:ascii="Times New Roman"/>
                <w:sz w:val="18"/>
              </w:rPr>
            </w:pPr>
          </w:p>
        </w:tc>
      </w:tr>
      <w:tr w:rsidR="008A1061" w14:paraId="40AC2E76" w14:textId="77777777">
        <w:trPr>
          <w:trHeight w:val="656"/>
        </w:trPr>
        <w:tc>
          <w:tcPr>
            <w:tcW w:w="9654" w:type="dxa"/>
            <w:gridSpan w:val="3"/>
            <w:tcBorders>
              <w:top w:val="single" w:sz="18" w:space="0" w:color="512379"/>
              <w:bottom w:val="single" w:sz="4" w:space="0" w:color="512379"/>
            </w:tcBorders>
          </w:tcPr>
          <w:p w14:paraId="2A314EE3" w14:textId="77777777" w:rsidR="008A1061" w:rsidRDefault="000E2AEC">
            <w:pPr>
              <w:pStyle w:val="TableParagraph"/>
              <w:spacing w:before="118"/>
              <w:rPr>
                <w:b/>
                <w:i/>
                <w:sz w:val="18"/>
              </w:rPr>
            </w:pPr>
            <w:r>
              <w:rPr>
                <w:b/>
                <w:i/>
                <w:sz w:val="18"/>
              </w:rPr>
              <w:t>Project</w:t>
            </w:r>
            <w:r>
              <w:rPr>
                <w:b/>
                <w:i/>
                <w:spacing w:val="-7"/>
                <w:sz w:val="18"/>
              </w:rPr>
              <w:t xml:space="preserve"> </w:t>
            </w:r>
            <w:r>
              <w:rPr>
                <w:b/>
                <w:i/>
                <w:sz w:val="18"/>
              </w:rPr>
              <w:t>implementation</w:t>
            </w:r>
            <w:r>
              <w:rPr>
                <w:b/>
                <w:i/>
                <w:spacing w:val="-5"/>
                <w:sz w:val="18"/>
              </w:rPr>
              <w:t xml:space="preserve"> </w:t>
            </w:r>
            <w:r>
              <w:rPr>
                <w:b/>
                <w:i/>
                <w:sz w:val="18"/>
              </w:rPr>
              <w:t>activities</w:t>
            </w:r>
            <w:r>
              <w:rPr>
                <w:b/>
                <w:i/>
                <w:spacing w:val="-6"/>
                <w:sz w:val="18"/>
              </w:rPr>
              <w:t xml:space="preserve"> </w:t>
            </w:r>
            <w:r>
              <w:rPr>
                <w:b/>
                <w:i/>
                <w:sz w:val="18"/>
              </w:rPr>
              <w:t>have</w:t>
            </w:r>
            <w:r>
              <w:rPr>
                <w:b/>
                <w:i/>
                <w:spacing w:val="-5"/>
                <w:sz w:val="18"/>
              </w:rPr>
              <w:t xml:space="preserve"> </w:t>
            </w:r>
            <w:r>
              <w:rPr>
                <w:b/>
                <w:i/>
                <w:sz w:val="18"/>
              </w:rPr>
              <w:t>been</w:t>
            </w:r>
            <w:r>
              <w:rPr>
                <w:b/>
                <w:i/>
                <w:spacing w:val="-6"/>
                <w:sz w:val="18"/>
              </w:rPr>
              <w:t xml:space="preserve"> </w:t>
            </w:r>
            <w:r>
              <w:rPr>
                <w:b/>
                <w:i/>
                <w:sz w:val="18"/>
              </w:rPr>
              <w:t>completed,</w:t>
            </w:r>
            <w:r>
              <w:rPr>
                <w:b/>
                <w:i/>
                <w:spacing w:val="-5"/>
                <w:sz w:val="18"/>
              </w:rPr>
              <w:t xml:space="preserve"> </w:t>
            </w:r>
            <w:r>
              <w:rPr>
                <w:b/>
                <w:i/>
                <w:sz w:val="18"/>
              </w:rPr>
              <w:t>and</w:t>
            </w:r>
            <w:r>
              <w:rPr>
                <w:b/>
                <w:i/>
                <w:spacing w:val="-6"/>
                <w:sz w:val="18"/>
              </w:rPr>
              <w:t xml:space="preserve"> </w:t>
            </w:r>
            <w:r>
              <w:rPr>
                <w:b/>
                <w:i/>
                <w:sz w:val="18"/>
              </w:rPr>
              <w:t>the</w:t>
            </w:r>
            <w:r>
              <w:rPr>
                <w:b/>
                <w:i/>
                <w:spacing w:val="-5"/>
                <w:sz w:val="18"/>
              </w:rPr>
              <w:t xml:space="preserve"> </w:t>
            </w:r>
            <w:r>
              <w:rPr>
                <w:b/>
                <w:i/>
                <w:sz w:val="18"/>
              </w:rPr>
              <w:t>solution</w:t>
            </w:r>
            <w:r>
              <w:rPr>
                <w:b/>
                <w:i/>
                <w:spacing w:val="-6"/>
                <w:sz w:val="18"/>
              </w:rPr>
              <w:t xml:space="preserve"> </w:t>
            </w:r>
            <w:r>
              <w:rPr>
                <w:b/>
                <w:i/>
                <w:sz w:val="18"/>
              </w:rPr>
              <w:t>had</w:t>
            </w:r>
            <w:r>
              <w:rPr>
                <w:b/>
                <w:i/>
                <w:spacing w:val="-5"/>
                <w:sz w:val="18"/>
              </w:rPr>
              <w:t xml:space="preserve"> </w:t>
            </w:r>
            <w:r>
              <w:rPr>
                <w:b/>
                <w:i/>
                <w:sz w:val="18"/>
              </w:rPr>
              <w:t>been</w:t>
            </w:r>
            <w:r>
              <w:rPr>
                <w:b/>
                <w:i/>
                <w:spacing w:val="-6"/>
                <w:sz w:val="18"/>
              </w:rPr>
              <w:t xml:space="preserve"> </w:t>
            </w:r>
            <w:r>
              <w:rPr>
                <w:b/>
                <w:i/>
                <w:sz w:val="18"/>
              </w:rPr>
              <w:t>delivered</w:t>
            </w:r>
            <w:r>
              <w:rPr>
                <w:b/>
                <w:i/>
                <w:spacing w:val="-5"/>
                <w:sz w:val="18"/>
              </w:rPr>
              <w:t xml:space="preserve"> </w:t>
            </w:r>
            <w:r>
              <w:rPr>
                <w:b/>
                <w:i/>
                <w:sz w:val="18"/>
              </w:rPr>
              <w:t>and</w:t>
            </w:r>
            <w:r>
              <w:rPr>
                <w:b/>
                <w:i/>
                <w:spacing w:val="-6"/>
                <w:sz w:val="18"/>
              </w:rPr>
              <w:t xml:space="preserve"> </w:t>
            </w:r>
            <w:r>
              <w:rPr>
                <w:b/>
                <w:i/>
                <w:sz w:val="18"/>
              </w:rPr>
              <w:t>transitioned</w:t>
            </w:r>
            <w:r>
              <w:rPr>
                <w:b/>
                <w:i/>
                <w:spacing w:val="-5"/>
                <w:sz w:val="18"/>
              </w:rPr>
              <w:t xml:space="preserve"> </w:t>
            </w:r>
            <w:r>
              <w:rPr>
                <w:b/>
                <w:i/>
                <w:sz w:val="18"/>
              </w:rPr>
              <w:t>into business operations. The project team is disbanded and the project and is formally</w:t>
            </w:r>
            <w:r>
              <w:rPr>
                <w:b/>
                <w:i/>
                <w:spacing w:val="-10"/>
                <w:sz w:val="18"/>
              </w:rPr>
              <w:t xml:space="preserve"> </w:t>
            </w:r>
            <w:r>
              <w:rPr>
                <w:b/>
                <w:i/>
                <w:sz w:val="18"/>
              </w:rPr>
              <w:t>closed.</w:t>
            </w:r>
          </w:p>
        </w:tc>
      </w:tr>
      <w:tr w:rsidR="008A1061" w14:paraId="31B4C599" w14:textId="77777777">
        <w:trPr>
          <w:trHeight w:val="470"/>
        </w:trPr>
        <w:tc>
          <w:tcPr>
            <w:tcW w:w="3247" w:type="dxa"/>
            <w:tcBorders>
              <w:top w:val="single" w:sz="4" w:space="0" w:color="512379"/>
              <w:bottom w:val="single" w:sz="4" w:space="0" w:color="512379"/>
            </w:tcBorders>
            <w:shd w:val="clear" w:color="auto" w:fill="F7F5F4"/>
          </w:tcPr>
          <w:p w14:paraId="287F3019" w14:textId="77777777" w:rsidR="008A1061" w:rsidRDefault="000E2AEC">
            <w:pPr>
              <w:pStyle w:val="TableParagraph"/>
              <w:spacing w:before="117"/>
              <w:ind w:left="941"/>
              <w:rPr>
                <w:b/>
                <w:sz w:val="20"/>
              </w:rPr>
            </w:pPr>
            <w:r>
              <w:rPr>
                <w:b/>
                <w:color w:val="6F2F9F"/>
                <w:sz w:val="20"/>
              </w:rPr>
              <w:t>Core Activities</w:t>
            </w:r>
          </w:p>
        </w:tc>
        <w:tc>
          <w:tcPr>
            <w:tcW w:w="3065" w:type="dxa"/>
            <w:tcBorders>
              <w:top w:val="single" w:sz="4" w:space="0" w:color="512379"/>
              <w:bottom w:val="single" w:sz="4" w:space="0" w:color="512379"/>
            </w:tcBorders>
            <w:shd w:val="clear" w:color="auto" w:fill="F7F5F4"/>
          </w:tcPr>
          <w:p w14:paraId="3264F0A5" w14:textId="77777777" w:rsidR="008A1061" w:rsidRDefault="000E2AEC">
            <w:pPr>
              <w:pStyle w:val="TableParagraph"/>
              <w:spacing w:before="117"/>
              <w:ind w:left="272"/>
              <w:rPr>
                <w:b/>
                <w:sz w:val="20"/>
              </w:rPr>
            </w:pPr>
            <w:r>
              <w:rPr>
                <w:b/>
                <w:color w:val="6F2F9F"/>
                <w:sz w:val="20"/>
              </w:rPr>
              <w:t>Core Phase Deliverables</w:t>
            </w:r>
          </w:p>
        </w:tc>
        <w:tc>
          <w:tcPr>
            <w:tcW w:w="3342" w:type="dxa"/>
            <w:tcBorders>
              <w:top w:val="single" w:sz="4" w:space="0" w:color="512379"/>
              <w:bottom w:val="single" w:sz="4" w:space="0" w:color="512379"/>
            </w:tcBorders>
            <w:shd w:val="clear" w:color="auto" w:fill="F7F5F4"/>
          </w:tcPr>
          <w:p w14:paraId="6570C14E" w14:textId="77777777" w:rsidR="008A1061" w:rsidRDefault="000E2AEC">
            <w:pPr>
              <w:pStyle w:val="TableParagraph"/>
              <w:spacing w:before="117"/>
              <w:ind w:left="462"/>
              <w:rPr>
                <w:b/>
                <w:sz w:val="20"/>
              </w:rPr>
            </w:pPr>
            <w:r>
              <w:rPr>
                <w:b/>
                <w:color w:val="6F2F9F"/>
                <w:sz w:val="20"/>
              </w:rPr>
              <w:t>Supporting Documents</w:t>
            </w:r>
          </w:p>
        </w:tc>
      </w:tr>
      <w:tr w:rsidR="008A1061" w14:paraId="1B15948D" w14:textId="77777777">
        <w:trPr>
          <w:trHeight w:val="1720"/>
        </w:trPr>
        <w:tc>
          <w:tcPr>
            <w:tcW w:w="3247" w:type="dxa"/>
            <w:tcBorders>
              <w:top w:val="single" w:sz="4" w:space="0" w:color="512379"/>
              <w:bottom w:val="single" w:sz="4" w:space="0" w:color="512379"/>
            </w:tcBorders>
          </w:tcPr>
          <w:p w14:paraId="7F0D4682" w14:textId="77777777" w:rsidR="008A1061" w:rsidRDefault="000E2AEC">
            <w:pPr>
              <w:pStyle w:val="TableParagraph"/>
              <w:numPr>
                <w:ilvl w:val="0"/>
                <w:numId w:val="10"/>
              </w:numPr>
              <w:tabs>
                <w:tab w:val="left" w:pos="374"/>
                <w:tab w:val="left" w:pos="375"/>
              </w:tabs>
              <w:spacing w:before="119"/>
              <w:ind w:right="21"/>
              <w:rPr>
                <w:sz w:val="18"/>
              </w:rPr>
            </w:pPr>
            <w:r>
              <w:rPr>
                <w:sz w:val="18"/>
              </w:rPr>
              <w:t>Project Closure Report submitted</w:t>
            </w:r>
            <w:r>
              <w:rPr>
                <w:spacing w:val="-12"/>
                <w:sz w:val="18"/>
              </w:rPr>
              <w:t xml:space="preserve"> </w:t>
            </w:r>
            <w:r>
              <w:rPr>
                <w:sz w:val="18"/>
              </w:rPr>
              <w:t>to ITS</w:t>
            </w:r>
            <w:r>
              <w:rPr>
                <w:spacing w:val="-1"/>
                <w:sz w:val="18"/>
              </w:rPr>
              <w:t xml:space="preserve"> </w:t>
            </w:r>
            <w:r>
              <w:rPr>
                <w:sz w:val="18"/>
              </w:rPr>
              <w:t>PAB.</w:t>
            </w:r>
          </w:p>
          <w:p w14:paraId="3B56F7D1" w14:textId="77777777" w:rsidR="008A1061" w:rsidRDefault="000E2AEC">
            <w:pPr>
              <w:pStyle w:val="TableParagraph"/>
              <w:numPr>
                <w:ilvl w:val="0"/>
                <w:numId w:val="10"/>
              </w:numPr>
              <w:tabs>
                <w:tab w:val="left" w:pos="374"/>
                <w:tab w:val="left" w:pos="375"/>
              </w:tabs>
              <w:spacing w:before="118"/>
              <w:ind w:right="107"/>
              <w:rPr>
                <w:sz w:val="18"/>
              </w:rPr>
            </w:pPr>
            <w:r>
              <w:rPr>
                <w:sz w:val="18"/>
              </w:rPr>
              <w:t>Lessons Learned summarised and distributed for approval by governance</w:t>
            </w:r>
            <w:r>
              <w:rPr>
                <w:spacing w:val="-3"/>
                <w:sz w:val="18"/>
              </w:rPr>
              <w:t xml:space="preserve"> </w:t>
            </w:r>
            <w:r>
              <w:rPr>
                <w:sz w:val="18"/>
              </w:rPr>
              <w:t>committee.</w:t>
            </w:r>
          </w:p>
          <w:p w14:paraId="126DD9E1" w14:textId="77777777" w:rsidR="008A1061" w:rsidRDefault="000E2AEC">
            <w:pPr>
              <w:pStyle w:val="TableParagraph"/>
              <w:numPr>
                <w:ilvl w:val="0"/>
                <w:numId w:val="10"/>
              </w:numPr>
              <w:tabs>
                <w:tab w:val="left" w:pos="374"/>
                <w:tab w:val="left" w:pos="375"/>
              </w:tabs>
              <w:spacing w:before="120"/>
              <w:rPr>
                <w:sz w:val="18"/>
              </w:rPr>
            </w:pPr>
            <w:r>
              <w:rPr>
                <w:sz w:val="18"/>
              </w:rPr>
              <w:t>Archive project</w:t>
            </w:r>
            <w:r>
              <w:rPr>
                <w:spacing w:val="-3"/>
                <w:sz w:val="18"/>
              </w:rPr>
              <w:t xml:space="preserve"> </w:t>
            </w:r>
            <w:r>
              <w:rPr>
                <w:sz w:val="18"/>
              </w:rPr>
              <w:t>documentation.</w:t>
            </w:r>
          </w:p>
        </w:tc>
        <w:tc>
          <w:tcPr>
            <w:tcW w:w="3065" w:type="dxa"/>
            <w:tcBorders>
              <w:top w:val="single" w:sz="4" w:space="0" w:color="512379"/>
              <w:bottom w:val="single" w:sz="4" w:space="0" w:color="512379"/>
            </w:tcBorders>
          </w:tcPr>
          <w:p w14:paraId="1B4C551F" w14:textId="77777777" w:rsidR="008A1061" w:rsidRDefault="000E2AEC">
            <w:pPr>
              <w:pStyle w:val="TableParagraph"/>
              <w:numPr>
                <w:ilvl w:val="0"/>
                <w:numId w:val="9"/>
              </w:numPr>
              <w:tabs>
                <w:tab w:val="left" w:pos="382"/>
                <w:tab w:val="left" w:pos="383"/>
              </w:tabs>
              <w:spacing w:before="119"/>
              <w:ind w:hanging="361"/>
              <w:rPr>
                <w:sz w:val="18"/>
              </w:rPr>
            </w:pPr>
            <w:r>
              <w:rPr>
                <w:sz w:val="18"/>
              </w:rPr>
              <w:t>Project Closure</w:t>
            </w:r>
            <w:r>
              <w:rPr>
                <w:spacing w:val="-1"/>
                <w:sz w:val="18"/>
              </w:rPr>
              <w:t xml:space="preserve"> </w:t>
            </w:r>
            <w:r>
              <w:rPr>
                <w:sz w:val="18"/>
              </w:rPr>
              <w:t>Report</w:t>
            </w:r>
          </w:p>
          <w:p w14:paraId="5A6A4B92" w14:textId="77777777" w:rsidR="008A1061" w:rsidRDefault="000E2AEC">
            <w:pPr>
              <w:pStyle w:val="TableParagraph"/>
              <w:numPr>
                <w:ilvl w:val="0"/>
                <w:numId w:val="9"/>
              </w:numPr>
              <w:tabs>
                <w:tab w:val="left" w:pos="382"/>
                <w:tab w:val="left" w:pos="383"/>
              </w:tabs>
              <w:spacing w:before="118"/>
              <w:ind w:hanging="361"/>
              <w:rPr>
                <w:sz w:val="18"/>
              </w:rPr>
            </w:pPr>
            <w:r>
              <w:rPr>
                <w:sz w:val="18"/>
              </w:rPr>
              <w:t>Lessons Learned</w:t>
            </w:r>
            <w:r>
              <w:rPr>
                <w:spacing w:val="-1"/>
                <w:sz w:val="18"/>
              </w:rPr>
              <w:t xml:space="preserve"> </w:t>
            </w:r>
            <w:r>
              <w:rPr>
                <w:sz w:val="18"/>
              </w:rPr>
              <w:t>Report</w:t>
            </w:r>
          </w:p>
          <w:p w14:paraId="3AE1FA8E" w14:textId="77777777" w:rsidR="008A1061" w:rsidRDefault="000E2AEC">
            <w:pPr>
              <w:pStyle w:val="TableParagraph"/>
              <w:numPr>
                <w:ilvl w:val="0"/>
                <w:numId w:val="9"/>
              </w:numPr>
              <w:tabs>
                <w:tab w:val="left" w:pos="382"/>
                <w:tab w:val="left" w:pos="383"/>
              </w:tabs>
              <w:spacing w:before="119"/>
              <w:ind w:right="206"/>
              <w:rPr>
                <w:sz w:val="18"/>
              </w:rPr>
            </w:pPr>
            <w:r>
              <w:rPr>
                <w:sz w:val="18"/>
              </w:rPr>
              <w:t>Project Closure Notification to PAB</w:t>
            </w:r>
          </w:p>
        </w:tc>
        <w:tc>
          <w:tcPr>
            <w:tcW w:w="3342" w:type="dxa"/>
            <w:tcBorders>
              <w:top w:val="single" w:sz="4" w:space="0" w:color="512379"/>
              <w:bottom w:val="single" w:sz="4" w:space="0" w:color="512379"/>
            </w:tcBorders>
          </w:tcPr>
          <w:p w14:paraId="0A55DD40" w14:textId="77777777" w:rsidR="008A1061" w:rsidRDefault="008A1061">
            <w:pPr>
              <w:pStyle w:val="TableParagraph"/>
              <w:ind w:left="0"/>
              <w:rPr>
                <w:rFonts w:ascii="Times New Roman"/>
                <w:sz w:val="18"/>
              </w:rPr>
            </w:pPr>
          </w:p>
        </w:tc>
      </w:tr>
      <w:tr w:rsidR="008A1061" w14:paraId="788B009B" w14:textId="77777777">
        <w:trPr>
          <w:trHeight w:val="776"/>
        </w:trPr>
        <w:tc>
          <w:tcPr>
            <w:tcW w:w="3247" w:type="dxa"/>
            <w:tcBorders>
              <w:top w:val="single" w:sz="4" w:space="0" w:color="512379"/>
              <w:bottom w:val="single" w:sz="18" w:space="0" w:color="512379"/>
            </w:tcBorders>
            <w:shd w:val="clear" w:color="auto" w:fill="F7F5F4"/>
          </w:tcPr>
          <w:p w14:paraId="25F0B6D2" w14:textId="77777777" w:rsidR="008A1061" w:rsidRDefault="000E2AEC">
            <w:pPr>
              <w:pStyle w:val="TableParagraph"/>
              <w:spacing w:before="117"/>
              <w:rPr>
                <w:b/>
                <w:sz w:val="20"/>
              </w:rPr>
            </w:pPr>
            <w:r>
              <w:rPr>
                <w:b/>
                <w:color w:val="6F2F9F"/>
                <w:sz w:val="20"/>
              </w:rPr>
              <w:t>Control Point</w:t>
            </w:r>
          </w:p>
        </w:tc>
        <w:tc>
          <w:tcPr>
            <w:tcW w:w="6407" w:type="dxa"/>
            <w:gridSpan w:val="2"/>
            <w:tcBorders>
              <w:top w:val="single" w:sz="4" w:space="0" w:color="512379"/>
              <w:bottom w:val="single" w:sz="18" w:space="0" w:color="512379"/>
            </w:tcBorders>
            <w:shd w:val="clear" w:color="auto" w:fill="F7F5F4"/>
          </w:tcPr>
          <w:p w14:paraId="1EA268B6" w14:textId="77777777" w:rsidR="008A1061" w:rsidRDefault="000E2AEC">
            <w:pPr>
              <w:pStyle w:val="TableParagraph"/>
              <w:spacing w:before="119"/>
              <w:ind w:left="22"/>
              <w:rPr>
                <w:sz w:val="18"/>
              </w:rPr>
            </w:pPr>
            <w:r>
              <w:rPr>
                <w:sz w:val="18"/>
              </w:rPr>
              <w:t>Project Steering Committee</w:t>
            </w:r>
          </w:p>
          <w:p w14:paraId="5797E076" w14:textId="77777777" w:rsidR="008A1061" w:rsidRDefault="000E2AEC">
            <w:pPr>
              <w:pStyle w:val="TableParagraph"/>
              <w:spacing w:before="121"/>
              <w:ind w:left="22"/>
              <w:rPr>
                <w:sz w:val="18"/>
              </w:rPr>
            </w:pPr>
            <w:r>
              <w:rPr>
                <w:sz w:val="18"/>
              </w:rPr>
              <w:t>IT Project Approval Board (Noting only)</w:t>
            </w:r>
          </w:p>
        </w:tc>
      </w:tr>
    </w:tbl>
    <w:p w14:paraId="07A3302D" w14:textId="77777777" w:rsidR="008A1061" w:rsidRDefault="008A1061">
      <w:pPr>
        <w:pStyle w:val="BodyText"/>
        <w:spacing w:before="8"/>
      </w:pPr>
    </w:p>
    <w:p w14:paraId="1A7BD730" w14:textId="77777777" w:rsidR="008A1061" w:rsidRDefault="000E2AEC">
      <w:pPr>
        <w:pStyle w:val="ListParagraph"/>
        <w:numPr>
          <w:ilvl w:val="2"/>
          <w:numId w:val="11"/>
        </w:numPr>
        <w:tabs>
          <w:tab w:val="left" w:pos="1433"/>
          <w:tab w:val="left" w:pos="1434"/>
        </w:tabs>
        <w:rPr>
          <w:sz w:val="24"/>
        </w:rPr>
      </w:pPr>
      <w:bookmarkStart w:id="81" w:name="_bookmark73"/>
      <w:bookmarkEnd w:id="81"/>
      <w:r>
        <w:rPr>
          <w:color w:val="512379"/>
          <w:sz w:val="24"/>
        </w:rPr>
        <w:t>Business Benefits in the Closing</w:t>
      </w:r>
      <w:r>
        <w:rPr>
          <w:color w:val="512379"/>
          <w:spacing w:val="-7"/>
          <w:sz w:val="24"/>
        </w:rPr>
        <w:t xml:space="preserve"> </w:t>
      </w:r>
      <w:r>
        <w:rPr>
          <w:color w:val="512379"/>
          <w:sz w:val="24"/>
        </w:rPr>
        <w:t>Phase</w:t>
      </w:r>
    </w:p>
    <w:p w14:paraId="1BFAFFB1" w14:textId="77777777" w:rsidR="008A1061" w:rsidRDefault="000E2AEC">
      <w:pPr>
        <w:pStyle w:val="BodyText"/>
        <w:spacing w:before="119"/>
        <w:ind w:left="300" w:right="339"/>
        <w:jc w:val="both"/>
      </w:pPr>
      <w:r>
        <w:t>End</w:t>
      </w:r>
      <w:r>
        <w:rPr>
          <w:spacing w:val="-12"/>
        </w:rPr>
        <w:t xml:space="preserve"> </w:t>
      </w:r>
      <w:r>
        <w:t>Project</w:t>
      </w:r>
      <w:r>
        <w:rPr>
          <w:spacing w:val="-12"/>
        </w:rPr>
        <w:t xml:space="preserve"> </w:t>
      </w:r>
      <w:r>
        <w:t>Reporting</w:t>
      </w:r>
      <w:r>
        <w:rPr>
          <w:spacing w:val="-11"/>
        </w:rPr>
        <w:t xml:space="preserve"> </w:t>
      </w:r>
      <w:r>
        <w:t>in</w:t>
      </w:r>
      <w:r>
        <w:rPr>
          <w:spacing w:val="-13"/>
        </w:rPr>
        <w:t xml:space="preserve"> </w:t>
      </w:r>
      <w:r>
        <w:t>the</w:t>
      </w:r>
      <w:r>
        <w:rPr>
          <w:spacing w:val="-13"/>
        </w:rPr>
        <w:t xml:space="preserve"> </w:t>
      </w:r>
      <w:r>
        <w:t>Closing</w:t>
      </w:r>
      <w:r>
        <w:rPr>
          <w:spacing w:val="-13"/>
        </w:rPr>
        <w:t xml:space="preserve"> </w:t>
      </w:r>
      <w:r>
        <w:t>Phase</w:t>
      </w:r>
      <w:r>
        <w:rPr>
          <w:spacing w:val="-13"/>
        </w:rPr>
        <w:t xml:space="preserve"> </w:t>
      </w:r>
      <w:r>
        <w:t>ensures</w:t>
      </w:r>
      <w:r>
        <w:rPr>
          <w:spacing w:val="-11"/>
        </w:rPr>
        <w:t xml:space="preserve"> </w:t>
      </w:r>
      <w:r>
        <w:t>again</w:t>
      </w:r>
      <w:r>
        <w:rPr>
          <w:spacing w:val="-13"/>
        </w:rPr>
        <w:t xml:space="preserve"> </w:t>
      </w:r>
      <w:r>
        <w:t>that</w:t>
      </w:r>
      <w:r>
        <w:rPr>
          <w:spacing w:val="-13"/>
        </w:rPr>
        <w:t xml:space="preserve"> </w:t>
      </w:r>
      <w:r>
        <w:t>all</w:t>
      </w:r>
      <w:r>
        <w:rPr>
          <w:spacing w:val="-13"/>
        </w:rPr>
        <w:t xml:space="preserve"> </w:t>
      </w:r>
      <w:r>
        <w:t>project</w:t>
      </w:r>
      <w:r>
        <w:rPr>
          <w:spacing w:val="-13"/>
        </w:rPr>
        <w:t xml:space="preserve"> </w:t>
      </w:r>
      <w:r>
        <w:t>deliverables</w:t>
      </w:r>
      <w:r>
        <w:rPr>
          <w:spacing w:val="-12"/>
        </w:rPr>
        <w:t xml:space="preserve"> </w:t>
      </w:r>
      <w:r>
        <w:t>are</w:t>
      </w:r>
      <w:r>
        <w:rPr>
          <w:spacing w:val="-12"/>
        </w:rPr>
        <w:t xml:space="preserve"> </w:t>
      </w:r>
      <w:r>
        <w:t>complete,</w:t>
      </w:r>
      <w:r>
        <w:rPr>
          <w:spacing w:val="-13"/>
        </w:rPr>
        <w:t xml:space="preserve"> </w:t>
      </w:r>
      <w:r>
        <w:t>and</w:t>
      </w:r>
      <w:r>
        <w:rPr>
          <w:spacing w:val="-13"/>
        </w:rPr>
        <w:t xml:space="preserve"> </w:t>
      </w:r>
      <w:r>
        <w:t>Project Sponsor expectations have been satisfied (including those related to any requirement to realise business benefits).</w:t>
      </w:r>
    </w:p>
    <w:p w14:paraId="072FE612" w14:textId="77777777" w:rsidR="008A1061" w:rsidRDefault="008A1061">
      <w:pPr>
        <w:pStyle w:val="BodyText"/>
        <w:spacing w:before="10"/>
      </w:pPr>
    </w:p>
    <w:p w14:paraId="5399FFED" w14:textId="77777777" w:rsidR="008A1061" w:rsidRDefault="000E2AEC">
      <w:pPr>
        <w:pStyle w:val="ListParagraph"/>
        <w:numPr>
          <w:ilvl w:val="2"/>
          <w:numId w:val="11"/>
        </w:numPr>
        <w:tabs>
          <w:tab w:val="left" w:pos="1433"/>
          <w:tab w:val="left" w:pos="1434"/>
        </w:tabs>
        <w:rPr>
          <w:sz w:val="24"/>
        </w:rPr>
      </w:pPr>
      <w:bookmarkStart w:id="82" w:name="_bookmark74"/>
      <w:bookmarkEnd w:id="82"/>
      <w:r>
        <w:rPr>
          <w:color w:val="512379"/>
          <w:sz w:val="24"/>
        </w:rPr>
        <w:t>Reflection and</w:t>
      </w:r>
      <w:r>
        <w:rPr>
          <w:color w:val="512379"/>
          <w:spacing w:val="-2"/>
          <w:sz w:val="24"/>
        </w:rPr>
        <w:t xml:space="preserve"> </w:t>
      </w:r>
      <w:r>
        <w:rPr>
          <w:color w:val="512379"/>
          <w:sz w:val="24"/>
        </w:rPr>
        <w:t>Closure</w:t>
      </w:r>
    </w:p>
    <w:p w14:paraId="55FC1A90" w14:textId="77777777" w:rsidR="008A1061" w:rsidRDefault="000E2AEC">
      <w:pPr>
        <w:pStyle w:val="BodyText"/>
        <w:spacing w:before="122"/>
        <w:ind w:left="300" w:right="338"/>
        <w:jc w:val="both"/>
      </w:pPr>
      <w:r>
        <w:t>Formal</w:t>
      </w:r>
      <w:r>
        <w:rPr>
          <w:spacing w:val="-10"/>
        </w:rPr>
        <w:t xml:space="preserve"> </w:t>
      </w:r>
      <w:r>
        <w:t>closure</w:t>
      </w:r>
      <w:r>
        <w:rPr>
          <w:spacing w:val="-7"/>
        </w:rPr>
        <w:t xml:space="preserve"> </w:t>
      </w:r>
      <w:r>
        <w:t>of</w:t>
      </w:r>
      <w:r>
        <w:rPr>
          <w:spacing w:val="-7"/>
        </w:rPr>
        <w:t xml:space="preserve"> </w:t>
      </w:r>
      <w:r>
        <w:t>the</w:t>
      </w:r>
      <w:r>
        <w:rPr>
          <w:spacing w:val="-8"/>
        </w:rPr>
        <w:t xml:space="preserve"> </w:t>
      </w:r>
      <w:r>
        <w:t>project</w:t>
      </w:r>
      <w:r>
        <w:rPr>
          <w:spacing w:val="-9"/>
        </w:rPr>
        <w:t xml:space="preserve"> </w:t>
      </w:r>
      <w:r>
        <w:t>is</w:t>
      </w:r>
      <w:r>
        <w:rPr>
          <w:spacing w:val="-8"/>
        </w:rPr>
        <w:t xml:space="preserve"> </w:t>
      </w:r>
      <w:r>
        <w:t>recommended</w:t>
      </w:r>
      <w:r>
        <w:rPr>
          <w:spacing w:val="-9"/>
        </w:rPr>
        <w:t xml:space="preserve"> </w:t>
      </w:r>
      <w:r>
        <w:t>to</w:t>
      </w:r>
      <w:r>
        <w:rPr>
          <w:spacing w:val="-9"/>
        </w:rPr>
        <w:t xml:space="preserve"> </w:t>
      </w:r>
      <w:r>
        <w:t>the</w:t>
      </w:r>
      <w:r>
        <w:rPr>
          <w:spacing w:val="-7"/>
        </w:rPr>
        <w:t xml:space="preserve"> </w:t>
      </w:r>
      <w:r>
        <w:t>Steering</w:t>
      </w:r>
      <w:r>
        <w:rPr>
          <w:spacing w:val="-9"/>
        </w:rPr>
        <w:t xml:space="preserve"> </w:t>
      </w:r>
      <w:r>
        <w:t>Committee</w:t>
      </w:r>
      <w:r>
        <w:rPr>
          <w:spacing w:val="-8"/>
        </w:rPr>
        <w:t xml:space="preserve"> </w:t>
      </w:r>
      <w:r>
        <w:t>when</w:t>
      </w:r>
      <w:r>
        <w:rPr>
          <w:spacing w:val="-8"/>
        </w:rPr>
        <w:t xml:space="preserve"> </w:t>
      </w:r>
      <w:r>
        <w:t>the</w:t>
      </w:r>
      <w:r>
        <w:rPr>
          <w:spacing w:val="-7"/>
        </w:rPr>
        <w:t xml:space="preserve"> </w:t>
      </w:r>
      <w:r>
        <w:t>solution</w:t>
      </w:r>
      <w:r>
        <w:rPr>
          <w:spacing w:val="-9"/>
        </w:rPr>
        <w:t xml:space="preserve"> </w:t>
      </w:r>
      <w:r>
        <w:t>has</w:t>
      </w:r>
      <w:r>
        <w:rPr>
          <w:spacing w:val="-8"/>
        </w:rPr>
        <w:t xml:space="preserve"> </w:t>
      </w:r>
      <w:r>
        <w:t>delivered</w:t>
      </w:r>
      <w:r>
        <w:rPr>
          <w:spacing w:val="-9"/>
        </w:rPr>
        <w:t xml:space="preserve"> </w:t>
      </w:r>
      <w:r>
        <w:t>to</w:t>
      </w:r>
      <w:r>
        <w:rPr>
          <w:spacing w:val="-9"/>
        </w:rPr>
        <w:t xml:space="preserve"> </w:t>
      </w:r>
      <w:r>
        <w:t>the business and transitioned into business-as-usual operations. A Project Closure Report contains an overview of the project and recommendation for closure by the Project Manager. The Steering Committee will seek to identify the success if the deployment and critically assess if improvements could have been</w:t>
      </w:r>
      <w:r>
        <w:rPr>
          <w:spacing w:val="-20"/>
        </w:rPr>
        <w:t xml:space="preserve"> </w:t>
      </w:r>
      <w:r>
        <w:t>made.</w:t>
      </w:r>
    </w:p>
    <w:p w14:paraId="4393DCA1" w14:textId="77777777" w:rsidR="008A1061" w:rsidRDefault="000E2AEC">
      <w:pPr>
        <w:pStyle w:val="BodyText"/>
        <w:spacing w:before="119"/>
        <w:ind w:left="300" w:right="346"/>
        <w:jc w:val="both"/>
      </w:pPr>
      <w:r>
        <w:t xml:space="preserve">For medium and large initiatives, a Lessons Learned Report is recommended. Evaluating the performance of the project, acknowledging what went well, and where improvements future project endeavours </w:t>
      </w:r>
      <w:proofErr w:type="gramStart"/>
      <w:r>
        <w:t>can could</w:t>
      </w:r>
      <w:proofErr w:type="gramEnd"/>
      <w:r>
        <w:t xml:space="preserve"> be made will be leveraged to continuously improve the delivery of IT projects at UQ.</w:t>
      </w:r>
    </w:p>
    <w:p w14:paraId="1A83EFEC" w14:textId="77777777" w:rsidR="008A1061" w:rsidRDefault="000E2AEC">
      <w:pPr>
        <w:pStyle w:val="BodyText"/>
        <w:spacing w:before="121"/>
        <w:ind w:left="300" w:right="349"/>
        <w:jc w:val="both"/>
      </w:pPr>
      <w:r>
        <w:t>Any residual benefits to be realised will be handed over to the business owner for ongoing management, tracking and realisation.</w:t>
      </w:r>
    </w:p>
    <w:p w14:paraId="5297E5A2" w14:textId="77777777" w:rsidR="008A1061" w:rsidRDefault="000E2AEC">
      <w:pPr>
        <w:pStyle w:val="BodyText"/>
        <w:spacing w:before="119"/>
        <w:ind w:left="300" w:right="351"/>
        <w:jc w:val="both"/>
      </w:pPr>
      <w:r>
        <w:t>The Project Manager should ensure that all project documentation is available for future reference by UQ staff and/or auditors.</w:t>
      </w:r>
    </w:p>
    <w:p w14:paraId="28515AD5" w14:textId="77777777" w:rsidR="008A1061" w:rsidRDefault="008A1061">
      <w:pPr>
        <w:pStyle w:val="BodyText"/>
        <w:spacing w:before="9"/>
      </w:pPr>
    </w:p>
    <w:p w14:paraId="54167532" w14:textId="77777777" w:rsidR="008A1061" w:rsidRDefault="000E2AEC">
      <w:pPr>
        <w:pStyle w:val="ListParagraph"/>
        <w:numPr>
          <w:ilvl w:val="2"/>
          <w:numId w:val="11"/>
        </w:numPr>
        <w:tabs>
          <w:tab w:val="left" w:pos="1433"/>
          <w:tab w:val="left" w:pos="1434"/>
        </w:tabs>
        <w:spacing w:before="1"/>
        <w:rPr>
          <w:sz w:val="24"/>
        </w:rPr>
      </w:pPr>
      <w:bookmarkStart w:id="83" w:name="_bookmark75"/>
      <w:bookmarkEnd w:id="83"/>
      <w:r>
        <w:rPr>
          <w:color w:val="512379"/>
          <w:sz w:val="24"/>
        </w:rPr>
        <w:t>Control</w:t>
      </w:r>
      <w:r>
        <w:rPr>
          <w:color w:val="512379"/>
          <w:spacing w:val="-1"/>
          <w:sz w:val="24"/>
        </w:rPr>
        <w:t xml:space="preserve"> </w:t>
      </w:r>
      <w:r>
        <w:rPr>
          <w:color w:val="512379"/>
          <w:sz w:val="24"/>
        </w:rPr>
        <w:t>Point</w:t>
      </w:r>
    </w:p>
    <w:p w14:paraId="7C9AD481" w14:textId="77777777" w:rsidR="008A1061" w:rsidRDefault="000E2AEC">
      <w:pPr>
        <w:pStyle w:val="BodyText"/>
        <w:spacing w:before="121"/>
        <w:ind w:left="300" w:right="346"/>
        <w:jc w:val="both"/>
      </w:pPr>
      <w:r>
        <w:t>The Project Sponsor and Steering Committee members will approve a project for closure upon being satisfied that the outcomes articulated have been achieved. A key deliverable supporting a recommendation for closure is the Project Closure Report. This process also applies to projects that are closed prematurely in an earlier phase of the project lifecycle.</w:t>
      </w:r>
    </w:p>
    <w:p w14:paraId="5AD754CB" w14:textId="77777777" w:rsidR="008A1061" w:rsidRDefault="000E2AEC">
      <w:pPr>
        <w:pStyle w:val="BodyText"/>
        <w:spacing w:before="119"/>
        <w:ind w:left="300" w:right="348"/>
        <w:jc w:val="both"/>
      </w:pPr>
      <w:r>
        <w:t>An approved copy of the Project Closure Report is required to be provided to the PAB for noting. The ITS Portfolio Manager will provide the Project Closure Notification to the Finance team.</w:t>
      </w:r>
    </w:p>
    <w:p w14:paraId="11DCDA5F" w14:textId="77777777" w:rsidR="008A1061" w:rsidRDefault="008A1061">
      <w:pPr>
        <w:jc w:val="both"/>
        <w:sectPr w:rsidR="008A1061">
          <w:pgSz w:w="11910" w:h="16840"/>
          <w:pgMar w:top="1580" w:right="560" w:bottom="940" w:left="960" w:header="731" w:footer="756" w:gutter="0"/>
          <w:cols w:space="720"/>
        </w:sectPr>
      </w:pPr>
    </w:p>
    <w:p w14:paraId="60B23432" w14:textId="77777777" w:rsidR="008A1061" w:rsidRDefault="000E2AEC">
      <w:pPr>
        <w:pStyle w:val="ListParagraph"/>
        <w:numPr>
          <w:ilvl w:val="2"/>
          <w:numId w:val="11"/>
        </w:numPr>
        <w:tabs>
          <w:tab w:val="left" w:pos="1433"/>
          <w:tab w:val="left" w:pos="1434"/>
        </w:tabs>
        <w:spacing w:before="19"/>
        <w:rPr>
          <w:sz w:val="24"/>
        </w:rPr>
      </w:pPr>
      <w:bookmarkStart w:id="84" w:name="_bookmark76"/>
      <w:bookmarkEnd w:id="84"/>
      <w:r>
        <w:rPr>
          <w:color w:val="512379"/>
          <w:sz w:val="24"/>
        </w:rPr>
        <w:lastRenderedPageBreak/>
        <w:t>The Project Closure</w:t>
      </w:r>
      <w:r>
        <w:rPr>
          <w:color w:val="512379"/>
          <w:spacing w:val="-3"/>
          <w:sz w:val="24"/>
        </w:rPr>
        <w:t xml:space="preserve"> </w:t>
      </w:r>
      <w:r>
        <w:rPr>
          <w:color w:val="512379"/>
          <w:sz w:val="24"/>
        </w:rPr>
        <w:t>Process</w:t>
      </w:r>
    </w:p>
    <w:p w14:paraId="2F893928" w14:textId="77777777" w:rsidR="008A1061" w:rsidRDefault="000E2AEC">
      <w:pPr>
        <w:pStyle w:val="BodyText"/>
        <w:spacing w:before="122"/>
        <w:ind w:left="300" w:right="342"/>
        <w:jc w:val="both"/>
      </w:pPr>
      <w:r>
        <w:t xml:space="preserve">The purpose of a </w:t>
      </w:r>
      <w:hyperlink r:id="rId98">
        <w:r>
          <w:rPr>
            <w:color w:val="512379"/>
            <w:u w:val="single" w:color="512379"/>
          </w:rPr>
          <w:t>Post-Implementation Review (PIR)</w:t>
        </w:r>
      </w:hyperlink>
      <w:r>
        <w:rPr>
          <w:color w:val="512379"/>
        </w:rPr>
        <w:t xml:space="preserve"> </w:t>
      </w:r>
      <w:r>
        <w:t xml:space="preserve">is to properly measure a project's success, and work toward continuous improvement. This is where the process of the </w:t>
      </w:r>
      <w:hyperlink r:id="rId99">
        <w:r>
          <w:rPr>
            <w:color w:val="512379"/>
            <w:u w:val="single" w:color="512379"/>
          </w:rPr>
          <w:t>PIR</w:t>
        </w:r>
      </w:hyperlink>
      <w:r>
        <w:rPr>
          <w:color w:val="512379"/>
        </w:rPr>
        <w:t xml:space="preserve"> </w:t>
      </w:r>
      <w:r>
        <w:t>is helpful. It helps you answer the following key questions:</w:t>
      </w:r>
    </w:p>
    <w:p w14:paraId="3E6288F3" w14:textId="77777777" w:rsidR="008A1061" w:rsidRDefault="000E2AEC">
      <w:pPr>
        <w:pStyle w:val="ListParagraph"/>
        <w:numPr>
          <w:ilvl w:val="3"/>
          <w:numId w:val="11"/>
        </w:numPr>
        <w:tabs>
          <w:tab w:val="left" w:pos="1020"/>
          <w:tab w:val="left" w:pos="1021"/>
        </w:tabs>
        <w:spacing w:before="120"/>
        <w:ind w:hanging="361"/>
        <w:rPr>
          <w:sz w:val="20"/>
        </w:rPr>
      </w:pPr>
      <w:r>
        <w:rPr>
          <w:sz w:val="20"/>
        </w:rPr>
        <w:t>Did the project fully solve the problem that it was designed to</w:t>
      </w:r>
      <w:r>
        <w:rPr>
          <w:spacing w:val="-9"/>
          <w:sz w:val="20"/>
        </w:rPr>
        <w:t xml:space="preserve"> </w:t>
      </w:r>
      <w:r>
        <w:rPr>
          <w:sz w:val="20"/>
        </w:rPr>
        <w:t>address?</w:t>
      </w:r>
    </w:p>
    <w:p w14:paraId="652CAED0" w14:textId="77777777" w:rsidR="008A1061" w:rsidRDefault="000E2AEC">
      <w:pPr>
        <w:pStyle w:val="ListParagraph"/>
        <w:numPr>
          <w:ilvl w:val="3"/>
          <w:numId w:val="11"/>
        </w:numPr>
        <w:tabs>
          <w:tab w:val="left" w:pos="1020"/>
          <w:tab w:val="left" w:pos="1021"/>
        </w:tabs>
        <w:spacing w:before="17"/>
        <w:ind w:hanging="361"/>
        <w:rPr>
          <w:sz w:val="20"/>
        </w:rPr>
      </w:pPr>
      <w:r>
        <w:rPr>
          <w:sz w:val="20"/>
        </w:rPr>
        <w:t>Can we take things further, and deliver even bigger</w:t>
      </w:r>
      <w:r>
        <w:rPr>
          <w:spacing w:val="-3"/>
          <w:sz w:val="20"/>
        </w:rPr>
        <w:t xml:space="preserve"> </w:t>
      </w:r>
      <w:r>
        <w:rPr>
          <w:sz w:val="20"/>
        </w:rPr>
        <w:t>benefits?</w:t>
      </w:r>
    </w:p>
    <w:p w14:paraId="7E3B47E9" w14:textId="77777777" w:rsidR="008A1061" w:rsidRDefault="000E2AEC">
      <w:pPr>
        <w:pStyle w:val="ListParagraph"/>
        <w:numPr>
          <w:ilvl w:val="3"/>
          <w:numId w:val="11"/>
        </w:numPr>
        <w:tabs>
          <w:tab w:val="left" w:pos="1020"/>
          <w:tab w:val="left" w:pos="1021"/>
        </w:tabs>
        <w:spacing w:before="16"/>
        <w:ind w:hanging="361"/>
        <w:rPr>
          <w:sz w:val="20"/>
        </w:rPr>
      </w:pPr>
      <w:r>
        <w:rPr>
          <w:sz w:val="20"/>
        </w:rPr>
        <w:t>What lessons did we learn that we can apply to future</w:t>
      </w:r>
      <w:r>
        <w:rPr>
          <w:spacing w:val="-2"/>
          <w:sz w:val="20"/>
        </w:rPr>
        <w:t xml:space="preserve"> </w:t>
      </w:r>
      <w:r>
        <w:rPr>
          <w:sz w:val="20"/>
        </w:rPr>
        <w:t>projects?</w:t>
      </w:r>
    </w:p>
    <w:p w14:paraId="4342BA7E" w14:textId="77777777" w:rsidR="008A1061" w:rsidRDefault="008A1061">
      <w:pPr>
        <w:pStyle w:val="BodyText"/>
        <w:spacing w:before="3"/>
        <w:rPr>
          <w:sz w:val="22"/>
        </w:rPr>
      </w:pPr>
    </w:p>
    <w:p w14:paraId="71F94F8F" w14:textId="77777777" w:rsidR="008A1061" w:rsidRDefault="000E2AEC">
      <w:pPr>
        <w:pStyle w:val="Heading4"/>
        <w:numPr>
          <w:ilvl w:val="3"/>
          <w:numId w:val="8"/>
        </w:numPr>
        <w:tabs>
          <w:tab w:val="left" w:pos="1433"/>
          <w:tab w:val="left" w:pos="1434"/>
        </w:tabs>
        <w:spacing w:before="0"/>
      </w:pPr>
      <w:r>
        <w:rPr>
          <w:color w:val="512379"/>
        </w:rPr>
        <w:t>PIR Principles</w:t>
      </w:r>
    </w:p>
    <w:p w14:paraId="046E0E59" w14:textId="77777777" w:rsidR="008A1061" w:rsidRDefault="000E2AEC">
      <w:pPr>
        <w:pStyle w:val="ListParagraph"/>
        <w:numPr>
          <w:ilvl w:val="4"/>
          <w:numId w:val="8"/>
        </w:numPr>
        <w:tabs>
          <w:tab w:val="left" w:pos="1020"/>
          <w:tab w:val="left" w:pos="1021"/>
        </w:tabs>
        <w:spacing w:before="119" w:line="256" w:lineRule="auto"/>
        <w:ind w:right="510"/>
        <w:rPr>
          <w:sz w:val="20"/>
        </w:rPr>
      </w:pPr>
      <w:r>
        <w:rPr>
          <w:b/>
          <w:sz w:val="20"/>
        </w:rPr>
        <w:t xml:space="preserve">Seek openness from the attendees </w:t>
      </w:r>
      <w:r>
        <w:rPr>
          <w:sz w:val="20"/>
        </w:rPr>
        <w:t>– Emphasise the importance of being open and honest in</w:t>
      </w:r>
      <w:r>
        <w:rPr>
          <w:spacing w:val="-28"/>
          <w:sz w:val="20"/>
        </w:rPr>
        <w:t xml:space="preserve"> </w:t>
      </w:r>
      <w:r>
        <w:rPr>
          <w:sz w:val="20"/>
        </w:rPr>
        <w:t>your assessment, and make sure that people aren't in any way punished for being</w:t>
      </w:r>
      <w:r>
        <w:rPr>
          <w:spacing w:val="-12"/>
          <w:sz w:val="20"/>
        </w:rPr>
        <w:t xml:space="preserve"> </w:t>
      </w:r>
      <w:r>
        <w:rPr>
          <w:sz w:val="20"/>
        </w:rPr>
        <w:t>open.</w:t>
      </w:r>
    </w:p>
    <w:p w14:paraId="0D29274E" w14:textId="77777777" w:rsidR="008A1061" w:rsidRDefault="000E2AEC">
      <w:pPr>
        <w:pStyle w:val="ListParagraph"/>
        <w:numPr>
          <w:ilvl w:val="4"/>
          <w:numId w:val="8"/>
        </w:numPr>
        <w:tabs>
          <w:tab w:val="left" w:pos="1020"/>
          <w:tab w:val="left" w:pos="1021"/>
        </w:tabs>
        <w:spacing w:before="1"/>
        <w:ind w:hanging="361"/>
        <w:rPr>
          <w:sz w:val="20"/>
        </w:rPr>
      </w:pPr>
      <w:r>
        <w:rPr>
          <w:b/>
          <w:sz w:val="20"/>
        </w:rPr>
        <w:t xml:space="preserve">Be objective </w:t>
      </w:r>
      <w:r>
        <w:rPr>
          <w:sz w:val="20"/>
        </w:rPr>
        <w:t>– Describe the project in objective terms, and then focus on lessons and</w:t>
      </w:r>
      <w:r>
        <w:rPr>
          <w:spacing w:val="-20"/>
          <w:sz w:val="20"/>
        </w:rPr>
        <w:t xml:space="preserve"> </w:t>
      </w:r>
      <w:r>
        <w:rPr>
          <w:sz w:val="20"/>
        </w:rPr>
        <w:t>improvements.</w:t>
      </w:r>
    </w:p>
    <w:p w14:paraId="7ED58CEF" w14:textId="77777777" w:rsidR="008A1061" w:rsidRDefault="000E2AEC">
      <w:pPr>
        <w:pStyle w:val="ListParagraph"/>
        <w:numPr>
          <w:ilvl w:val="4"/>
          <w:numId w:val="8"/>
        </w:numPr>
        <w:tabs>
          <w:tab w:val="left" w:pos="1020"/>
          <w:tab w:val="left" w:pos="1021"/>
        </w:tabs>
        <w:spacing w:before="16" w:line="256" w:lineRule="auto"/>
        <w:ind w:right="542"/>
        <w:rPr>
          <w:sz w:val="20"/>
        </w:rPr>
      </w:pPr>
      <w:r>
        <w:rPr>
          <w:b/>
          <w:sz w:val="20"/>
        </w:rPr>
        <w:t xml:space="preserve">Document success </w:t>
      </w:r>
      <w:r>
        <w:rPr>
          <w:sz w:val="20"/>
        </w:rPr>
        <w:t>– Document practices and procedures that led to project successes, and</w:t>
      </w:r>
      <w:r>
        <w:rPr>
          <w:spacing w:val="-29"/>
          <w:sz w:val="20"/>
        </w:rPr>
        <w:t xml:space="preserve"> </w:t>
      </w:r>
      <w:r>
        <w:rPr>
          <w:sz w:val="20"/>
        </w:rPr>
        <w:t>make recommendations for applying them to similar future</w:t>
      </w:r>
      <w:r>
        <w:rPr>
          <w:spacing w:val="-2"/>
          <w:sz w:val="20"/>
        </w:rPr>
        <w:t xml:space="preserve"> </w:t>
      </w:r>
      <w:r>
        <w:rPr>
          <w:sz w:val="20"/>
        </w:rPr>
        <w:t>projects.</w:t>
      </w:r>
    </w:p>
    <w:p w14:paraId="618CB677" w14:textId="77777777" w:rsidR="008A1061" w:rsidRDefault="000E2AEC">
      <w:pPr>
        <w:pStyle w:val="ListParagraph"/>
        <w:numPr>
          <w:ilvl w:val="4"/>
          <w:numId w:val="8"/>
        </w:numPr>
        <w:tabs>
          <w:tab w:val="left" w:pos="1020"/>
          <w:tab w:val="left" w:pos="1021"/>
        </w:tabs>
        <w:spacing w:before="4" w:line="256" w:lineRule="auto"/>
        <w:ind w:right="820"/>
        <w:rPr>
          <w:sz w:val="20"/>
        </w:rPr>
      </w:pPr>
      <w:r>
        <w:rPr>
          <w:b/>
          <w:sz w:val="20"/>
        </w:rPr>
        <w:t xml:space="preserve">Look with hindsight </w:t>
      </w:r>
      <w:r>
        <w:rPr>
          <w:sz w:val="20"/>
        </w:rPr>
        <w:t>– Pay attention to the "unknowns" (now known!) that may have increased implementation risks. Develop a way of looking out for these in future projects but remember</w:t>
      </w:r>
      <w:r>
        <w:rPr>
          <w:spacing w:val="-27"/>
          <w:sz w:val="20"/>
        </w:rPr>
        <w:t xml:space="preserve"> </w:t>
      </w:r>
      <w:r>
        <w:rPr>
          <w:sz w:val="20"/>
        </w:rPr>
        <w:t>that ‘Complexity’ can only be solved by</w:t>
      </w:r>
      <w:r>
        <w:rPr>
          <w:spacing w:val="-14"/>
          <w:sz w:val="20"/>
        </w:rPr>
        <w:t xml:space="preserve"> </w:t>
      </w:r>
      <w:r>
        <w:rPr>
          <w:sz w:val="20"/>
        </w:rPr>
        <w:t>hindsight.</w:t>
      </w:r>
    </w:p>
    <w:p w14:paraId="6E40E6FE" w14:textId="77777777" w:rsidR="008A1061" w:rsidRDefault="000E2AEC">
      <w:pPr>
        <w:pStyle w:val="ListParagraph"/>
        <w:numPr>
          <w:ilvl w:val="4"/>
          <w:numId w:val="8"/>
        </w:numPr>
        <w:tabs>
          <w:tab w:val="left" w:pos="1020"/>
          <w:tab w:val="left" w:pos="1021"/>
        </w:tabs>
        <w:spacing w:before="4" w:line="256" w:lineRule="auto"/>
        <w:ind w:right="531"/>
        <w:rPr>
          <w:sz w:val="20"/>
        </w:rPr>
      </w:pPr>
      <w:r>
        <w:rPr>
          <w:b/>
          <w:sz w:val="20"/>
        </w:rPr>
        <w:t xml:space="preserve">Be future-focused </w:t>
      </w:r>
      <w:r>
        <w:rPr>
          <w:sz w:val="20"/>
        </w:rPr>
        <w:t>– Remember</w:t>
      </w:r>
      <w:proofErr w:type="gramStart"/>
      <w:r>
        <w:rPr>
          <w:sz w:val="20"/>
        </w:rPr>
        <w:t>,</w:t>
      </w:r>
      <w:proofErr w:type="gramEnd"/>
      <w:r>
        <w:rPr>
          <w:sz w:val="20"/>
        </w:rPr>
        <w:t xml:space="preserve"> the purpose is to focus on the future, not to assign blame for</w:t>
      </w:r>
      <w:r>
        <w:rPr>
          <w:spacing w:val="-29"/>
          <w:sz w:val="20"/>
        </w:rPr>
        <w:t xml:space="preserve"> </w:t>
      </w:r>
      <w:r>
        <w:rPr>
          <w:sz w:val="20"/>
        </w:rPr>
        <w:t>what happened in the past. This is not the time to focus on any one person or</w:t>
      </w:r>
      <w:r>
        <w:rPr>
          <w:spacing w:val="-10"/>
          <w:sz w:val="20"/>
        </w:rPr>
        <w:t xml:space="preserve"> </w:t>
      </w:r>
      <w:r>
        <w:rPr>
          <w:sz w:val="20"/>
        </w:rPr>
        <w:t>team.</w:t>
      </w:r>
    </w:p>
    <w:p w14:paraId="4AEA9077" w14:textId="77777777" w:rsidR="008A1061" w:rsidRDefault="000E2AEC">
      <w:pPr>
        <w:pStyle w:val="ListParagraph"/>
        <w:numPr>
          <w:ilvl w:val="4"/>
          <w:numId w:val="8"/>
        </w:numPr>
        <w:tabs>
          <w:tab w:val="left" w:pos="1020"/>
          <w:tab w:val="left" w:pos="1021"/>
        </w:tabs>
        <w:ind w:hanging="361"/>
        <w:rPr>
          <w:sz w:val="20"/>
        </w:rPr>
      </w:pPr>
      <w:r>
        <w:rPr>
          <w:b/>
          <w:sz w:val="20"/>
        </w:rPr>
        <w:t xml:space="preserve">Look at both positives and negatives </w:t>
      </w:r>
      <w:r>
        <w:rPr>
          <w:sz w:val="20"/>
        </w:rPr>
        <w:t>– Identify positive as well as negative</w:t>
      </w:r>
      <w:r>
        <w:rPr>
          <w:spacing w:val="-8"/>
          <w:sz w:val="20"/>
        </w:rPr>
        <w:t xml:space="preserve"> </w:t>
      </w:r>
      <w:r>
        <w:rPr>
          <w:sz w:val="20"/>
        </w:rPr>
        <w:t>lessons.</w:t>
      </w:r>
    </w:p>
    <w:p w14:paraId="23B4F82E" w14:textId="77777777" w:rsidR="008A1061" w:rsidRDefault="008A1061">
      <w:pPr>
        <w:pStyle w:val="BodyText"/>
        <w:spacing w:before="5"/>
        <w:rPr>
          <w:sz w:val="22"/>
        </w:rPr>
      </w:pPr>
    </w:p>
    <w:p w14:paraId="70A1B31B" w14:textId="77777777" w:rsidR="008A1061" w:rsidRDefault="000E2AEC">
      <w:pPr>
        <w:pStyle w:val="Heading4"/>
        <w:numPr>
          <w:ilvl w:val="3"/>
          <w:numId w:val="8"/>
        </w:numPr>
        <w:tabs>
          <w:tab w:val="left" w:pos="1433"/>
          <w:tab w:val="left" w:pos="1434"/>
        </w:tabs>
        <w:spacing w:before="0"/>
      </w:pPr>
      <w:r>
        <w:rPr>
          <w:color w:val="512379"/>
        </w:rPr>
        <w:t>The PIR</w:t>
      </w:r>
      <w:r>
        <w:rPr>
          <w:color w:val="512379"/>
          <w:spacing w:val="-3"/>
        </w:rPr>
        <w:t xml:space="preserve"> </w:t>
      </w:r>
      <w:r>
        <w:rPr>
          <w:color w:val="512379"/>
        </w:rPr>
        <w:t>Process</w:t>
      </w:r>
    </w:p>
    <w:p w14:paraId="06610E12" w14:textId="77777777" w:rsidR="008A1061" w:rsidRDefault="000E2AEC">
      <w:pPr>
        <w:pStyle w:val="BodyText"/>
        <w:spacing w:before="123"/>
        <w:ind w:left="300" w:right="339"/>
        <w:jc w:val="both"/>
      </w:pPr>
      <w:r>
        <w:t>A</w:t>
      </w:r>
      <w:r>
        <w:rPr>
          <w:color w:val="512379"/>
        </w:rPr>
        <w:t xml:space="preserve"> </w:t>
      </w:r>
      <w:hyperlink r:id="rId100">
        <w:r>
          <w:rPr>
            <w:color w:val="512379"/>
            <w:u w:val="single" w:color="512379"/>
          </w:rPr>
          <w:t>PIR</w:t>
        </w:r>
      </w:hyperlink>
      <w:r>
        <w:rPr>
          <w:color w:val="512379"/>
        </w:rPr>
        <w:t xml:space="preserve"> </w:t>
      </w:r>
      <w:r>
        <w:t>delivers significant value-add to UQ by providing an objective assessment of key aspects of the implementation and acceptance of the solution combined with recommendations for performance up-lifts. The</w:t>
      </w:r>
      <w:hyperlink r:id="rId101">
        <w:r>
          <w:rPr>
            <w:color w:val="512379"/>
            <w:u w:val="single" w:color="512379"/>
          </w:rPr>
          <w:t xml:space="preserve"> PIR</w:t>
        </w:r>
        <w:r>
          <w:rPr>
            <w:color w:val="512379"/>
          </w:rPr>
          <w:t xml:space="preserve"> </w:t>
        </w:r>
      </w:hyperlink>
      <w:r>
        <w:t>process will enable project teams working on similar initiatives to learn as many lessons as possible, so that mistakes are not repeated in future projects. In addition, it makes sense to ensure that all desired benefits are/can be realised from the project implementation.</w:t>
      </w:r>
    </w:p>
    <w:p w14:paraId="5465745F" w14:textId="77777777" w:rsidR="008A1061" w:rsidRDefault="000E2AEC">
      <w:pPr>
        <w:pStyle w:val="BodyText"/>
        <w:spacing w:before="120"/>
        <w:ind w:left="300" w:right="341"/>
        <w:jc w:val="both"/>
      </w:pPr>
      <w:r>
        <w:t xml:space="preserve">A good time to start thinking about the </w:t>
      </w:r>
      <w:hyperlink r:id="rId102">
        <w:r>
          <w:rPr>
            <w:color w:val="512379"/>
            <w:u w:val="single" w:color="512379"/>
          </w:rPr>
          <w:t>PIR</w:t>
        </w:r>
        <w:r>
          <w:rPr>
            <w:color w:val="512379"/>
          </w:rPr>
          <w:t xml:space="preserve"> </w:t>
        </w:r>
      </w:hyperlink>
      <w:r>
        <w:t>is when project team members are still involved in the project as their</w:t>
      </w:r>
      <w:r>
        <w:rPr>
          <w:spacing w:val="-13"/>
        </w:rPr>
        <w:t xml:space="preserve"> </w:t>
      </w:r>
      <w:r>
        <w:t>memories</w:t>
      </w:r>
      <w:r>
        <w:rPr>
          <w:spacing w:val="-11"/>
        </w:rPr>
        <w:t xml:space="preserve"> </w:t>
      </w:r>
      <w:r>
        <w:t>are</w:t>
      </w:r>
      <w:r>
        <w:rPr>
          <w:spacing w:val="-12"/>
        </w:rPr>
        <w:t xml:space="preserve"> </w:t>
      </w:r>
      <w:r>
        <w:t>still</w:t>
      </w:r>
      <w:r>
        <w:rPr>
          <w:spacing w:val="-13"/>
        </w:rPr>
        <w:t xml:space="preserve"> </w:t>
      </w:r>
      <w:r>
        <w:t>fresh</w:t>
      </w:r>
      <w:r>
        <w:rPr>
          <w:spacing w:val="-13"/>
        </w:rPr>
        <w:t xml:space="preserve"> </w:t>
      </w:r>
      <w:r>
        <w:t>and</w:t>
      </w:r>
      <w:r>
        <w:rPr>
          <w:spacing w:val="-13"/>
        </w:rPr>
        <w:t xml:space="preserve"> </w:t>
      </w:r>
      <w:r>
        <w:t>the</w:t>
      </w:r>
      <w:r>
        <w:rPr>
          <w:spacing w:val="-11"/>
        </w:rPr>
        <w:t xml:space="preserve"> </w:t>
      </w:r>
      <w:r>
        <w:t>daily</w:t>
      </w:r>
      <w:r>
        <w:rPr>
          <w:spacing w:val="-16"/>
        </w:rPr>
        <w:t xml:space="preserve"> </w:t>
      </w:r>
      <w:r>
        <w:t>topic</w:t>
      </w:r>
      <w:r>
        <w:rPr>
          <w:spacing w:val="-10"/>
        </w:rPr>
        <w:t xml:space="preserve"> </w:t>
      </w:r>
      <w:r>
        <w:t>of</w:t>
      </w:r>
      <w:r>
        <w:rPr>
          <w:spacing w:val="-11"/>
        </w:rPr>
        <w:t xml:space="preserve"> </w:t>
      </w:r>
      <w:r>
        <w:t>discussion</w:t>
      </w:r>
      <w:r>
        <w:rPr>
          <w:spacing w:val="-11"/>
        </w:rPr>
        <w:t xml:space="preserve"> </w:t>
      </w:r>
      <w:r>
        <w:t>is</w:t>
      </w:r>
      <w:r>
        <w:rPr>
          <w:spacing w:val="-11"/>
        </w:rPr>
        <w:t xml:space="preserve"> </w:t>
      </w:r>
      <w:r>
        <w:t>still</w:t>
      </w:r>
      <w:r>
        <w:rPr>
          <w:spacing w:val="-11"/>
        </w:rPr>
        <w:t xml:space="preserve"> </w:t>
      </w:r>
      <w:r>
        <w:t>‘the</w:t>
      </w:r>
      <w:r>
        <w:rPr>
          <w:spacing w:val="-13"/>
        </w:rPr>
        <w:t xml:space="preserve"> </w:t>
      </w:r>
      <w:r>
        <w:t>project’.</w:t>
      </w:r>
      <w:r>
        <w:rPr>
          <w:spacing w:val="-11"/>
        </w:rPr>
        <w:t xml:space="preserve"> </w:t>
      </w:r>
      <w:r>
        <w:t>A</w:t>
      </w:r>
      <w:r>
        <w:rPr>
          <w:spacing w:val="-11"/>
        </w:rPr>
        <w:t xml:space="preserve"> </w:t>
      </w:r>
      <w:r>
        <w:t>balance</w:t>
      </w:r>
      <w:r>
        <w:rPr>
          <w:spacing w:val="-11"/>
        </w:rPr>
        <w:t xml:space="preserve"> </w:t>
      </w:r>
      <w:r>
        <w:t>will</w:t>
      </w:r>
      <w:r>
        <w:rPr>
          <w:spacing w:val="-11"/>
        </w:rPr>
        <w:t xml:space="preserve"> </w:t>
      </w:r>
      <w:r>
        <w:t>need</w:t>
      </w:r>
      <w:r>
        <w:rPr>
          <w:spacing w:val="-13"/>
        </w:rPr>
        <w:t xml:space="preserve"> </w:t>
      </w:r>
      <w:r>
        <w:t>to</w:t>
      </w:r>
      <w:r>
        <w:rPr>
          <w:spacing w:val="-13"/>
        </w:rPr>
        <w:t xml:space="preserve"> </w:t>
      </w:r>
      <w:r>
        <w:t>be</w:t>
      </w:r>
      <w:r>
        <w:rPr>
          <w:spacing w:val="-13"/>
        </w:rPr>
        <w:t xml:space="preserve"> </w:t>
      </w:r>
      <w:r>
        <w:t>struck however,</w:t>
      </w:r>
      <w:r>
        <w:rPr>
          <w:spacing w:val="-4"/>
        </w:rPr>
        <w:t xml:space="preserve"> </w:t>
      </w:r>
      <w:r>
        <w:t>as</w:t>
      </w:r>
      <w:r>
        <w:rPr>
          <w:spacing w:val="-3"/>
        </w:rPr>
        <w:t xml:space="preserve"> </w:t>
      </w:r>
      <w:r>
        <w:t>it’s</w:t>
      </w:r>
      <w:r>
        <w:rPr>
          <w:spacing w:val="-2"/>
        </w:rPr>
        <w:t xml:space="preserve"> </w:t>
      </w:r>
      <w:r>
        <w:t>not</w:t>
      </w:r>
      <w:r>
        <w:rPr>
          <w:spacing w:val="-4"/>
        </w:rPr>
        <w:t xml:space="preserve"> </w:t>
      </w:r>
      <w:r>
        <w:t>effective</w:t>
      </w:r>
      <w:r>
        <w:rPr>
          <w:spacing w:val="-4"/>
        </w:rPr>
        <w:t xml:space="preserve"> </w:t>
      </w:r>
      <w:r>
        <w:t>to</w:t>
      </w:r>
      <w:r>
        <w:rPr>
          <w:spacing w:val="-3"/>
        </w:rPr>
        <w:t xml:space="preserve"> </w:t>
      </w:r>
      <w:r>
        <w:t>develop</w:t>
      </w:r>
      <w:r>
        <w:rPr>
          <w:spacing w:val="-3"/>
        </w:rPr>
        <w:t xml:space="preserve"> </w:t>
      </w:r>
      <w:r>
        <w:t>a</w:t>
      </w:r>
      <w:r>
        <w:rPr>
          <w:spacing w:val="-1"/>
        </w:rPr>
        <w:t xml:space="preserve"> </w:t>
      </w:r>
      <w:hyperlink r:id="rId103">
        <w:r>
          <w:rPr>
            <w:color w:val="512379"/>
            <w:u w:val="single" w:color="512379"/>
          </w:rPr>
          <w:t>PIR</w:t>
        </w:r>
        <w:r>
          <w:rPr>
            <w:color w:val="512379"/>
            <w:spacing w:val="-2"/>
          </w:rPr>
          <w:t xml:space="preserve"> </w:t>
        </w:r>
      </w:hyperlink>
      <w:r>
        <w:t>if</w:t>
      </w:r>
      <w:r>
        <w:rPr>
          <w:spacing w:val="-1"/>
        </w:rPr>
        <w:t xml:space="preserve"> </w:t>
      </w:r>
      <w:r>
        <w:t>the</w:t>
      </w:r>
      <w:r>
        <w:rPr>
          <w:spacing w:val="-4"/>
        </w:rPr>
        <w:t xml:space="preserve"> </w:t>
      </w:r>
      <w:r>
        <w:t>full</w:t>
      </w:r>
      <w:r>
        <w:rPr>
          <w:spacing w:val="-2"/>
        </w:rPr>
        <w:t xml:space="preserve"> </w:t>
      </w:r>
      <w:r>
        <w:t>extent</w:t>
      </w:r>
      <w:r>
        <w:rPr>
          <w:spacing w:val="-3"/>
        </w:rPr>
        <w:t xml:space="preserve"> </w:t>
      </w:r>
      <w:r>
        <w:t>of</w:t>
      </w:r>
      <w:r>
        <w:rPr>
          <w:spacing w:val="-2"/>
        </w:rPr>
        <w:t xml:space="preserve"> </w:t>
      </w:r>
      <w:r>
        <w:t>the</w:t>
      </w:r>
      <w:r>
        <w:rPr>
          <w:spacing w:val="-4"/>
        </w:rPr>
        <w:t xml:space="preserve"> </w:t>
      </w:r>
      <w:r>
        <w:t>change/deliverable</w:t>
      </w:r>
      <w:r>
        <w:rPr>
          <w:spacing w:val="-3"/>
        </w:rPr>
        <w:t xml:space="preserve"> </w:t>
      </w:r>
      <w:r>
        <w:t>has</w:t>
      </w:r>
      <w:r>
        <w:rPr>
          <w:spacing w:val="-3"/>
        </w:rPr>
        <w:t xml:space="preserve"> </w:t>
      </w:r>
      <w:r>
        <w:t>not</w:t>
      </w:r>
      <w:r>
        <w:rPr>
          <w:spacing w:val="-4"/>
        </w:rPr>
        <w:t xml:space="preserve"> </w:t>
      </w:r>
      <w:r>
        <w:t>been</w:t>
      </w:r>
      <w:r>
        <w:rPr>
          <w:spacing w:val="-3"/>
        </w:rPr>
        <w:t xml:space="preserve"> </w:t>
      </w:r>
      <w:r>
        <w:t>realised.</w:t>
      </w:r>
    </w:p>
    <w:p w14:paraId="532E4451" w14:textId="77777777" w:rsidR="008A1061" w:rsidRDefault="008A1061">
      <w:pPr>
        <w:pStyle w:val="BodyText"/>
        <w:spacing w:before="6"/>
        <w:rPr>
          <w:sz w:val="12"/>
        </w:rPr>
      </w:pPr>
    </w:p>
    <w:p w14:paraId="30FFAF2B" w14:textId="77777777" w:rsidR="008A1061" w:rsidRDefault="0063309D">
      <w:pPr>
        <w:pStyle w:val="Heading4"/>
        <w:numPr>
          <w:ilvl w:val="3"/>
          <w:numId w:val="8"/>
        </w:numPr>
        <w:tabs>
          <w:tab w:val="left" w:pos="1433"/>
          <w:tab w:val="left" w:pos="1434"/>
        </w:tabs>
        <w:spacing w:before="93"/>
      </w:pPr>
      <w:r>
        <w:pict w14:anchorId="6458F7CB">
          <v:group id="_x0000_s1106" style="position:absolute;left:0;text-align:left;margin-left:62.95pt;margin-top:22.35pt;width:159pt;height:54.15pt;z-index:-251600896;mso-wrap-distance-left:0;mso-wrap-distance-right:0;mso-position-horizontal-relative:page" coordorigin="1259,447" coordsize="3180,1083">
            <v:shape id="_x0000_s1108" style="position:absolute;left:1259;top:447;width:3180;height:1083" coordorigin="1259,447" coordsize="3180,1083" o:spt="100" adj="0,,0" path="m3120,1260r-542,l2849,1530r271,-270xm2984,1151r-270,l2714,1260r270,l2984,1151xm4439,447r-3180,l1259,1151r3180,l4439,447xe" fillcolor="#6f2f9f" stroked="f">
              <v:stroke joinstyle="round"/>
              <v:formulas/>
              <v:path arrowok="t" o:connecttype="segments"/>
            </v:shape>
            <v:shape id="_x0000_s1107" type="#_x0000_t202" style="position:absolute;left:1259;top:447;width:3180;height:1083" filled="f" stroked="f">
              <v:textbox inset="0,0,0,0">
                <w:txbxContent>
                  <w:p w14:paraId="2894B169" w14:textId="77777777" w:rsidR="0063309D" w:rsidRDefault="0063309D">
                    <w:pPr>
                      <w:spacing w:before="1"/>
                      <w:rPr>
                        <w:b/>
                        <w:sz w:val="21"/>
                      </w:rPr>
                    </w:pPr>
                  </w:p>
                  <w:p w14:paraId="6B66E288" w14:textId="77777777" w:rsidR="0063309D" w:rsidRDefault="0063309D">
                    <w:pPr>
                      <w:ind w:left="963"/>
                      <w:rPr>
                        <w:b/>
                        <w:sz w:val="20"/>
                      </w:rPr>
                    </w:pPr>
                    <w:r>
                      <w:rPr>
                        <w:b/>
                        <w:color w:val="FFFFFF"/>
                        <w:sz w:val="20"/>
                      </w:rPr>
                      <w:t>Preliminaries</w:t>
                    </w:r>
                  </w:p>
                </w:txbxContent>
              </v:textbox>
            </v:shape>
            <w10:wrap type="topAndBottom" anchorx="page"/>
          </v:group>
        </w:pict>
      </w:r>
      <w:r>
        <w:pict w14:anchorId="44270EE6">
          <v:group id="_x0000_s1103" style="position:absolute;left:0;text-align:left;margin-left:227.65pt;margin-top:22.55pt;width:159pt;height:54.15pt;z-index:-251598848;mso-wrap-distance-left:0;mso-wrap-distance-right:0;mso-position-horizontal-relative:page" coordorigin="4553,451" coordsize="3180,1083">
            <v:shape id="_x0000_s1105" style="position:absolute;left:4553;top:451;width:3180;height:1083" coordorigin="4553,451" coordsize="3180,1083" o:spt="100" adj="0,,0" path="m6414,1264r-542,l6143,1534r271,-270xm6278,1155r-270,l6008,1264r270,l6278,1155xm7733,451r-3180,l4553,1155r3180,l7733,451xe" fillcolor="#001f5f" stroked="f">
              <v:stroke joinstyle="round"/>
              <v:formulas/>
              <v:path arrowok="t" o:connecttype="segments"/>
            </v:shape>
            <v:shape id="_x0000_s1104" type="#_x0000_t202" style="position:absolute;left:4553;top:451;width:3180;height:1083" filled="f" stroked="f">
              <v:textbox inset="0,0,0,0">
                <w:txbxContent>
                  <w:p w14:paraId="4F8E5563" w14:textId="77777777" w:rsidR="0063309D" w:rsidRDefault="0063309D">
                    <w:pPr>
                      <w:spacing w:before="2"/>
                      <w:rPr>
                        <w:b/>
                        <w:sz w:val="21"/>
                      </w:rPr>
                    </w:pPr>
                  </w:p>
                  <w:p w14:paraId="226EA94F" w14:textId="77777777" w:rsidR="0063309D" w:rsidRDefault="0063309D">
                    <w:pPr>
                      <w:ind w:left="811"/>
                      <w:rPr>
                        <w:b/>
                        <w:sz w:val="20"/>
                      </w:rPr>
                    </w:pPr>
                    <w:r>
                      <w:rPr>
                        <w:b/>
                        <w:color w:val="FFFFFF"/>
                        <w:sz w:val="20"/>
                      </w:rPr>
                      <w:t>Conduct Review</w:t>
                    </w:r>
                  </w:p>
                </w:txbxContent>
              </v:textbox>
            </v:shape>
            <w10:wrap type="topAndBottom" anchorx="page"/>
          </v:group>
        </w:pict>
      </w:r>
      <w:r>
        <w:pict w14:anchorId="297361DA">
          <v:group id="_x0000_s1100" style="position:absolute;left:0;text-align:left;margin-left:391.95pt;margin-top:22.2pt;width:159pt;height:54.15pt;z-index:-251596800;mso-wrap-distance-left:0;mso-wrap-distance-right:0;mso-position-horizontal-relative:page" coordorigin="7839,444" coordsize="3180,1083">
            <v:shape id="_x0000_s1102" style="position:absolute;left:7839;top:444;width:3180;height:1083" coordorigin="7839,444" coordsize="3180,1083" o:spt="100" adj="0,,0" path="m9700,1257r-542,l9429,1527r271,-270xm9564,1148r-270,l9294,1257r270,l9564,1148xm11019,444r-3180,l7839,1148r3180,l11019,444xe" fillcolor="#006fc0" stroked="f">
              <v:stroke joinstyle="round"/>
              <v:formulas/>
              <v:path arrowok="t" o:connecttype="segments"/>
            </v:shape>
            <v:shape id="_x0000_s1101" type="#_x0000_t202" style="position:absolute;left:9107;top:695;width:663;height:223" filled="f" stroked="f">
              <v:textbox inset="0,0,0,0">
                <w:txbxContent>
                  <w:p w14:paraId="6B2F96DC" w14:textId="77777777" w:rsidR="0063309D" w:rsidRDefault="0063309D">
                    <w:pPr>
                      <w:spacing w:line="223" w:lineRule="exact"/>
                      <w:rPr>
                        <w:b/>
                        <w:sz w:val="20"/>
                      </w:rPr>
                    </w:pPr>
                    <w:r>
                      <w:rPr>
                        <w:b/>
                        <w:color w:val="FFFFFF"/>
                        <w:sz w:val="20"/>
                      </w:rPr>
                      <w:t>Report</w:t>
                    </w:r>
                  </w:p>
                </w:txbxContent>
              </v:textbox>
            </v:shape>
            <w10:wrap type="topAndBottom" anchorx="page"/>
          </v:group>
        </w:pict>
      </w:r>
      <w:r w:rsidR="000E2AEC">
        <w:rPr>
          <w:color w:val="512379"/>
        </w:rPr>
        <w:t>General Steps for Facilitating the Review</w:t>
      </w:r>
    </w:p>
    <w:p w14:paraId="5BEFD2FF" w14:textId="77777777" w:rsidR="008A1061" w:rsidRDefault="008A1061">
      <w:pPr>
        <w:pStyle w:val="BodyText"/>
        <w:spacing w:before="6"/>
        <w:rPr>
          <w:b/>
          <w:sz w:val="2"/>
        </w:rPr>
      </w:pPr>
    </w:p>
    <w:tbl>
      <w:tblPr>
        <w:tblW w:w="0" w:type="auto"/>
        <w:tblInd w:w="107" w:type="dxa"/>
        <w:tblLayout w:type="fixed"/>
        <w:tblCellMar>
          <w:left w:w="0" w:type="dxa"/>
          <w:right w:w="0" w:type="dxa"/>
        </w:tblCellMar>
        <w:tblLook w:val="01E0" w:firstRow="1" w:lastRow="1" w:firstColumn="1" w:lastColumn="1" w:noHBand="0" w:noVBand="0"/>
      </w:tblPr>
      <w:tblGrid>
        <w:gridCol w:w="3437"/>
        <w:gridCol w:w="3334"/>
        <w:gridCol w:w="3413"/>
      </w:tblGrid>
      <w:tr w:rsidR="008A1061" w14:paraId="368754E7" w14:textId="77777777">
        <w:trPr>
          <w:trHeight w:val="3369"/>
        </w:trPr>
        <w:tc>
          <w:tcPr>
            <w:tcW w:w="3437" w:type="dxa"/>
          </w:tcPr>
          <w:p w14:paraId="1A7E5A54" w14:textId="77777777" w:rsidR="008A1061" w:rsidRDefault="000E2AEC">
            <w:pPr>
              <w:pStyle w:val="TableParagraph"/>
              <w:numPr>
                <w:ilvl w:val="0"/>
                <w:numId w:val="7"/>
              </w:numPr>
              <w:tabs>
                <w:tab w:val="left" w:pos="561"/>
              </w:tabs>
              <w:spacing w:before="1"/>
              <w:ind w:right="113"/>
              <w:jc w:val="both"/>
              <w:rPr>
                <w:sz w:val="16"/>
              </w:rPr>
            </w:pPr>
            <w:r>
              <w:rPr>
                <w:sz w:val="16"/>
              </w:rPr>
              <w:t xml:space="preserve">Invitations to key stakeholders to participate, including technical users, </w:t>
            </w:r>
            <w:proofErr w:type="gramStart"/>
            <w:r>
              <w:rPr>
                <w:sz w:val="16"/>
              </w:rPr>
              <w:t>sponsor,</w:t>
            </w:r>
            <w:proofErr w:type="gramEnd"/>
            <w:r>
              <w:rPr>
                <w:sz w:val="16"/>
              </w:rPr>
              <w:t xml:space="preserve"> developers etc.</w:t>
            </w:r>
          </w:p>
          <w:p w14:paraId="7C5C0C3F" w14:textId="77777777" w:rsidR="008A1061" w:rsidRDefault="000E2AEC">
            <w:pPr>
              <w:pStyle w:val="TableParagraph"/>
              <w:numPr>
                <w:ilvl w:val="0"/>
                <w:numId w:val="7"/>
              </w:numPr>
              <w:tabs>
                <w:tab w:val="left" w:pos="561"/>
              </w:tabs>
              <w:ind w:right="115"/>
              <w:jc w:val="both"/>
              <w:rPr>
                <w:sz w:val="16"/>
              </w:rPr>
            </w:pPr>
            <w:r>
              <w:rPr>
                <w:sz w:val="16"/>
              </w:rPr>
              <w:t>Define the scope of the workshop.</w:t>
            </w:r>
            <w:r>
              <w:rPr>
                <w:spacing w:val="-20"/>
                <w:sz w:val="16"/>
              </w:rPr>
              <w:t xml:space="preserve"> </w:t>
            </w:r>
            <w:r>
              <w:rPr>
                <w:sz w:val="16"/>
              </w:rPr>
              <w:t>This means that you should have boundaries as to what components of the project will be</w:t>
            </w:r>
            <w:r>
              <w:rPr>
                <w:spacing w:val="-1"/>
                <w:sz w:val="16"/>
              </w:rPr>
              <w:t xml:space="preserve"> </w:t>
            </w:r>
            <w:r>
              <w:rPr>
                <w:sz w:val="16"/>
              </w:rPr>
              <w:t>discussed.</w:t>
            </w:r>
          </w:p>
          <w:p w14:paraId="724ED4E1" w14:textId="77777777" w:rsidR="008A1061" w:rsidRDefault="000E2AEC">
            <w:pPr>
              <w:pStyle w:val="TableParagraph"/>
              <w:numPr>
                <w:ilvl w:val="0"/>
                <w:numId w:val="7"/>
              </w:numPr>
              <w:tabs>
                <w:tab w:val="left" w:pos="561"/>
              </w:tabs>
              <w:ind w:right="114"/>
              <w:jc w:val="both"/>
              <w:rPr>
                <w:sz w:val="16"/>
              </w:rPr>
            </w:pPr>
            <w:r>
              <w:rPr>
                <w:sz w:val="16"/>
              </w:rPr>
              <w:t>Select a method by which to use as a framework for facilitation. This could</w:t>
            </w:r>
            <w:r>
              <w:rPr>
                <w:spacing w:val="-32"/>
                <w:sz w:val="16"/>
              </w:rPr>
              <w:t xml:space="preserve"> </w:t>
            </w:r>
            <w:r>
              <w:rPr>
                <w:sz w:val="16"/>
              </w:rPr>
              <w:t>be focused on the suppliers, inputs, process, outputs, and customer’s method.</w:t>
            </w:r>
            <w:r>
              <w:rPr>
                <w:spacing w:val="-2"/>
                <w:sz w:val="16"/>
              </w:rPr>
              <w:t xml:space="preserve"> </w:t>
            </w:r>
            <w:r>
              <w:rPr>
                <w:sz w:val="16"/>
              </w:rPr>
              <w:t>(SIPOC)</w:t>
            </w:r>
          </w:p>
          <w:p w14:paraId="5549AFA7" w14:textId="77777777" w:rsidR="008A1061" w:rsidRDefault="000E2AEC">
            <w:pPr>
              <w:pStyle w:val="TableParagraph"/>
              <w:numPr>
                <w:ilvl w:val="0"/>
                <w:numId w:val="7"/>
              </w:numPr>
              <w:tabs>
                <w:tab w:val="left" w:pos="561"/>
              </w:tabs>
              <w:ind w:right="115"/>
              <w:jc w:val="both"/>
              <w:rPr>
                <w:sz w:val="16"/>
              </w:rPr>
            </w:pPr>
            <w:r>
              <w:rPr>
                <w:sz w:val="16"/>
              </w:rPr>
              <w:t>Book a room and source any AV equipment/stationary that is</w:t>
            </w:r>
            <w:r>
              <w:rPr>
                <w:spacing w:val="-9"/>
                <w:sz w:val="16"/>
              </w:rPr>
              <w:t xml:space="preserve"> </w:t>
            </w:r>
            <w:r>
              <w:rPr>
                <w:sz w:val="16"/>
              </w:rPr>
              <w:t>required.</w:t>
            </w:r>
          </w:p>
          <w:p w14:paraId="06E47383" w14:textId="77777777" w:rsidR="008A1061" w:rsidRDefault="000E2AEC">
            <w:pPr>
              <w:pStyle w:val="TableParagraph"/>
              <w:numPr>
                <w:ilvl w:val="0"/>
                <w:numId w:val="7"/>
              </w:numPr>
              <w:tabs>
                <w:tab w:val="left" w:pos="561"/>
              </w:tabs>
              <w:spacing w:line="235" w:lineRule="auto"/>
              <w:ind w:right="115"/>
              <w:jc w:val="both"/>
              <w:rPr>
                <w:sz w:val="16"/>
              </w:rPr>
            </w:pPr>
            <w:r>
              <w:rPr>
                <w:sz w:val="16"/>
              </w:rPr>
              <w:t>Supplying morning/afternoon tea often encourages maximum</w:t>
            </w:r>
            <w:r>
              <w:rPr>
                <w:spacing w:val="-5"/>
                <w:sz w:val="16"/>
              </w:rPr>
              <w:t xml:space="preserve"> </w:t>
            </w:r>
            <w:r>
              <w:rPr>
                <w:sz w:val="16"/>
              </w:rPr>
              <w:t>performance.</w:t>
            </w:r>
          </w:p>
        </w:tc>
        <w:tc>
          <w:tcPr>
            <w:tcW w:w="3334" w:type="dxa"/>
          </w:tcPr>
          <w:p w14:paraId="053013E7" w14:textId="77777777" w:rsidR="008A1061" w:rsidRDefault="000E2AEC">
            <w:pPr>
              <w:pStyle w:val="TableParagraph"/>
              <w:numPr>
                <w:ilvl w:val="0"/>
                <w:numId w:val="6"/>
              </w:numPr>
              <w:tabs>
                <w:tab w:val="left" w:pos="477"/>
              </w:tabs>
              <w:spacing w:before="1"/>
              <w:ind w:right="110"/>
              <w:jc w:val="both"/>
              <w:rPr>
                <w:sz w:val="16"/>
              </w:rPr>
            </w:pPr>
            <w:r>
              <w:rPr>
                <w:sz w:val="16"/>
              </w:rPr>
              <w:t>Develop and release a PIR Questionnaire</w:t>
            </w:r>
            <w:r>
              <w:rPr>
                <w:spacing w:val="-7"/>
                <w:sz w:val="16"/>
              </w:rPr>
              <w:t xml:space="preserve"> </w:t>
            </w:r>
            <w:r>
              <w:rPr>
                <w:sz w:val="16"/>
              </w:rPr>
              <w:t>(seen</w:t>
            </w:r>
            <w:r>
              <w:rPr>
                <w:spacing w:val="-6"/>
                <w:sz w:val="16"/>
              </w:rPr>
              <w:t xml:space="preserve"> </w:t>
            </w:r>
            <w:r>
              <w:rPr>
                <w:sz w:val="16"/>
              </w:rPr>
              <w:t>in</w:t>
            </w:r>
            <w:r>
              <w:rPr>
                <w:spacing w:val="-6"/>
                <w:sz w:val="16"/>
              </w:rPr>
              <w:t xml:space="preserve"> </w:t>
            </w:r>
            <w:r>
              <w:rPr>
                <w:sz w:val="16"/>
              </w:rPr>
              <w:t>the</w:t>
            </w:r>
            <w:r>
              <w:rPr>
                <w:spacing w:val="-8"/>
                <w:sz w:val="16"/>
              </w:rPr>
              <w:t xml:space="preserve"> </w:t>
            </w:r>
            <w:r>
              <w:rPr>
                <w:sz w:val="16"/>
              </w:rPr>
              <w:t>Appendix</w:t>
            </w:r>
            <w:r>
              <w:rPr>
                <w:spacing w:val="-9"/>
                <w:sz w:val="16"/>
              </w:rPr>
              <w:t xml:space="preserve"> </w:t>
            </w:r>
            <w:r>
              <w:rPr>
                <w:sz w:val="16"/>
              </w:rPr>
              <w:t>to this guide) at least two weeks prior</w:t>
            </w:r>
            <w:r>
              <w:rPr>
                <w:spacing w:val="-32"/>
                <w:sz w:val="16"/>
              </w:rPr>
              <w:t xml:space="preserve"> </w:t>
            </w:r>
            <w:r>
              <w:rPr>
                <w:sz w:val="16"/>
              </w:rPr>
              <w:t>and seek return of this completed questionnaire a day or two before the workshop.</w:t>
            </w:r>
          </w:p>
          <w:p w14:paraId="207837F2" w14:textId="77777777" w:rsidR="008A1061" w:rsidRDefault="000E2AEC">
            <w:pPr>
              <w:pStyle w:val="TableParagraph"/>
              <w:numPr>
                <w:ilvl w:val="0"/>
                <w:numId w:val="6"/>
              </w:numPr>
              <w:tabs>
                <w:tab w:val="left" w:pos="477"/>
              </w:tabs>
              <w:ind w:right="109"/>
              <w:jc w:val="both"/>
              <w:rPr>
                <w:sz w:val="16"/>
              </w:rPr>
            </w:pPr>
            <w:r>
              <w:rPr>
                <w:sz w:val="16"/>
              </w:rPr>
              <w:t>Analyse the questionnaire results and have these ready to display at the workshop.</w:t>
            </w:r>
          </w:p>
          <w:p w14:paraId="3F070D24" w14:textId="77777777" w:rsidR="008A1061" w:rsidRDefault="000E2AEC">
            <w:pPr>
              <w:pStyle w:val="TableParagraph"/>
              <w:numPr>
                <w:ilvl w:val="0"/>
                <w:numId w:val="6"/>
              </w:numPr>
              <w:tabs>
                <w:tab w:val="left" w:pos="477"/>
              </w:tabs>
              <w:ind w:right="111"/>
              <w:jc w:val="both"/>
              <w:rPr>
                <w:sz w:val="16"/>
              </w:rPr>
            </w:pPr>
            <w:r>
              <w:rPr>
                <w:sz w:val="16"/>
              </w:rPr>
              <w:t>Address each question/answer from the audience and discuss these for a few minutes</w:t>
            </w:r>
            <w:r>
              <w:rPr>
                <w:spacing w:val="-5"/>
                <w:sz w:val="16"/>
              </w:rPr>
              <w:t xml:space="preserve"> </w:t>
            </w:r>
            <w:r>
              <w:rPr>
                <w:sz w:val="16"/>
              </w:rPr>
              <w:t>each.</w:t>
            </w:r>
          </w:p>
          <w:p w14:paraId="0C8FE9D6" w14:textId="77777777" w:rsidR="008A1061" w:rsidRDefault="000E2AEC">
            <w:pPr>
              <w:pStyle w:val="TableParagraph"/>
              <w:numPr>
                <w:ilvl w:val="0"/>
                <w:numId w:val="6"/>
              </w:numPr>
              <w:tabs>
                <w:tab w:val="left" w:pos="477"/>
              </w:tabs>
              <w:ind w:right="110"/>
              <w:jc w:val="both"/>
              <w:rPr>
                <w:sz w:val="16"/>
              </w:rPr>
            </w:pPr>
            <w:r>
              <w:rPr>
                <w:sz w:val="16"/>
              </w:rPr>
              <w:t>Take notes but ‘park’ items which become emotive of too complicated to discuss at this time.</w:t>
            </w:r>
          </w:p>
          <w:p w14:paraId="080A5C5C" w14:textId="77777777" w:rsidR="008A1061" w:rsidRDefault="000E2AEC">
            <w:pPr>
              <w:pStyle w:val="TableParagraph"/>
              <w:numPr>
                <w:ilvl w:val="0"/>
                <w:numId w:val="6"/>
              </w:numPr>
              <w:tabs>
                <w:tab w:val="left" w:pos="477"/>
              </w:tabs>
              <w:spacing w:before="9" w:line="184" w:lineRule="exact"/>
              <w:ind w:right="111"/>
              <w:jc w:val="both"/>
              <w:rPr>
                <w:sz w:val="16"/>
              </w:rPr>
            </w:pPr>
            <w:r>
              <w:rPr>
                <w:sz w:val="16"/>
              </w:rPr>
              <w:t>Detailed or emotive discussion should be taken off-line and restricted to the individual.</w:t>
            </w:r>
          </w:p>
        </w:tc>
        <w:tc>
          <w:tcPr>
            <w:tcW w:w="3413" w:type="dxa"/>
          </w:tcPr>
          <w:p w14:paraId="1085EFF2" w14:textId="77777777" w:rsidR="008A1061" w:rsidRDefault="000E2AEC">
            <w:pPr>
              <w:pStyle w:val="TableParagraph"/>
              <w:numPr>
                <w:ilvl w:val="0"/>
                <w:numId w:val="5"/>
              </w:numPr>
              <w:tabs>
                <w:tab w:val="left" w:pos="472"/>
              </w:tabs>
              <w:spacing w:before="1"/>
              <w:ind w:right="199"/>
              <w:jc w:val="both"/>
              <w:rPr>
                <w:sz w:val="16"/>
              </w:rPr>
            </w:pPr>
            <w:r>
              <w:rPr>
                <w:sz w:val="16"/>
              </w:rPr>
              <w:t>Compile all notes and summarise data obtained from the</w:t>
            </w:r>
            <w:r>
              <w:rPr>
                <w:spacing w:val="-4"/>
                <w:sz w:val="16"/>
              </w:rPr>
              <w:t xml:space="preserve"> </w:t>
            </w:r>
            <w:r>
              <w:rPr>
                <w:sz w:val="16"/>
              </w:rPr>
              <w:t>questionnaire.</w:t>
            </w:r>
          </w:p>
          <w:p w14:paraId="7D52C511" w14:textId="77777777" w:rsidR="008A1061" w:rsidRDefault="000E2AEC">
            <w:pPr>
              <w:pStyle w:val="TableParagraph"/>
              <w:numPr>
                <w:ilvl w:val="0"/>
                <w:numId w:val="5"/>
              </w:numPr>
              <w:tabs>
                <w:tab w:val="left" w:pos="472"/>
              </w:tabs>
              <w:ind w:right="199"/>
              <w:jc w:val="both"/>
              <w:rPr>
                <w:sz w:val="16"/>
              </w:rPr>
            </w:pPr>
            <w:r>
              <w:rPr>
                <w:sz w:val="16"/>
              </w:rPr>
              <w:t>Draft report expanding on the data obtained through the</w:t>
            </w:r>
            <w:r>
              <w:rPr>
                <w:spacing w:val="-7"/>
                <w:sz w:val="16"/>
              </w:rPr>
              <w:t xml:space="preserve"> </w:t>
            </w:r>
            <w:r>
              <w:rPr>
                <w:sz w:val="16"/>
              </w:rPr>
              <w:t>questionnaires.</w:t>
            </w:r>
          </w:p>
          <w:p w14:paraId="6B5F192E" w14:textId="77777777" w:rsidR="008A1061" w:rsidRDefault="000E2AEC">
            <w:pPr>
              <w:pStyle w:val="TableParagraph"/>
              <w:numPr>
                <w:ilvl w:val="0"/>
                <w:numId w:val="5"/>
              </w:numPr>
              <w:tabs>
                <w:tab w:val="left" w:pos="472"/>
              </w:tabs>
              <w:ind w:right="197"/>
              <w:jc w:val="both"/>
              <w:rPr>
                <w:sz w:val="16"/>
              </w:rPr>
            </w:pPr>
            <w:r>
              <w:rPr>
                <w:sz w:val="16"/>
              </w:rPr>
              <w:t>Present</w:t>
            </w:r>
            <w:r>
              <w:rPr>
                <w:spacing w:val="-9"/>
                <w:sz w:val="16"/>
              </w:rPr>
              <w:t xml:space="preserve"> </w:t>
            </w:r>
            <w:r>
              <w:rPr>
                <w:sz w:val="16"/>
              </w:rPr>
              <w:t>the</w:t>
            </w:r>
            <w:r>
              <w:rPr>
                <w:spacing w:val="-11"/>
                <w:sz w:val="16"/>
              </w:rPr>
              <w:t xml:space="preserve"> </w:t>
            </w:r>
            <w:r>
              <w:rPr>
                <w:sz w:val="16"/>
              </w:rPr>
              <w:t>findings</w:t>
            </w:r>
            <w:r>
              <w:rPr>
                <w:spacing w:val="-9"/>
                <w:sz w:val="16"/>
              </w:rPr>
              <w:t xml:space="preserve"> </w:t>
            </w:r>
            <w:r>
              <w:rPr>
                <w:sz w:val="16"/>
              </w:rPr>
              <w:t>to</w:t>
            </w:r>
            <w:r>
              <w:rPr>
                <w:spacing w:val="-11"/>
                <w:sz w:val="16"/>
              </w:rPr>
              <w:t xml:space="preserve"> </w:t>
            </w:r>
            <w:r>
              <w:rPr>
                <w:sz w:val="16"/>
              </w:rPr>
              <w:t>the</w:t>
            </w:r>
            <w:r>
              <w:rPr>
                <w:spacing w:val="-8"/>
                <w:sz w:val="16"/>
              </w:rPr>
              <w:t xml:space="preserve"> </w:t>
            </w:r>
            <w:r>
              <w:rPr>
                <w:sz w:val="16"/>
              </w:rPr>
              <w:t>Governance Group and if possible, seek a time-slot at a UQ project management forum to discuss the lessons</w:t>
            </w:r>
            <w:r>
              <w:rPr>
                <w:spacing w:val="-4"/>
                <w:sz w:val="16"/>
              </w:rPr>
              <w:t xml:space="preserve"> </w:t>
            </w:r>
            <w:r>
              <w:rPr>
                <w:sz w:val="16"/>
              </w:rPr>
              <w:t>learned.</w:t>
            </w:r>
          </w:p>
          <w:p w14:paraId="3A55EB3A" w14:textId="77777777" w:rsidR="008A1061" w:rsidRDefault="000E2AEC">
            <w:pPr>
              <w:pStyle w:val="TableParagraph"/>
              <w:numPr>
                <w:ilvl w:val="0"/>
                <w:numId w:val="5"/>
              </w:numPr>
              <w:tabs>
                <w:tab w:val="left" w:pos="472"/>
              </w:tabs>
              <w:ind w:right="201"/>
              <w:jc w:val="both"/>
              <w:rPr>
                <w:sz w:val="16"/>
              </w:rPr>
            </w:pPr>
            <w:r>
              <w:rPr>
                <w:sz w:val="16"/>
              </w:rPr>
              <w:t>Wrap-up the PIR process by entering appropriate data into Lessons</w:t>
            </w:r>
            <w:r>
              <w:rPr>
                <w:spacing w:val="-18"/>
                <w:sz w:val="16"/>
              </w:rPr>
              <w:t xml:space="preserve"> </w:t>
            </w:r>
            <w:r>
              <w:rPr>
                <w:sz w:val="16"/>
              </w:rPr>
              <w:t>Learned logs, &amp;</w:t>
            </w:r>
            <w:r>
              <w:rPr>
                <w:spacing w:val="-3"/>
                <w:sz w:val="16"/>
              </w:rPr>
              <w:t xml:space="preserve"> </w:t>
            </w:r>
            <w:r>
              <w:rPr>
                <w:sz w:val="16"/>
              </w:rPr>
              <w:t>archive.</w:t>
            </w:r>
          </w:p>
          <w:p w14:paraId="0D2DF11B" w14:textId="77777777" w:rsidR="008A1061" w:rsidRDefault="000E2AEC">
            <w:pPr>
              <w:pStyle w:val="TableParagraph"/>
              <w:numPr>
                <w:ilvl w:val="0"/>
                <w:numId w:val="5"/>
              </w:numPr>
              <w:tabs>
                <w:tab w:val="left" w:pos="472"/>
              </w:tabs>
              <w:jc w:val="both"/>
              <w:rPr>
                <w:sz w:val="16"/>
              </w:rPr>
            </w:pPr>
            <w:r>
              <w:rPr>
                <w:sz w:val="16"/>
              </w:rPr>
              <w:t>Distribute results to key</w:t>
            </w:r>
            <w:r>
              <w:rPr>
                <w:spacing w:val="-10"/>
                <w:sz w:val="16"/>
              </w:rPr>
              <w:t xml:space="preserve"> </w:t>
            </w:r>
            <w:r>
              <w:rPr>
                <w:sz w:val="16"/>
              </w:rPr>
              <w:t>stakeholders.</w:t>
            </w:r>
          </w:p>
        </w:tc>
      </w:tr>
    </w:tbl>
    <w:p w14:paraId="00D0EF53" w14:textId="77777777" w:rsidR="008A1061" w:rsidRDefault="008A1061">
      <w:pPr>
        <w:jc w:val="both"/>
        <w:rPr>
          <w:sz w:val="16"/>
        </w:rPr>
        <w:sectPr w:rsidR="008A1061">
          <w:pgSz w:w="11910" w:h="16840"/>
          <w:pgMar w:top="1580" w:right="560" w:bottom="940" w:left="960" w:header="731" w:footer="756" w:gutter="0"/>
          <w:cols w:space="720"/>
        </w:sectPr>
      </w:pPr>
    </w:p>
    <w:p w14:paraId="6A79E89D" w14:textId="77777777" w:rsidR="008A1061" w:rsidRDefault="000E2AEC">
      <w:pPr>
        <w:pStyle w:val="Heading4"/>
        <w:numPr>
          <w:ilvl w:val="3"/>
          <w:numId w:val="8"/>
        </w:numPr>
        <w:tabs>
          <w:tab w:val="left" w:pos="1433"/>
          <w:tab w:val="left" w:pos="1434"/>
        </w:tabs>
        <w:spacing w:before="19"/>
      </w:pPr>
      <w:r>
        <w:rPr>
          <w:color w:val="512379"/>
        </w:rPr>
        <w:lastRenderedPageBreak/>
        <w:t>Appendices and Supporting Documentation (optional)</w:t>
      </w:r>
    </w:p>
    <w:p w14:paraId="61DDC858" w14:textId="77777777" w:rsidR="008A1061" w:rsidRDefault="000E2AEC">
      <w:pPr>
        <w:pStyle w:val="BodyText"/>
        <w:spacing w:before="123"/>
        <w:ind w:left="300" w:right="338"/>
        <w:jc w:val="both"/>
      </w:pPr>
      <w:r>
        <w:t>List</w:t>
      </w:r>
      <w:r>
        <w:rPr>
          <w:spacing w:val="-4"/>
        </w:rPr>
        <w:t xml:space="preserve"> </w:t>
      </w:r>
      <w:r>
        <w:t>attached</w:t>
      </w:r>
      <w:r>
        <w:rPr>
          <w:spacing w:val="-4"/>
        </w:rPr>
        <w:t xml:space="preserve"> </w:t>
      </w:r>
      <w:r>
        <w:t>appendices</w:t>
      </w:r>
      <w:r>
        <w:rPr>
          <w:spacing w:val="-2"/>
        </w:rPr>
        <w:t xml:space="preserve"> </w:t>
      </w:r>
      <w:r>
        <w:t>and</w:t>
      </w:r>
      <w:r>
        <w:rPr>
          <w:spacing w:val="-6"/>
        </w:rPr>
        <w:t xml:space="preserve"> </w:t>
      </w:r>
      <w:r>
        <w:t>supporting</w:t>
      </w:r>
      <w:r>
        <w:rPr>
          <w:spacing w:val="-4"/>
        </w:rPr>
        <w:t xml:space="preserve"> </w:t>
      </w:r>
      <w:r>
        <w:t>documentation.</w:t>
      </w:r>
      <w:r>
        <w:rPr>
          <w:spacing w:val="-5"/>
        </w:rPr>
        <w:t xml:space="preserve"> </w:t>
      </w:r>
      <w:r>
        <w:t>This</w:t>
      </w:r>
      <w:r>
        <w:rPr>
          <w:spacing w:val="-2"/>
        </w:rPr>
        <w:t xml:space="preserve"> </w:t>
      </w:r>
      <w:r>
        <w:t>information</w:t>
      </w:r>
      <w:r>
        <w:rPr>
          <w:spacing w:val="-3"/>
        </w:rPr>
        <w:t xml:space="preserve"> </w:t>
      </w:r>
      <w:r>
        <w:t>is</w:t>
      </w:r>
      <w:r>
        <w:rPr>
          <w:spacing w:val="-2"/>
        </w:rPr>
        <w:t xml:space="preserve"> </w:t>
      </w:r>
      <w:r>
        <w:t>optional,</w:t>
      </w:r>
      <w:r>
        <w:rPr>
          <w:spacing w:val="-3"/>
        </w:rPr>
        <w:t xml:space="preserve"> </w:t>
      </w:r>
      <w:r>
        <w:t>depending</w:t>
      </w:r>
      <w:r>
        <w:rPr>
          <w:spacing w:val="-4"/>
        </w:rPr>
        <w:t xml:space="preserve"> </w:t>
      </w:r>
      <w:r>
        <w:t>on</w:t>
      </w:r>
      <w:r>
        <w:rPr>
          <w:spacing w:val="-6"/>
        </w:rPr>
        <w:t xml:space="preserve"> </w:t>
      </w:r>
      <w:r>
        <w:t>the</w:t>
      </w:r>
      <w:r>
        <w:rPr>
          <w:spacing w:val="-4"/>
        </w:rPr>
        <w:t xml:space="preserve"> </w:t>
      </w:r>
      <w:r>
        <w:t>project size</w:t>
      </w:r>
      <w:r>
        <w:rPr>
          <w:spacing w:val="-16"/>
        </w:rPr>
        <w:t xml:space="preserve"> </w:t>
      </w:r>
      <w:r>
        <w:t>and</w:t>
      </w:r>
      <w:r>
        <w:rPr>
          <w:spacing w:val="-16"/>
        </w:rPr>
        <w:t xml:space="preserve"> </w:t>
      </w:r>
      <w:r>
        <w:t>outcomes.</w:t>
      </w:r>
      <w:r>
        <w:rPr>
          <w:spacing w:val="-15"/>
        </w:rPr>
        <w:t xml:space="preserve"> </w:t>
      </w:r>
      <w:r>
        <w:t>For</w:t>
      </w:r>
      <w:r>
        <w:rPr>
          <w:spacing w:val="-14"/>
        </w:rPr>
        <w:t xml:space="preserve"> </w:t>
      </w:r>
      <w:r>
        <w:t>example,</w:t>
      </w:r>
      <w:r>
        <w:rPr>
          <w:spacing w:val="-15"/>
        </w:rPr>
        <w:t xml:space="preserve"> </w:t>
      </w:r>
      <w:r>
        <w:t>appropriate</w:t>
      </w:r>
      <w:r>
        <w:rPr>
          <w:spacing w:val="-16"/>
        </w:rPr>
        <w:t xml:space="preserve"> </w:t>
      </w:r>
      <w:r>
        <w:t>records</w:t>
      </w:r>
      <w:r>
        <w:rPr>
          <w:spacing w:val="-14"/>
        </w:rPr>
        <w:t xml:space="preserve"> </w:t>
      </w:r>
      <w:r>
        <w:t>from</w:t>
      </w:r>
      <w:r>
        <w:rPr>
          <w:spacing w:val="-11"/>
        </w:rPr>
        <w:t xml:space="preserve"> </w:t>
      </w:r>
      <w:r>
        <w:t>a</w:t>
      </w:r>
      <w:r>
        <w:rPr>
          <w:spacing w:val="-15"/>
        </w:rPr>
        <w:t xml:space="preserve"> </w:t>
      </w:r>
      <w:r>
        <w:t>project</w:t>
      </w:r>
      <w:r>
        <w:rPr>
          <w:spacing w:val="-17"/>
        </w:rPr>
        <w:t xml:space="preserve"> </w:t>
      </w:r>
      <w:r>
        <w:t>that</w:t>
      </w:r>
      <w:r>
        <w:rPr>
          <w:spacing w:val="-15"/>
        </w:rPr>
        <w:t xml:space="preserve"> </w:t>
      </w:r>
      <w:r>
        <w:t>encountered</w:t>
      </w:r>
      <w:r>
        <w:rPr>
          <w:spacing w:val="-17"/>
        </w:rPr>
        <w:t xml:space="preserve"> </w:t>
      </w:r>
      <w:r>
        <w:t>significant</w:t>
      </w:r>
      <w:r>
        <w:rPr>
          <w:spacing w:val="-15"/>
        </w:rPr>
        <w:t xml:space="preserve"> </w:t>
      </w:r>
      <w:r>
        <w:t>problems</w:t>
      </w:r>
      <w:r>
        <w:rPr>
          <w:spacing w:val="-5"/>
        </w:rPr>
        <w:t xml:space="preserve"> </w:t>
      </w:r>
      <w:r>
        <w:t>could well</w:t>
      </w:r>
      <w:r>
        <w:rPr>
          <w:spacing w:val="-6"/>
        </w:rPr>
        <w:t xml:space="preserve"> </w:t>
      </w:r>
      <w:r>
        <w:t>be</w:t>
      </w:r>
      <w:r>
        <w:rPr>
          <w:spacing w:val="-6"/>
        </w:rPr>
        <w:t xml:space="preserve"> </w:t>
      </w:r>
      <w:r>
        <w:t>useful.</w:t>
      </w:r>
      <w:r>
        <w:rPr>
          <w:spacing w:val="-4"/>
        </w:rPr>
        <w:t xml:space="preserve"> </w:t>
      </w:r>
      <w:r>
        <w:t>Similarly,</w:t>
      </w:r>
      <w:r>
        <w:rPr>
          <w:spacing w:val="-5"/>
        </w:rPr>
        <w:t xml:space="preserve"> </w:t>
      </w:r>
      <w:r>
        <w:t>information</w:t>
      </w:r>
      <w:r>
        <w:rPr>
          <w:spacing w:val="-5"/>
        </w:rPr>
        <w:t xml:space="preserve"> </w:t>
      </w:r>
      <w:r>
        <w:t>that</w:t>
      </w:r>
      <w:r>
        <w:rPr>
          <w:spacing w:val="-5"/>
        </w:rPr>
        <w:t xml:space="preserve"> </w:t>
      </w:r>
      <w:r>
        <w:t>demonstrates</w:t>
      </w:r>
      <w:r>
        <w:rPr>
          <w:spacing w:val="-1"/>
        </w:rPr>
        <w:t xml:space="preserve"> </w:t>
      </w:r>
      <w:r>
        <w:t>a</w:t>
      </w:r>
      <w:r>
        <w:rPr>
          <w:spacing w:val="-6"/>
        </w:rPr>
        <w:t xml:space="preserve"> </w:t>
      </w:r>
      <w:r>
        <w:t>lesson</w:t>
      </w:r>
      <w:r>
        <w:rPr>
          <w:spacing w:val="-5"/>
        </w:rPr>
        <w:t xml:space="preserve"> </w:t>
      </w:r>
      <w:r>
        <w:t>to</w:t>
      </w:r>
      <w:r>
        <w:rPr>
          <w:spacing w:val="-6"/>
        </w:rPr>
        <w:t xml:space="preserve"> </w:t>
      </w:r>
      <w:r>
        <w:t>be</w:t>
      </w:r>
      <w:r>
        <w:rPr>
          <w:spacing w:val="-5"/>
        </w:rPr>
        <w:t xml:space="preserve"> </w:t>
      </w:r>
      <w:r>
        <w:t>learned</w:t>
      </w:r>
      <w:r>
        <w:rPr>
          <w:spacing w:val="-6"/>
        </w:rPr>
        <w:t xml:space="preserve"> </w:t>
      </w:r>
      <w:r>
        <w:t>from</w:t>
      </w:r>
      <w:r>
        <w:rPr>
          <w:spacing w:val="-3"/>
        </w:rPr>
        <w:t xml:space="preserve"> </w:t>
      </w:r>
      <w:r>
        <w:t>a</w:t>
      </w:r>
      <w:r>
        <w:rPr>
          <w:spacing w:val="-6"/>
        </w:rPr>
        <w:t xml:space="preserve"> </w:t>
      </w:r>
      <w:r>
        <w:t>project</w:t>
      </w:r>
      <w:r>
        <w:rPr>
          <w:spacing w:val="-4"/>
        </w:rPr>
        <w:t xml:space="preserve"> </w:t>
      </w:r>
      <w:r>
        <w:t>could</w:t>
      </w:r>
      <w:r>
        <w:rPr>
          <w:spacing w:val="-6"/>
        </w:rPr>
        <w:t xml:space="preserve"> </w:t>
      </w:r>
      <w:r>
        <w:t>be</w:t>
      </w:r>
      <w:r>
        <w:rPr>
          <w:spacing w:val="-5"/>
        </w:rPr>
        <w:t xml:space="preserve"> </w:t>
      </w:r>
      <w:r>
        <w:t>included. Logs of changes and incidents should be included here. Original documentation may also be included, e.g., a report on lower level specification success.</w:t>
      </w:r>
    </w:p>
    <w:p w14:paraId="145BC032" w14:textId="77777777" w:rsidR="008A1061" w:rsidRDefault="008A1061">
      <w:pPr>
        <w:pStyle w:val="BodyText"/>
        <w:spacing w:before="7"/>
      </w:pPr>
    </w:p>
    <w:p w14:paraId="1EE90B0B" w14:textId="77777777" w:rsidR="008A1061" w:rsidRDefault="0063309D">
      <w:pPr>
        <w:pStyle w:val="Heading4"/>
        <w:numPr>
          <w:ilvl w:val="3"/>
          <w:numId w:val="8"/>
        </w:numPr>
        <w:tabs>
          <w:tab w:val="left" w:pos="1433"/>
          <w:tab w:val="left" w:pos="1434"/>
        </w:tabs>
        <w:spacing w:before="0"/>
      </w:pPr>
      <w:r>
        <w:pict w14:anchorId="4A7DA8EF">
          <v:shape id="_x0000_s1099" type="#_x0000_t202" style="position:absolute;left:0;text-align:left;margin-left:61.55pt;margin-top:17.65pt;width:490.2pt;height:92.55pt;z-index:-251595776;mso-wrap-distance-left:0;mso-wrap-distance-right:0;mso-position-horizontal-relative:page" fillcolor="#fafafa" stroked="f">
            <v:textbox inset="0,0,0,0">
              <w:txbxContent>
                <w:p w14:paraId="010E829E" w14:textId="77777777" w:rsidR="0063309D" w:rsidRDefault="0063309D">
                  <w:pPr>
                    <w:pStyle w:val="BodyText"/>
                    <w:ind w:left="28" w:right="35"/>
                    <w:jc w:val="both"/>
                  </w:pPr>
                  <w:r>
                    <w:t xml:space="preserve">A </w:t>
                  </w:r>
                  <w:hyperlink r:id="rId104">
                    <w:r>
                      <w:rPr>
                        <w:color w:val="512379"/>
                        <w:u w:val="single" w:color="512379"/>
                      </w:rPr>
                      <w:t>PIR</w:t>
                    </w:r>
                    <w:r>
                      <w:rPr>
                        <w:color w:val="512379"/>
                      </w:rPr>
                      <w:t xml:space="preserve"> </w:t>
                    </w:r>
                  </w:hyperlink>
                  <w:r>
                    <w:t>is conducted after completing a project. Its purpose is to evaluate whether project objectives were met, to</w:t>
                  </w:r>
                  <w:r>
                    <w:rPr>
                      <w:spacing w:val="-5"/>
                    </w:rPr>
                    <w:t xml:space="preserve"> </w:t>
                  </w:r>
                  <w:r>
                    <w:t>determine</w:t>
                  </w:r>
                  <w:r>
                    <w:rPr>
                      <w:spacing w:val="-2"/>
                    </w:rPr>
                    <w:t xml:space="preserve"> </w:t>
                  </w:r>
                  <w:r>
                    <w:t>how</w:t>
                  </w:r>
                  <w:r>
                    <w:rPr>
                      <w:spacing w:val="-4"/>
                    </w:rPr>
                    <w:t xml:space="preserve"> </w:t>
                  </w:r>
                  <w:r>
                    <w:t>effectively</w:t>
                  </w:r>
                  <w:r>
                    <w:rPr>
                      <w:spacing w:val="-5"/>
                    </w:rPr>
                    <w:t xml:space="preserve"> </w:t>
                  </w:r>
                  <w:r>
                    <w:t>the</w:t>
                  </w:r>
                  <w:r>
                    <w:rPr>
                      <w:spacing w:val="-3"/>
                    </w:rPr>
                    <w:t xml:space="preserve"> </w:t>
                  </w:r>
                  <w:r>
                    <w:t>project</w:t>
                  </w:r>
                  <w:r>
                    <w:rPr>
                      <w:spacing w:val="-2"/>
                    </w:rPr>
                    <w:t xml:space="preserve"> </w:t>
                  </w:r>
                  <w:r>
                    <w:t>was</w:t>
                  </w:r>
                  <w:r>
                    <w:rPr>
                      <w:spacing w:val="-3"/>
                    </w:rPr>
                    <w:t xml:space="preserve"> </w:t>
                  </w:r>
                  <w:r>
                    <w:t>run,</w:t>
                  </w:r>
                  <w:r>
                    <w:rPr>
                      <w:spacing w:val="-2"/>
                    </w:rPr>
                    <w:t xml:space="preserve"> </w:t>
                  </w:r>
                  <w:r>
                    <w:t>to</w:t>
                  </w:r>
                  <w:r>
                    <w:rPr>
                      <w:spacing w:val="-3"/>
                    </w:rPr>
                    <w:t xml:space="preserve"> </w:t>
                  </w:r>
                  <w:r>
                    <w:t>learn</w:t>
                  </w:r>
                  <w:r>
                    <w:rPr>
                      <w:spacing w:val="-5"/>
                    </w:rPr>
                    <w:t xml:space="preserve"> </w:t>
                  </w:r>
                  <w:r>
                    <w:t>lessons</w:t>
                  </w:r>
                  <w:r>
                    <w:rPr>
                      <w:spacing w:val="-3"/>
                    </w:rPr>
                    <w:t xml:space="preserve"> </w:t>
                  </w:r>
                  <w:r>
                    <w:t>for</w:t>
                  </w:r>
                  <w:r>
                    <w:rPr>
                      <w:spacing w:val="-4"/>
                    </w:rPr>
                    <w:t xml:space="preserve"> </w:t>
                  </w:r>
                  <w:r>
                    <w:t>the</w:t>
                  </w:r>
                  <w:r>
                    <w:rPr>
                      <w:spacing w:val="-5"/>
                    </w:rPr>
                    <w:t xml:space="preserve"> </w:t>
                  </w:r>
                  <w:r>
                    <w:t>future,</w:t>
                  </w:r>
                  <w:r>
                    <w:rPr>
                      <w:spacing w:val="-2"/>
                    </w:rPr>
                    <w:t xml:space="preserve"> </w:t>
                  </w:r>
                  <w:r>
                    <w:t>and</w:t>
                  </w:r>
                  <w:r>
                    <w:rPr>
                      <w:spacing w:val="-5"/>
                    </w:rPr>
                    <w:t xml:space="preserve"> </w:t>
                  </w:r>
                  <w:r>
                    <w:t>to</w:t>
                  </w:r>
                  <w:r>
                    <w:rPr>
                      <w:spacing w:val="-3"/>
                    </w:rPr>
                    <w:t xml:space="preserve"> </w:t>
                  </w:r>
                  <w:r>
                    <w:t>ensure</w:t>
                  </w:r>
                  <w:r>
                    <w:rPr>
                      <w:spacing w:val="-2"/>
                    </w:rPr>
                    <w:t xml:space="preserve"> </w:t>
                  </w:r>
                  <w:r>
                    <w:t>that</w:t>
                  </w:r>
                  <w:r>
                    <w:rPr>
                      <w:spacing w:val="-2"/>
                    </w:rPr>
                    <w:t xml:space="preserve"> </w:t>
                  </w:r>
                  <w:r>
                    <w:t>UQ</w:t>
                  </w:r>
                  <w:r>
                    <w:rPr>
                      <w:spacing w:val="-1"/>
                    </w:rPr>
                    <w:t xml:space="preserve"> </w:t>
                  </w:r>
                  <w:r>
                    <w:t>gets</w:t>
                  </w:r>
                  <w:r>
                    <w:rPr>
                      <w:spacing w:val="-3"/>
                    </w:rPr>
                    <w:t xml:space="preserve"> </w:t>
                  </w:r>
                  <w:r>
                    <w:t>the greatest possible benefit from the</w:t>
                  </w:r>
                  <w:r>
                    <w:rPr>
                      <w:spacing w:val="2"/>
                    </w:rPr>
                    <w:t xml:space="preserve"> </w:t>
                  </w:r>
                  <w:r>
                    <w:t>project.</w:t>
                  </w:r>
                </w:p>
                <w:p w14:paraId="24B5A1FF" w14:textId="77777777" w:rsidR="0063309D" w:rsidRDefault="0063309D">
                  <w:pPr>
                    <w:pStyle w:val="BodyText"/>
                    <w:spacing w:before="118"/>
                    <w:ind w:left="28" w:right="36"/>
                    <w:jc w:val="both"/>
                  </w:pPr>
                  <w:r>
                    <w:t>After a long project, the last thing many project teams want to do is relive the process and look for ways to improve. However, a forward-looking review can discover many tips and strategies for improvement.</w:t>
                  </w:r>
                </w:p>
                <w:p w14:paraId="671468C3" w14:textId="77777777" w:rsidR="0063309D" w:rsidRDefault="0063309D">
                  <w:pPr>
                    <w:pStyle w:val="BodyText"/>
                    <w:spacing w:before="121"/>
                    <w:ind w:left="28" w:right="27"/>
                    <w:jc w:val="both"/>
                  </w:pPr>
                  <w:r>
                    <w:t xml:space="preserve">By conducting a thorough and timely </w:t>
                  </w:r>
                  <w:hyperlink r:id="rId105">
                    <w:r>
                      <w:rPr>
                        <w:color w:val="512379"/>
                        <w:u w:val="single" w:color="512379"/>
                      </w:rPr>
                      <w:t>PIR</w:t>
                    </w:r>
                    <w:r>
                      <w:t xml:space="preserve">, </w:t>
                    </w:r>
                  </w:hyperlink>
                  <w:r>
                    <w:t>you'll identify key lessons learned – and you can then apply those lessons to the planning and management of future projects.</w:t>
                  </w:r>
                </w:p>
              </w:txbxContent>
            </v:textbox>
            <w10:wrap type="topAndBottom" anchorx="page"/>
          </v:shape>
        </w:pict>
      </w:r>
      <w:r w:rsidR="000E2AEC">
        <w:rPr>
          <w:color w:val="512379"/>
        </w:rPr>
        <w:t>Summary</w:t>
      </w:r>
    </w:p>
    <w:p w14:paraId="6D596668" w14:textId="77777777" w:rsidR="008A1061" w:rsidRDefault="008A1061">
      <w:pPr>
        <w:pStyle w:val="BodyText"/>
        <w:spacing w:before="5"/>
        <w:rPr>
          <w:b/>
          <w:sz w:val="11"/>
        </w:rPr>
      </w:pPr>
    </w:p>
    <w:p w14:paraId="19BA9394" w14:textId="77777777" w:rsidR="008A1061" w:rsidRDefault="0063309D">
      <w:pPr>
        <w:pStyle w:val="ListParagraph"/>
        <w:numPr>
          <w:ilvl w:val="2"/>
          <w:numId w:val="11"/>
        </w:numPr>
        <w:tabs>
          <w:tab w:val="left" w:pos="1433"/>
          <w:tab w:val="left" w:pos="1434"/>
        </w:tabs>
        <w:spacing w:before="92"/>
        <w:rPr>
          <w:sz w:val="24"/>
        </w:rPr>
      </w:pPr>
      <w:r>
        <w:pict w14:anchorId="51C6B044">
          <v:shape id="_x0000_s1098" type="#_x0000_t202" style="position:absolute;left:0;text-align:left;margin-left:61.55pt;margin-top:24.5pt;width:490.2pt;height:34.45pt;z-index:-251594752;mso-wrap-distance-left:0;mso-wrap-distance-right:0;mso-position-horizontal-relative:page" fillcolor="#fafafa" stroked="f">
            <v:textbox inset="0,0,0,0">
              <w:txbxContent>
                <w:p w14:paraId="50634159" w14:textId="77777777" w:rsidR="0063309D" w:rsidRDefault="0063309D">
                  <w:pPr>
                    <w:pStyle w:val="BodyText"/>
                    <w:ind w:left="28" w:right="26"/>
                    <w:jc w:val="both"/>
                  </w:pPr>
                  <w:r>
                    <w:t xml:space="preserve">The </w:t>
                  </w:r>
                  <w:hyperlink r:id="rId106">
                    <w:r>
                      <w:rPr>
                        <w:color w:val="512379"/>
                        <w:u w:val="single" w:color="512379"/>
                      </w:rPr>
                      <w:t xml:space="preserve">Project Closure Report </w:t>
                    </w:r>
                    <w:r>
                      <w:t>i</w:t>
                    </w:r>
                  </w:hyperlink>
                  <w:r>
                    <w:t xml:space="preserve">s the final document produced for the project and is used by senior management to 'tidy up' any loose ends and formally close the project. The </w:t>
                  </w:r>
                  <w:hyperlink r:id="rId107">
                    <w:r>
                      <w:rPr>
                        <w:color w:val="512379"/>
                        <w:u w:val="single" w:color="512379"/>
                      </w:rPr>
                      <w:t xml:space="preserve">Project Closure Report </w:t>
                    </w:r>
                  </w:hyperlink>
                  <w:r>
                    <w:t xml:space="preserve">would normally follow on from a PIR utilising the analysis contained within to inform a more summarised </w:t>
                  </w:r>
                  <w:hyperlink r:id="rId108">
                    <w:r>
                      <w:rPr>
                        <w:color w:val="512379"/>
                        <w:u w:val="single" w:color="512379"/>
                      </w:rPr>
                      <w:t>Project Closure Report</w:t>
                    </w:r>
                    <w:r>
                      <w:t>.</w:t>
                    </w:r>
                  </w:hyperlink>
                </w:p>
              </w:txbxContent>
            </v:textbox>
            <w10:wrap type="topAndBottom" anchorx="page"/>
          </v:shape>
        </w:pict>
      </w:r>
      <w:bookmarkStart w:id="85" w:name="_bookmark77"/>
      <w:bookmarkEnd w:id="85"/>
      <w:r w:rsidR="000E2AEC">
        <w:rPr>
          <w:color w:val="512379"/>
          <w:sz w:val="24"/>
        </w:rPr>
        <w:t>Project Closure</w:t>
      </w:r>
      <w:r w:rsidR="000E2AEC">
        <w:rPr>
          <w:color w:val="512379"/>
          <w:spacing w:val="-4"/>
          <w:sz w:val="24"/>
        </w:rPr>
        <w:t xml:space="preserve"> </w:t>
      </w:r>
      <w:r w:rsidR="000E2AEC">
        <w:rPr>
          <w:color w:val="512379"/>
          <w:sz w:val="24"/>
        </w:rPr>
        <w:t>Report</w:t>
      </w:r>
    </w:p>
    <w:p w14:paraId="25BC488B" w14:textId="77777777" w:rsidR="008A1061" w:rsidRDefault="008A1061">
      <w:pPr>
        <w:pStyle w:val="BodyText"/>
        <w:spacing w:before="4"/>
        <w:rPr>
          <w:sz w:val="11"/>
        </w:rPr>
      </w:pPr>
    </w:p>
    <w:p w14:paraId="4337C3AE" w14:textId="77777777" w:rsidR="008A1061" w:rsidRDefault="000E2AEC">
      <w:pPr>
        <w:pStyle w:val="ListParagraph"/>
        <w:numPr>
          <w:ilvl w:val="2"/>
          <w:numId w:val="11"/>
        </w:numPr>
        <w:tabs>
          <w:tab w:val="left" w:pos="1433"/>
          <w:tab w:val="left" w:pos="1434"/>
        </w:tabs>
        <w:spacing w:before="92"/>
        <w:rPr>
          <w:sz w:val="24"/>
        </w:rPr>
      </w:pPr>
      <w:bookmarkStart w:id="86" w:name="_bookmark78"/>
      <w:bookmarkEnd w:id="86"/>
      <w:r>
        <w:rPr>
          <w:color w:val="512379"/>
          <w:sz w:val="24"/>
        </w:rPr>
        <w:t>Context as this Phase</w:t>
      </w:r>
      <w:r>
        <w:rPr>
          <w:color w:val="512379"/>
          <w:spacing w:val="-3"/>
          <w:sz w:val="24"/>
        </w:rPr>
        <w:t xml:space="preserve"> </w:t>
      </w:r>
      <w:r>
        <w:rPr>
          <w:color w:val="512379"/>
          <w:sz w:val="24"/>
        </w:rPr>
        <w:t>Ends</w:t>
      </w:r>
    </w:p>
    <w:p w14:paraId="4D5AB31E" w14:textId="77777777" w:rsidR="008A1061" w:rsidRDefault="000E2AEC">
      <w:pPr>
        <w:pStyle w:val="BodyText"/>
        <w:spacing w:before="184"/>
        <w:ind w:left="271"/>
      </w:pPr>
      <w:r>
        <w:rPr>
          <w:w w:val="99"/>
          <w:shd w:val="clear" w:color="auto" w:fill="FAFAFA"/>
        </w:rPr>
        <w:t xml:space="preserve"> </w:t>
      </w:r>
      <w:r>
        <w:rPr>
          <w:shd w:val="clear" w:color="auto" w:fill="FAFAFA"/>
        </w:rPr>
        <w:t>This process does not end until the completion of the project is formally approved at PAB or Steering Committee.</w:t>
      </w:r>
    </w:p>
    <w:p w14:paraId="2B9655A0" w14:textId="77777777" w:rsidR="008A1061" w:rsidRDefault="008A1061">
      <w:pPr>
        <w:sectPr w:rsidR="008A1061">
          <w:pgSz w:w="11910" w:h="16840"/>
          <w:pgMar w:top="1580" w:right="560" w:bottom="940" w:left="960" w:header="731" w:footer="756" w:gutter="0"/>
          <w:cols w:space="720"/>
        </w:sectPr>
      </w:pPr>
    </w:p>
    <w:p w14:paraId="415F98CB" w14:textId="77777777" w:rsidR="008A1061" w:rsidRDefault="008A1061">
      <w:pPr>
        <w:pStyle w:val="BodyText"/>
      </w:pPr>
    </w:p>
    <w:p w14:paraId="0B756A08" w14:textId="77777777" w:rsidR="008A1061" w:rsidRDefault="008A1061">
      <w:pPr>
        <w:pStyle w:val="BodyText"/>
      </w:pPr>
    </w:p>
    <w:p w14:paraId="327176EB" w14:textId="77777777" w:rsidR="008A1061" w:rsidRDefault="008A1061">
      <w:pPr>
        <w:pStyle w:val="BodyText"/>
      </w:pPr>
    </w:p>
    <w:p w14:paraId="45EBF02F" w14:textId="77777777" w:rsidR="008A1061" w:rsidRDefault="000E2AEC">
      <w:pPr>
        <w:pStyle w:val="Heading2"/>
        <w:numPr>
          <w:ilvl w:val="1"/>
          <w:numId w:val="38"/>
        </w:numPr>
        <w:tabs>
          <w:tab w:val="left" w:pos="1305"/>
          <w:tab w:val="left" w:pos="1306"/>
        </w:tabs>
        <w:spacing w:before="250"/>
        <w:ind w:left="1306"/>
        <w:jc w:val="left"/>
      </w:pPr>
      <w:bookmarkStart w:id="87" w:name="_bookmark79"/>
      <w:bookmarkEnd w:id="87"/>
      <w:r>
        <w:rPr>
          <w:color w:val="512379"/>
        </w:rPr>
        <w:t>Benefits Realisation</w:t>
      </w:r>
    </w:p>
    <w:p w14:paraId="076A1A9D" w14:textId="77777777" w:rsidR="008A1061" w:rsidRDefault="000E2AEC">
      <w:pPr>
        <w:pStyle w:val="ListParagraph"/>
        <w:numPr>
          <w:ilvl w:val="2"/>
          <w:numId w:val="4"/>
        </w:numPr>
        <w:tabs>
          <w:tab w:val="left" w:pos="1305"/>
          <w:tab w:val="left" w:pos="1306"/>
        </w:tabs>
        <w:spacing w:before="242"/>
        <w:rPr>
          <w:sz w:val="24"/>
        </w:rPr>
      </w:pPr>
      <w:bookmarkStart w:id="88" w:name="_bookmark80"/>
      <w:bookmarkEnd w:id="88"/>
      <w:r>
        <w:rPr>
          <w:color w:val="512379"/>
          <w:sz w:val="24"/>
        </w:rPr>
        <w:t>Context as this Phase</w:t>
      </w:r>
      <w:r>
        <w:rPr>
          <w:color w:val="512379"/>
          <w:spacing w:val="-3"/>
          <w:sz w:val="24"/>
        </w:rPr>
        <w:t xml:space="preserve"> </w:t>
      </w:r>
      <w:r>
        <w:rPr>
          <w:color w:val="512379"/>
          <w:sz w:val="24"/>
        </w:rPr>
        <w:t>Begins</w:t>
      </w:r>
    </w:p>
    <w:p w14:paraId="0C8B9CDB" w14:textId="77777777" w:rsidR="008A1061" w:rsidRDefault="000E2AEC">
      <w:pPr>
        <w:pStyle w:val="BodyText"/>
        <w:spacing w:before="121"/>
        <w:ind w:left="172" w:right="574"/>
        <w:jc w:val="both"/>
      </w:pPr>
      <w:r>
        <w:t>The Project has closed and the End Project Report indicates that now is the correct time to conduct a final business benefits assessment.</w:t>
      </w:r>
    </w:p>
    <w:p w14:paraId="630D2A4A" w14:textId="77777777" w:rsidR="008A1061" w:rsidRDefault="008A1061">
      <w:pPr>
        <w:pStyle w:val="BodyText"/>
        <w:spacing w:before="9"/>
      </w:pPr>
    </w:p>
    <w:p w14:paraId="0B1C4396" w14:textId="77777777" w:rsidR="008A1061" w:rsidRDefault="000E2AEC">
      <w:pPr>
        <w:pStyle w:val="ListParagraph"/>
        <w:numPr>
          <w:ilvl w:val="2"/>
          <w:numId w:val="4"/>
        </w:numPr>
        <w:tabs>
          <w:tab w:val="left" w:pos="1305"/>
          <w:tab w:val="left" w:pos="1306"/>
        </w:tabs>
        <w:rPr>
          <w:sz w:val="24"/>
        </w:rPr>
      </w:pPr>
      <w:bookmarkStart w:id="89" w:name="_bookmark81"/>
      <w:bookmarkEnd w:id="89"/>
      <w:r>
        <w:rPr>
          <w:color w:val="512379"/>
          <w:sz w:val="24"/>
        </w:rPr>
        <w:t>Phase objective, core activities and core phase</w:t>
      </w:r>
      <w:r>
        <w:rPr>
          <w:color w:val="512379"/>
          <w:spacing w:val="-7"/>
          <w:sz w:val="24"/>
        </w:rPr>
        <w:t xml:space="preserve"> </w:t>
      </w:r>
      <w:r>
        <w:rPr>
          <w:color w:val="512379"/>
          <w:sz w:val="24"/>
        </w:rPr>
        <w:t>deliverables</w:t>
      </w:r>
    </w:p>
    <w:p w14:paraId="565977C8" w14:textId="77777777" w:rsidR="008A1061" w:rsidRDefault="008A1061">
      <w:pPr>
        <w:pStyle w:val="BodyText"/>
        <w:spacing w:before="7"/>
        <w:rPr>
          <w:sz w:val="10"/>
        </w:rPr>
      </w:pPr>
    </w:p>
    <w:tbl>
      <w:tblPr>
        <w:tblW w:w="0" w:type="auto"/>
        <w:tblInd w:w="165" w:type="dxa"/>
        <w:tblLayout w:type="fixed"/>
        <w:tblCellMar>
          <w:left w:w="0" w:type="dxa"/>
          <w:right w:w="0" w:type="dxa"/>
        </w:tblCellMar>
        <w:tblLook w:val="01E0" w:firstRow="1" w:lastRow="1" w:firstColumn="1" w:lastColumn="1" w:noHBand="0" w:noVBand="0"/>
      </w:tblPr>
      <w:tblGrid>
        <w:gridCol w:w="3184"/>
        <w:gridCol w:w="2924"/>
        <w:gridCol w:w="3550"/>
      </w:tblGrid>
      <w:tr w:rsidR="008A1061" w14:paraId="70559439" w14:textId="77777777">
        <w:trPr>
          <w:trHeight w:val="468"/>
        </w:trPr>
        <w:tc>
          <w:tcPr>
            <w:tcW w:w="3184" w:type="dxa"/>
            <w:tcBorders>
              <w:top w:val="single" w:sz="18" w:space="0" w:color="512379"/>
              <w:bottom w:val="single" w:sz="18" w:space="0" w:color="512379"/>
            </w:tcBorders>
          </w:tcPr>
          <w:p w14:paraId="41550687" w14:textId="77777777" w:rsidR="008A1061" w:rsidRDefault="008A1061">
            <w:pPr>
              <w:pStyle w:val="TableParagraph"/>
              <w:ind w:left="0"/>
              <w:rPr>
                <w:rFonts w:ascii="Times New Roman"/>
                <w:sz w:val="18"/>
              </w:rPr>
            </w:pPr>
          </w:p>
        </w:tc>
        <w:tc>
          <w:tcPr>
            <w:tcW w:w="2924" w:type="dxa"/>
            <w:tcBorders>
              <w:top w:val="single" w:sz="18" w:space="0" w:color="512379"/>
              <w:bottom w:val="single" w:sz="18" w:space="0" w:color="512379"/>
            </w:tcBorders>
          </w:tcPr>
          <w:p w14:paraId="75E83ED5" w14:textId="77777777" w:rsidR="008A1061" w:rsidRDefault="000E2AEC">
            <w:pPr>
              <w:pStyle w:val="TableParagraph"/>
              <w:spacing w:before="118"/>
              <w:ind w:left="1199"/>
              <w:rPr>
                <w:b/>
                <w:sz w:val="20"/>
              </w:rPr>
            </w:pPr>
            <w:r>
              <w:rPr>
                <w:b/>
                <w:color w:val="6F2F9F"/>
                <w:sz w:val="20"/>
              </w:rPr>
              <w:t>Objective</w:t>
            </w:r>
          </w:p>
        </w:tc>
        <w:tc>
          <w:tcPr>
            <w:tcW w:w="3550" w:type="dxa"/>
            <w:tcBorders>
              <w:top w:val="single" w:sz="18" w:space="0" w:color="512379"/>
              <w:bottom w:val="single" w:sz="18" w:space="0" w:color="512379"/>
            </w:tcBorders>
          </w:tcPr>
          <w:p w14:paraId="69BF70C1" w14:textId="77777777" w:rsidR="008A1061" w:rsidRDefault="008A1061">
            <w:pPr>
              <w:pStyle w:val="TableParagraph"/>
              <w:ind w:left="0"/>
              <w:rPr>
                <w:rFonts w:ascii="Times New Roman"/>
                <w:sz w:val="18"/>
              </w:rPr>
            </w:pPr>
          </w:p>
        </w:tc>
      </w:tr>
      <w:tr w:rsidR="008A1061" w14:paraId="6D2E696D" w14:textId="77777777">
        <w:trPr>
          <w:trHeight w:val="863"/>
        </w:trPr>
        <w:tc>
          <w:tcPr>
            <w:tcW w:w="9658" w:type="dxa"/>
            <w:gridSpan w:val="3"/>
            <w:tcBorders>
              <w:top w:val="single" w:sz="18" w:space="0" w:color="512379"/>
              <w:bottom w:val="single" w:sz="4" w:space="0" w:color="512379"/>
            </w:tcBorders>
          </w:tcPr>
          <w:p w14:paraId="1E242F11" w14:textId="77777777" w:rsidR="008A1061" w:rsidRDefault="000E2AEC">
            <w:pPr>
              <w:pStyle w:val="TableParagraph"/>
              <w:spacing w:before="118"/>
              <w:ind w:right="2"/>
              <w:jc w:val="both"/>
              <w:rPr>
                <w:b/>
                <w:i/>
                <w:sz w:val="18"/>
              </w:rPr>
            </w:pPr>
            <w:r>
              <w:rPr>
                <w:b/>
                <w:i/>
                <w:sz w:val="18"/>
              </w:rPr>
              <w:t>While benefits identified may begin to be realised during the execution phase, remaining benefits realisation activities need to be sustained post project closure. This phase ensures that the intended benefits derived from the investment are measured, reported and celebrated for the value they create for UQ.</w:t>
            </w:r>
          </w:p>
        </w:tc>
      </w:tr>
      <w:tr w:rsidR="008A1061" w14:paraId="72538DFE" w14:textId="77777777">
        <w:trPr>
          <w:trHeight w:val="470"/>
        </w:trPr>
        <w:tc>
          <w:tcPr>
            <w:tcW w:w="3184" w:type="dxa"/>
            <w:tcBorders>
              <w:top w:val="single" w:sz="4" w:space="0" w:color="512379"/>
              <w:bottom w:val="single" w:sz="4" w:space="0" w:color="512379"/>
            </w:tcBorders>
            <w:shd w:val="clear" w:color="auto" w:fill="F7F5F4"/>
          </w:tcPr>
          <w:p w14:paraId="288F7B07" w14:textId="77777777" w:rsidR="008A1061" w:rsidRDefault="000E2AEC">
            <w:pPr>
              <w:pStyle w:val="TableParagraph"/>
              <w:spacing w:before="117"/>
              <w:ind w:left="941"/>
              <w:rPr>
                <w:b/>
                <w:sz w:val="20"/>
              </w:rPr>
            </w:pPr>
            <w:r>
              <w:rPr>
                <w:b/>
                <w:color w:val="6F2F9F"/>
                <w:sz w:val="20"/>
              </w:rPr>
              <w:t>Core Activities</w:t>
            </w:r>
          </w:p>
        </w:tc>
        <w:tc>
          <w:tcPr>
            <w:tcW w:w="2924" w:type="dxa"/>
            <w:tcBorders>
              <w:top w:val="single" w:sz="4" w:space="0" w:color="512379"/>
              <w:bottom w:val="single" w:sz="4" w:space="0" w:color="512379"/>
            </w:tcBorders>
            <w:shd w:val="clear" w:color="auto" w:fill="F7F5F4"/>
          </w:tcPr>
          <w:p w14:paraId="236F7BE9" w14:textId="77777777" w:rsidR="008A1061" w:rsidRDefault="000E2AEC">
            <w:pPr>
              <w:pStyle w:val="TableParagraph"/>
              <w:spacing w:before="117"/>
              <w:ind w:left="337"/>
              <w:rPr>
                <w:b/>
                <w:sz w:val="20"/>
              </w:rPr>
            </w:pPr>
            <w:r>
              <w:rPr>
                <w:b/>
                <w:color w:val="6F2F9F"/>
                <w:sz w:val="20"/>
              </w:rPr>
              <w:t>Core Phase Deliverables</w:t>
            </w:r>
          </w:p>
        </w:tc>
        <w:tc>
          <w:tcPr>
            <w:tcW w:w="3550" w:type="dxa"/>
            <w:tcBorders>
              <w:top w:val="single" w:sz="4" w:space="0" w:color="512379"/>
              <w:bottom w:val="single" w:sz="4" w:space="0" w:color="512379"/>
            </w:tcBorders>
            <w:shd w:val="clear" w:color="auto" w:fill="F7F5F4"/>
          </w:tcPr>
          <w:p w14:paraId="06F14E3F" w14:textId="77777777" w:rsidR="008A1061" w:rsidRDefault="000E2AEC">
            <w:pPr>
              <w:pStyle w:val="TableParagraph"/>
              <w:spacing w:before="117"/>
              <w:ind w:left="666"/>
              <w:rPr>
                <w:b/>
                <w:sz w:val="20"/>
              </w:rPr>
            </w:pPr>
            <w:r>
              <w:rPr>
                <w:b/>
                <w:color w:val="6F2F9F"/>
                <w:sz w:val="20"/>
              </w:rPr>
              <w:t>Supporting Documents</w:t>
            </w:r>
          </w:p>
        </w:tc>
      </w:tr>
      <w:tr w:rsidR="008A1061" w14:paraId="3ECBD998" w14:textId="77777777">
        <w:trPr>
          <w:trHeight w:val="2997"/>
        </w:trPr>
        <w:tc>
          <w:tcPr>
            <w:tcW w:w="3184" w:type="dxa"/>
            <w:tcBorders>
              <w:top w:val="single" w:sz="4" w:space="0" w:color="512379"/>
              <w:bottom w:val="single" w:sz="4" w:space="0" w:color="512379"/>
            </w:tcBorders>
          </w:tcPr>
          <w:p w14:paraId="0A7B3194" w14:textId="77777777" w:rsidR="008A1061" w:rsidRDefault="000E2AEC">
            <w:pPr>
              <w:pStyle w:val="TableParagraph"/>
              <w:numPr>
                <w:ilvl w:val="0"/>
                <w:numId w:val="3"/>
              </w:numPr>
              <w:tabs>
                <w:tab w:val="left" w:pos="374"/>
                <w:tab w:val="left" w:pos="375"/>
              </w:tabs>
              <w:spacing w:before="119"/>
              <w:rPr>
                <w:sz w:val="18"/>
              </w:rPr>
            </w:pPr>
            <w:r>
              <w:rPr>
                <w:sz w:val="18"/>
              </w:rPr>
              <w:t>Identification of expected</w:t>
            </w:r>
            <w:r>
              <w:rPr>
                <w:spacing w:val="-15"/>
                <w:sz w:val="18"/>
              </w:rPr>
              <w:t xml:space="preserve"> </w:t>
            </w:r>
            <w:r>
              <w:rPr>
                <w:sz w:val="18"/>
              </w:rPr>
              <w:t>benefits.</w:t>
            </w:r>
          </w:p>
          <w:p w14:paraId="3329A840" w14:textId="77777777" w:rsidR="008A1061" w:rsidRDefault="000E2AEC">
            <w:pPr>
              <w:pStyle w:val="TableParagraph"/>
              <w:numPr>
                <w:ilvl w:val="0"/>
                <w:numId w:val="3"/>
              </w:numPr>
              <w:tabs>
                <w:tab w:val="left" w:pos="374"/>
                <w:tab w:val="left" w:pos="375"/>
              </w:tabs>
              <w:spacing w:before="118"/>
              <w:ind w:right="465"/>
              <w:rPr>
                <w:sz w:val="18"/>
              </w:rPr>
            </w:pPr>
            <w:r>
              <w:rPr>
                <w:sz w:val="18"/>
              </w:rPr>
              <w:t>Measuring and assessing the ongoing</w:t>
            </w:r>
            <w:r>
              <w:rPr>
                <w:spacing w:val="-1"/>
                <w:sz w:val="18"/>
              </w:rPr>
              <w:t xml:space="preserve"> </w:t>
            </w:r>
            <w:r>
              <w:rPr>
                <w:sz w:val="18"/>
              </w:rPr>
              <w:t>benefits.</w:t>
            </w:r>
          </w:p>
          <w:p w14:paraId="60285C8A" w14:textId="77777777" w:rsidR="008A1061" w:rsidRDefault="000E2AEC">
            <w:pPr>
              <w:pStyle w:val="TableParagraph"/>
              <w:numPr>
                <w:ilvl w:val="0"/>
                <w:numId w:val="3"/>
              </w:numPr>
              <w:tabs>
                <w:tab w:val="left" w:pos="374"/>
                <w:tab w:val="left" w:pos="375"/>
              </w:tabs>
              <w:spacing w:before="121"/>
              <w:rPr>
                <w:sz w:val="18"/>
              </w:rPr>
            </w:pPr>
            <w:r>
              <w:rPr>
                <w:sz w:val="18"/>
              </w:rPr>
              <w:t>Execution of realisation</w:t>
            </w:r>
            <w:r>
              <w:rPr>
                <w:spacing w:val="-8"/>
                <w:sz w:val="18"/>
              </w:rPr>
              <w:t xml:space="preserve"> </w:t>
            </w:r>
            <w:r>
              <w:rPr>
                <w:sz w:val="18"/>
              </w:rPr>
              <w:t>activities.</w:t>
            </w:r>
          </w:p>
          <w:p w14:paraId="07730A4E" w14:textId="77777777" w:rsidR="008A1061" w:rsidRDefault="000E2AEC">
            <w:pPr>
              <w:pStyle w:val="TableParagraph"/>
              <w:numPr>
                <w:ilvl w:val="0"/>
                <w:numId w:val="3"/>
              </w:numPr>
              <w:tabs>
                <w:tab w:val="left" w:pos="374"/>
                <w:tab w:val="left" w:pos="375"/>
              </w:tabs>
              <w:spacing w:before="118"/>
              <w:ind w:right="245"/>
              <w:rPr>
                <w:sz w:val="18"/>
              </w:rPr>
            </w:pPr>
            <w:r>
              <w:rPr>
                <w:sz w:val="18"/>
              </w:rPr>
              <w:t>Report benefits status to Project Approval Board.</w:t>
            </w:r>
          </w:p>
          <w:p w14:paraId="635F0297" w14:textId="77777777" w:rsidR="008A1061" w:rsidRDefault="000E2AEC">
            <w:pPr>
              <w:pStyle w:val="TableParagraph"/>
              <w:numPr>
                <w:ilvl w:val="0"/>
                <w:numId w:val="3"/>
              </w:numPr>
              <w:tabs>
                <w:tab w:val="left" w:pos="374"/>
                <w:tab w:val="left" w:pos="375"/>
              </w:tabs>
              <w:spacing w:before="118"/>
              <w:ind w:right="367"/>
              <w:rPr>
                <w:sz w:val="18"/>
              </w:rPr>
            </w:pPr>
            <w:r>
              <w:rPr>
                <w:sz w:val="18"/>
              </w:rPr>
              <w:t>Monitoring and improving of processes for continuous improvement identifying opportunities to gain</w:t>
            </w:r>
            <w:r>
              <w:rPr>
                <w:spacing w:val="-15"/>
                <w:sz w:val="18"/>
              </w:rPr>
              <w:t xml:space="preserve"> </w:t>
            </w:r>
            <w:r>
              <w:rPr>
                <w:sz w:val="18"/>
              </w:rPr>
              <w:t>additional benefits.</w:t>
            </w:r>
          </w:p>
        </w:tc>
        <w:tc>
          <w:tcPr>
            <w:tcW w:w="2924" w:type="dxa"/>
            <w:tcBorders>
              <w:top w:val="single" w:sz="4" w:space="0" w:color="512379"/>
              <w:bottom w:val="single" w:sz="4" w:space="0" w:color="512379"/>
            </w:tcBorders>
          </w:tcPr>
          <w:p w14:paraId="4EF333CB" w14:textId="77777777" w:rsidR="008A1061" w:rsidRDefault="000E2AEC">
            <w:pPr>
              <w:pStyle w:val="TableParagraph"/>
              <w:numPr>
                <w:ilvl w:val="0"/>
                <w:numId w:val="2"/>
              </w:numPr>
              <w:tabs>
                <w:tab w:val="left" w:pos="449"/>
              </w:tabs>
              <w:spacing w:before="119"/>
              <w:ind w:right="1"/>
              <w:jc w:val="both"/>
              <w:rPr>
                <w:sz w:val="18"/>
              </w:rPr>
            </w:pPr>
            <w:r>
              <w:rPr>
                <w:sz w:val="18"/>
              </w:rPr>
              <w:t>Benefits Realisation Plan (Initiation phase)</w:t>
            </w:r>
          </w:p>
          <w:p w14:paraId="6316E3E3" w14:textId="77777777" w:rsidR="008A1061" w:rsidRDefault="000E2AEC">
            <w:pPr>
              <w:pStyle w:val="TableParagraph"/>
              <w:numPr>
                <w:ilvl w:val="0"/>
                <w:numId w:val="2"/>
              </w:numPr>
              <w:tabs>
                <w:tab w:val="left" w:pos="449"/>
              </w:tabs>
              <w:spacing w:before="118"/>
              <w:ind w:right="1"/>
              <w:jc w:val="both"/>
              <w:rPr>
                <w:sz w:val="18"/>
              </w:rPr>
            </w:pPr>
            <w:r>
              <w:rPr>
                <w:sz w:val="18"/>
              </w:rPr>
              <w:t>Benefits Realisation Register (Initiation</w:t>
            </w:r>
            <w:r>
              <w:rPr>
                <w:spacing w:val="-1"/>
                <w:sz w:val="18"/>
              </w:rPr>
              <w:t xml:space="preserve"> </w:t>
            </w:r>
            <w:r>
              <w:rPr>
                <w:sz w:val="18"/>
              </w:rPr>
              <w:t>phase)</w:t>
            </w:r>
          </w:p>
          <w:p w14:paraId="00315FF3" w14:textId="77777777" w:rsidR="008A1061" w:rsidRDefault="000E2AEC">
            <w:pPr>
              <w:pStyle w:val="TableParagraph"/>
              <w:numPr>
                <w:ilvl w:val="0"/>
                <w:numId w:val="2"/>
              </w:numPr>
              <w:tabs>
                <w:tab w:val="left" w:pos="449"/>
              </w:tabs>
              <w:spacing w:before="120"/>
              <w:ind w:right="-15"/>
              <w:jc w:val="both"/>
              <w:rPr>
                <w:sz w:val="18"/>
              </w:rPr>
            </w:pPr>
            <w:r>
              <w:rPr>
                <w:sz w:val="18"/>
              </w:rPr>
              <w:t>Benefits Realisation Status Report (execution phase onwards)</w:t>
            </w:r>
          </w:p>
        </w:tc>
        <w:tc>
          <w:tcPr>
            <w:tcW w:w="3550" w:type="dxa"/>
            <w:tcBorders>
              <w:top w:val="single" w:sz="4" w:space="0" w:color="512379"/>
              <w:bottom w:val="single" w:sz="4" w:space="0" w:color="512379"/>
            </w:tcBorders>
          </w:tcPr>
          <w:p w14:paraId="013A90A6" w14:textId="77777777" w:rsidR="008A1061" w:rsidRDefault="000E2AEC">
            <w:pPr>
              <w:pStyle w:val="TableParagraph"/>
              <w:numPr>
                <w:ilvl w:val="0"/>
                <w:numId w:val="1"/>
              </w:numPr>
              <w:tabs>
                <w:tab w:val="left" w:pos="358"/>
                <w:tab w:val="left" w:pos="359"/>
              </w:tabs>
              <w:spacing w:before="119"/>
              <w:ind w:hanging="361"/>
              <w:rPr>
                <w:sz w:val="18"/>
              </w:rPr>
            </w:pPr>
            <w:r>
              <w:rPr>
                <w:sz w:val="18"/>
              </w:rPr>
              <w:t>Benefits Realisation</w:t>
            </w:r>
            <w:r>
              <w:rPr>
                <w:spacing w:val="1"/>
                <w:sz w:val="18"/>
              </w:rPr>
              <w:t xml:space="preserve"> </w:t>
            </w:r>
            <w:r>
              <w:rPr>
                <w:sz w:val="18"/>
              </w:rPr>
              <w:t>Roadmap</w:t>
            </w:r>
          </w:p>
        </w:tc>
      </w:tr>
      <w:tr w:rsidR="008A1061" w14:paraId="5DEE4249" w14:textId="77777777">
        <w:trPr>
          <w:trHeight w:val="469"/>
        </w:trPr>
        <w:tc>
          <w:tcPr>
            <w:tcW w:w="3184" w:type="dxa"/>
            <w:tcBorders>
              <w:top w:val="single" w:sz="4" w:space="0" w:color="512379"/>
              <w:bottom w:val="single" w:sz="18" w:space="0" w:color="512379"/>
            </w:tcBorders>
            <w:shd w:val="clear" w:color="auto" w:fill="F7F5F4"/>
          </w:tcPr>
          <w:p w14:paraId="2D67614B" w14:textId="77777777" w:rsidR="008A1061" w:rsidRDefault="000E2AEC">
            <w:pPr>
              <w:pStyle w:val="TableParagraph"/>
              <w:spacing w:before="117"/>
              <w:rPr>
                <w:b/>
                <w:sz w:val="20"/>
              </w:rPr>
            </w:pPr>
            <w:r>
              <w:rPr>
                <w:b/>
                <w:color w:val="6F2F9F"/>
                <w:sz w:val="20"/>
              </w:rPr>
              <w:t>Control Point</w:t>
            </w:r>
          </w:p>
        </w:tc>
        <w:tc>
          <w:tcPr>
            <w:tcW w:w="2924" w:type="dxa"/>
            <w:tcBorders>
              <w:top w:val="single" w:sz="4" w:space="0" w:color="512379"/>
              <w:bottom w:val="single" w:sz="18" w:space="0" w:color="512379"/>
            </w:tcBorders>
            <w:shd w:val="clear" w:color="auto" w:fill="F7F5F4"/>
          </w:tcPr>
          <w:p w14:paraId="720C3476" w14:textId="77777777" w:rsidR="008A1061" w:rsidRDefault="000E2AEC">
            <w:pPr>
              <w:pStyle w:val="TableParagraph"/>
              <w:spacing w:before="119"/>
              <w:ind w:left="88"/>
              <w:rPr>
                <w:sz w:val="18"/>
              </w:rPr>
            </w:pPr>
            <w:r>
              <w:rPr>
                <w:sz w:val="18"/>
              </w:rPr>
              <w:t>IT Project Approval Board</w:t>
            </w:r>
          </w:p>
        </w:tc>
        <w:tc>
          <w:tcPr>
            <w:tcW w:w="3550" w:type="dxa"/>
            <w:tcBorders>
              <w:top w:val="single" w:sz="4" w:space="0" w:color="512379"/>
              <w:bottom w:val="single" w:sz="18" w:space="0" w:color="512379"/>
            </w:tcBorders>
            <w:shd w:val="clear" w:color="auto" w:fill="F7F5F4"/>
          </w:tcPr>
          <w:p w14:paraId="5945983D" w14:textId="77777777" w:rsidR="008A1061" w:rsidRDefault="008A1061">
            <w:pPr>
              <w:pStyle w:val="TableParagraph"/>
              <w:ind w:left="0"/>
              <w:rPr>
                <w:rFonts w:ascii="Times New Roman"/>
                <w:sz w:val="18"/>
              </w:rPr>
            </w:pPr>
          </w:p>
        </w:tc>
      </w:tr>
    </w:tbl>
    <w:p w14:paraId="1871DA77" w14:textId="77777777" w:rsidR="008A1061" w:rsidRDefault="000E2AEC">
      <w:pPr>
        <w:pStyle w:val="BodyText"/>
        <w:spacing w:before="119"/>
        <w:ind w:left="172" w:right="576"/>
        <w:jc w:val="both"/>
      </w:pPr>
      <w:r>
        <w:t>A benefit is a measurable outcome resulting in a change initiated through a project. Articulating the business driver and benefits expected to be realised commences from the outset of a project when a persuasive business case is proposed. The following activities are conducted:</w:t>
      </w:r>
    </w:p>
    <w:p w14:paraId="62D6C8F1" w14:textId="77777777" w:rsidR="008A1061" w:rsidRDefault="008A1061">
      <w:pPr>
        <w:pStyle w:val="BodyText"/>
      </w:pPr>
    </w:p>
    <w:p w14:paraId="64E7AADA" w14:textId="77777777" w:rsidR="008A1061" w:rsidRDefault="0063309D">
      <w:pPr>
        <w:pStyle w:val="BodyText"/>
        <w:spacing w:before="7"/>
        <w:rPr>
          <w:sz w:val="16"/>
        </w:rPr>
      </w:pPr>
      <w:r>
        <w:pict w14:anchorId="4E64F991">
          <v:group id="_x0000_s1086" style="position:absolute;margin-left:81.1pt;margin-top:11.55pt;width:431.85pt;height:41.1pt;z-index:-251589632;mso-wrap-distance-left:0;mso-wrap-distance-right:0;mso-position-horizontal-relative:page" coordorigin="1622,231" coordsize="8637,822">
            <v:shape id="_x0000_s1097" style="position:absolute;left:1622;top:240;width:2332;height:802" coordorigin="1622,241" coordsize="2332,802" path="m3553,241r-1931,l2023,642r-401,401l3553,1043,3954,642,3553,241xe" fillcolor="#eb5f2b" stroked="f">
              <v:path arrowok="t"/>
            </v:shape>
            <v:shape id="_x0000_s1096" style="position:absolute;left:3720;top:240;width:2332;height:802" coordorigin="3720,241" coordsize="2332,802" path="m5651,241r-1931,l4121,642r-401,401l5651,1043,6052,642,5651,241xe" fillcolor="#a2df30" stroked="f">
              <v:path arrowok="t"/>
            </v:shape>
            <v:shape id="_x0000_s1095" style="position:absolute;left:3720;top:240;width:2332;height:802" coordorigin="3720,241" coordsize="2332,802" path="m3720,241r1931,l6052,642r-401,401l3720,1043,4121,642,3720,241xe" filled="f" strokecolor="white" strokeweight="1pt">
              <v:path arrowok="t"/>
            </v:shape>
            <v:shape id="_x0000_s1094" style="position:absolute;left:5818;top:240;width:2332;height:802" coordorigin="5819,241" coordsize="2332,802" path="m7749,241r-1930,l6220,642r-401,401l7749,1043,8150,642,7749,241xe" fillcolor="#38d279" stroked="f">
              <v:path arrowok="t"/>
            </v:shape>
            <v:shape id="_x0000_s1093" style="position:absolute;left:5818;top:240;width:2332;height:802" coordorigin="5819,241" coordsize="2332,802" path="m5819,241r1930,l8150,642r-401,401l5819,1043,6220,642,5819,241xe" filled="f" strokecolor="white" strokeweight="1pt">
              <v:path arrowok="t"/>
            </v:shape>
            <v:shape id="_x0000_s1092" style="position:absolute;left:7917;top:240;width:2332;height:802" coordorigin="7917,241" coordsize="2332,802" path="m9848,241r-1931,l8318,642r-401,401l9848,1043r401,-401l9848,241xe" fillcolor="#4085c5" stroked="f">
              <v:path arrowok="t"/>
            </v:shape>
            <v:shape id="_x0000_s1091" style="position:absolute;left:7917;top:240;width:2332;height:802" coordorigin="7917,241" coordsize="2332,802" path="m7917,241r1931,l10249,642r-401,401l7917,1043,8318,642,7917,241xe" filled="f" strokecolor="white" strokeweight="1pt">
              <v:path arrowok="t"/>
            </v:shape>
            <v:shape id="_x0000_s1090" type="#_x0000_t202" style="position:absolute;left:2612;top:525;width:417;height:223" filled="f" stroked="f">
              <v:textbox inset="0,0,0,0">
                <w:txbxContent>
                  <w:p w14:paraId="3C8A8CAC" w14:textId="77777777" w:rsidR="0063309D" w:rsidRDefault="0063309D">
                    <w:pPr>
                      <w:spacing w:line="223" w:lineRule="exact"/>
                      <w:rPr>
                        <w:sz w:val="20"/>
                      </w:rPr>
                    </w:pPr>
                    <w:r>
                      <w:rPr>
                        <w:color w:val="FFFFFF"/>
                        <w:sz w:val="20"/>
                      </w:rPr>
                      <w:t>Plan</w:t>
                    </w:r>
                  </w:p>
                </w:txbxContent>
              </v:textbox>
            </v:shape>
            <v:shape id="_x0000_s1089" type="#_x0000_t202" style="position:absolute;left:4655;top:525;width:523;height:223" filled="f" stroked="f">
              <v:textbox inset="0,0,0,0">
                <w:txbxContent>
                  <w:p w14:paraId="7872DFED" w14:textId="77777777" w:rsidR="0063309D" w:rsidRDefault="0063309D">
                    <w:pPr>
                      <w:spacing w:line="223" w:lineRule="exact"/>
                      <w:rPr>
                        <w:sz w:val="20"/>
                      </w:rPr>
                    </w:pPr>
                    <w:r>
                      <w:rPr>
                        <w:color w:val="FFFFFF"/>
                        <w:sz w:val="20"/>
                      </w:rPr>
                      <w:t>Track</w:t>
                    </w:r>
                  </w:p>
                </w:txbxContent>
              </v:textbox>
            </v:shape>
            <v:shape id="_x0000_s1088" type="#_x0000_t202" style="position:absolute;left:6675;top:525;width:683;height:223" filled="f" stroked="f">
              <v:textbox inset="0,0,0,0">
                <w:txbxContent>
                  <w:p w14:paraId="714CA4E8" w14:textId="77777777" w:rsidR="0063309D" w:rsidRDefault="0063309D">
                    <w:pPr>
                      <w:spacing w:line="223" w:lineRule="exact"/>
                      <w:rPr>
                        <w:sz w:val="20"/>
                      </w:rPr>
                    </w:pPr>
                    <w:r>
                      <w:rPr>
                        <w:color w:val="FFFFFF"/>
                        <w:sz w:val="20"/>
                      </w:rPr>
                      <w:t>Realise</w:t>
                    </w:r>
                  </w:p>
                </w:txbxContent>
              </v:textbox>
            </v:shape>
            <v:shape id="_x0000_s1087" type="#_x0000_t202" style="position:absolute;left:8517;top:525;width:1197;height:223" filled="f" stroked="f">
              <v:textbox inset="0,0,0,0">
                <w:txbxContent>
                  <w:p w14:paraId="76E6D4D5" w14:textId="77777777" w:rsidR="0063309D" w:rsidRDefault="0063309D">
                    <w:pPr>
                      <w:spacing w:line="223" w:lineRule="exact"/>
                      <w:rPr>
                        <w:sz w:val="20"/>
                      </w:rPr>
                    </w:pPr>
                    <w:r>
                      <w:rPr>
                        <w:color w:val="FFFFFF"/>
                        <w:sz w:val="20"/>
                      </w:rPr>
                      <w:t>Optimise (CI)</w:t>
                    </w:r>
                  </w:p>
                </w:txbxContent>
              </v:textbox>
            </v:shape>
            <w10:wrap type="topAndBottom" anchorx="page"/>
          </v:group>
        </w:pict>
      </w:r>
    </w:p>
    <w:p w14:paraId="26925D37" w14:textId="77777777" w:rsidR="008A1061" w:rsidRDefault="008A1061">
      <w:pPr>
        <w:pStyle w:val="BodyText"/>
        <w:rPr>
          <w:sz w:val="22"/>
        </w:rPr>
      </w:pPr>
    </w:p>
    <w:p w14:paraId="580ECFA9" w14:textId="77777777" w:rsidR="008A1061" w:rsidRDefault="008A1061">
      <w:pPr>
        <w:pStyle w:val="BodyText"/>
        <w:spacing w:before="5"/>
        <w:rPr>
          <w:sz w:val="21"/>
        </w:rPr>
      </w:pPr>
    </w:p>
    <w:p w14:paraId="4B416793" w14:textId="77777777" w:rsidR="008A1061" w:rsidRDefault="000E2AEC">
      <w:pPr>
        <w:pStyle w:val="BodyText"/>
        <w:ind w:left="172"/>
        <w:jc w:val="both"/>
      </w:pPr>
      <w:r>
        <w:t>Benefits can be categorised as the following types:</w:t>
      </w:r>
    </w:p>
    <w:p w14:paraId="272F62CC" w14:textId="77777777" w:rsidR="008A1061" w:rsidRDefault="008A1061">
      <w:pPr>
        <w:pStyle w:val="BodyText"/>
        <w:spacing w:before="6"/>
        <w:rPr>
          <w:sz w:val="10"/>
        </w:rPr>
      </w:pPr>
    </w:p>
    <w:tbl>
      <w:tblPr>
        <w:tblW w:w="0" w:type="auto"/>
        <w:tblInd w:w="165" w:type="dxa"/>
        <w:tblLayout w:type="fixed"/>
        <w:tblCellMar>
          <w:left w:w="0" w:type="dxa"/>
          <w:right w:w="0" w:type="dxa"/>
        </w:tblCellMar>
        <w:tblLook w:val="01E0" w:firstRow="1" w:lastRow="1" w:firstColumn="1" w:lastColumn="1" w:noHBand="0" w:noVBand="0"/>
      </w:tblPr>
      <w:tblGrid>
        <w:gridCol w:w="2131"/>
        <w:gridCol w:w="7527"/>
      </w:tblGrid>
      <w:tr w:rsidR="008A1061" w14:paraId="2D7E75D8" w14:textId="77777777">
        <w:trPr>
          <w:trHeight w:val="469"/>
        </w:trPr>
        <w:tc>
          <w:tcPr>
            <w:tcW w:w="2131" w:type="dxa"/>
            <w:tcBorders>
              <w:top w:val="single" w:sz="18" w:space="0" w:color="512379"/>
              <w:bottom w:val="single" w:sz="18" w:space="0" w:color="512379"/>
            </w:tcBorders>
          </w:tcPr>
          <w:p w14:paraId="5FEDF144" w14:textId="77777777" w:rsidR="008A1061" w:rsidRDefault="000E2AEC">
            <w:pPr>
              <w:pStyle w:val="TableParagraph"/>
              <w:spacing w:before="118"/>
              <w:rPr>
                <w:b/>
                <w:sz w:val="20"/>
              </w:rPr>
            </w:pPr>
            <w:r>
              <w:rPr>
                <w:b/>
                <w:color w:val="6F2F9F"/>
                <w:sz w:val="20"/>
              </w:rPr>
              <w:t>Type</w:t>
            </w:r>
          </w:p>
        </w:tc>
        <w:tc>
          <w:tcPr>
            <w:tcW w:w="7527" w:type="dxa"/>
            <w:tcBorders>
              <w:top w:val="single" w:sz="18" w:space="0" w:color="512379"/>
              <w:bottom w:val="single" w:sz="18" w:space="0" w:color="512379"/>
            </w:tcBorders>
          </w:tcPr>
          <w:p w14:paraId="464DB0A5" w14:textId="77777777" w:rsidR="008A1061" w:rsidRDefault="000E2AEC">
            <w:pPr>
              <w:pStyle w:val="TableParagraph"/>
              <w:spacing w:before="118"/>
              <w:ind w:left="574"/>
              <w:rPr>
                <w:b/>
                <w:sz w:val="20"/>
              </w:rPr>
            </w:pPr>
            <w:r>
              <w:rPr>
                <w:b/>
                <w:color w:val="6F2F9F"/>
                <w:sz w:val="20"/>
              </w:rPr>
              <w:t>Definition</w:t>
            </w:r>
          </w:p>
        </w:tc>
      </w:tr>
      <w:tr w:rsidR="008A1061" w14:paraId="28FFC8CB" w14:textId="77777777">
        <w:trPr>
          <w:trHeight w:val="471"/>
        </w:trPr>
        <w:tc>
          <w:tcPr>
            <w:tcW w:w="2131" w:type="dxa"/>
            <w:tcBorders>
              <w:top w:val="single" w:sz="18" w:space="0" w:color="512379"/>
              <w:bottom w:val="single" w:sz="4" w:space="0" w:color="512379"/>
            </w:tcBorders>
          </w:tcPr>
          <w:p w14:paraId="677BB961" w14:textId="77777777" w:rsidR="008A1061" w:rsidRDefault="000E2AEC">
            <w:pPr>
              <w:pStyle w:val="TableParagraph"/>
              <w:spacing w:before="121"/>
              <w:rPr>
                <w:sz w:val="20"/>
              </w:rPr>
            </w:pPr>
            <w:r>
              <w:rPr>
                <w:sz w:val="20"/>
              </w:rPr>
              <w:t>Tangible</w:t>
            </w:r>
          </w:p>
        </w:tc>
        <w:tc>
          <w:tcPr>
            <w:tcW w:w="7527" w:type="dxa"/>
            <w:tcBorders>
              <w:top w:val="single" w:sz="18" w:space="0" w:color="512379"/>
              <w:bottom w:val="single" w:sz="4" w:space="0" w:color="512379"/>
            </w:tcBorders>
          </w:tcPr>
          <w:p w14:paraId="1083BD3F" w14:textId="77777777" w:rsidR="008A1061" w:rsidRDefault="000E2AEC">
            <w:pPr>
              <w:pStyle w:val="TableParagraph"/>
              <w:spacing w:before="121"/>
              <w:ind w:left="574"/>
              <w:rPr>
                <w:sz w:val="20"/>
              </w:rPr>
            </w:pPr>
            <w:r>
              <w:rPr>
                <w:sz w:val="20"/>
              </w:rPr>
              <w:t>A known financial value that can be directly attributed to the change.</w:t>
            </w:r>
          </w:p>
        </w:tc>
      </w:tr>
      <w:tr w:rsidR="008A1061" w14:paraId="5214CA0C" w14:textId="77777777">
        <w:trPr>
          <w:trHeight w:val="470"/>
        </w:trPr>
        <w:tc>
          <w:tcPr>
            <w:tcW w:w="2131" w:type="dxa"/>
            <w:tcBorders>
              <w:top w:val="single" w:sz="4" w:space="0" w:color="512379"/>
              <w:bottom w:val="single" w:sz="4" w:space="0" w:color="512379"/>
            </w:tcBorders>
            <w:shd w:val="clear" w:color="auto" w:fill="F7F5F4"/>
          </w:tcPr>
          <w:p w14:paraId="77C6E258" w14:textId="77777777" w:rsidR="008A1061" w:rsidRDefault="000E2AEC">
            <w:pPr>
              <w:pStyle w:val="TableParagraph"/>
              <w:spacing w:before="119"/>
              <w:rPr>
                <w:sz w:val="20"/>
              </w:rPr>
            </w:pPr>
            <w:r>
              <w:rPr>
                <w:sz w:val="20"/>
              </w:rPr>
              <w:t>Intangible Benefit</w:t>
            </w:r>
          </w:p>
        </w:tc>
        <w:tc>
          <w:tcPr>
            <w:tcW w:w="7527" w:type="dxa"/>
            <w:tcBorders>
              <w:top w:val="single" w:sz="4" w:space="0" w:color="512379"/>
              <w:bottom w:val="single" w:sz="4" w:space="0" w:color="512379"/>
            </w:tcBorders>
            <w:shd w:val="clear" w:color="auto" w:fill="F7F5F4"/>
          </w:tcPr>
          <w:p w14:paraId="23E63891" w14:textId="77777777" w:rsidR="008A1061" w:rsidRDefault="000E2AEC">
            <w:pPr>
              <w:pStyle w:val="TableParagraph"/>
              <w:spacing w:before="119"/>
              <w:ind w:left="574"/>
              <w:rPr>
                <w:sz w:val="20"/>
              </w:rPr>
            </w:pPr>
            <w:r>
              <w:rPr>
                <w:sz w:val="20"/>
              </w:rPr>
              <w:t>An expected benefit that has no direct financial value.</w:t>
            </w:r>
          </w:p>
        </w:tc>
      </w:tr>
      <w:tr w:rsidR="008A1061" w14:paraId="7D08DCE8" w14:textId="77777777">
        <w:trPr>
          <w:trHeight w:val="471"/>
        </w:trPr>
        <w:tc>
          <w:tcPr>
            <w:tcW w:w="2131" w:type="dxa"/>
            <w:tcBorders>
              <w:top w:val="single" w:sz="4" w:space="0" w:color="512379"/>
              <w:bottom w:val="single" w:sz="18" w:space="0" w:color="512379"/>
            </w:tcBorders>
          </w:tcPr>
          <w:p w14:paraId="0298111E" w14:textId="77777777" w:rsidR="008A1061" w:rsidRDefault="000E2AEC">
            <w:pPr>
              <w:pStyle w:val="TableParagraph"/>
              <w:spacing w:before="119"/>
              <w:rPr>
                <w:sz w:val="20"/>
              </w:rPr>
            </w:pPr>
            <w:r>
              <w:rPr>
                <w:sz w:val="20"/>
              </w:rPr>
              <w:t>Dis-benefits</w:t>
            </w:r>
          </w:p>
        </w:tc>
        <w:tc>
          <w:tcPr>
            <w:tcW w:w="7527" w:type="dxa"/>
            <w:tcBorders>
              <w:top w:val="single" w:sz="4" w:space="0" w:color="512379"/>
              <w:bottom w:val="single" w:sz="18" w:space="0" w:color="512379"/>
            </w:tcBorders>
          </w:tcPr>
          <w:p w14:paraId="1ED56ED0" w14:textId="77777777" w:rsidR="008A1061" w:rsidRDefault="000E2AEC">
            <w:pPr>
              <w:pStyle w:val="TableParagraph"/>
              <w:spacing w:before="119"/>
              <w:ind w:left="574"/>
              <w:rPr>
                <w:sz w:val="20"/>
              </w:rPr>
            </w:pPr>
            <w:r>
              <w:rPr>
                <w:sz w:val="20"/>
              </w:rPr>
              <w:t>A known negative outcome that will result from the change.</w:t>
            </w:r>
          </w:p>
        </w:tc>
      </w:tr>
    </w:tbl>
    <w:p w14:paraId="580F9BBA" w14:textId="77777777" w:rsidR="008A1061" w:rsidRDefault="008A1061">
      <w:pPr>
        <w:rPr>
          <w:sz w:val="20"/>
        </w:rPr>
        <w:sectPr w:rsidR="008A1061">
          <w:headerReference w:type="default" r:id="rId109"/>
          <w:footerReference w:type="default" r:id="rId110"/>
          <w:pgSz w:w="11910" w:h="16840"/>
          <w:pgMar w:top="1440" w:right="560" w:bottom="740" w:left="960" w:header="589" w:footer="557" w:gutter="0"/>
          <w:pgNumType w:start="37"/>
          <w:cols w:space="720"/>
        </w:sectPr>
      </w:pPr>
    </w:p>
    <w:p w14:paraId="69D61AB1" w14:textId="77777777" w:rsidR="008A1061" w:rsidRDefault="008A1061">
      <w:pPr>
        <w:pStyle w:val="BodyText"/>
      </w:pPr>
    </w:p>
    <w:p w14:paraId="55CAD643" w14:textId="77777777" w:rsidR="008A1061" w:rsidRDefault="008A1061">
      <w:pPr>
        <w:pStyle w:val="BodyText"/>
      </w:pPr>
    </w:p>
    <w:p w14:paraId="618A99A3" w14:textId="77777777" w:rsidR="008A1061" w:rsidRDefault="008A1061">
      <w:pPr>
        <w:pStyle w:val="BodyText"/>
        <w:spacing w:before="6"/>
        <w:rPr>
          <w:sz w:val="23"/>
        </w:rPr>
      </w:pPr>
    </w:p>
    <w:p w14:paraId="1D34DF21" w14:textId="77777777" w:rsidR="008A1061" w:rsidRDefault="000E2AEC">
      <w:pPr>
        <w:pStyle w:val="BodyText"/>
        <w:spacing w:before="93"/>
        <w:ind w:left="172" w:right="575"/>
        <w:jc w:val="both"/>
      </w:pPr>
      <w:r>
        <w:t>The Benefits Realisation Plan outlined and refined in earlier phases articulates the activities that need to be undertaken to realise the benefits, length of time until realisation and details of measurement and roles and responsibilities required to manage the benefits moving forward. The Benefits Realisation Plan is a key document</w:t>
      </w:r>
      <w:r>
        <w:rPr>
          <w:spacing w:val="-13"/>
        </w:rPr>
        <w:t xml:space="preserve"> </w:t>
      </w:r>
      <w:r>
        <w:t>referenced</w:t>
      </w:r>
      <w:r>
        <w:rPr>
          <w:spacing w:val="-12"/>
        </w:rPr>
        <w:t xml:space="preserve"> </w:t>
      </w:r>
      <w:r>
        <w:t>during</w:t>
      </w:r>
      <w:r>
        <w:rPr>
          <w:spacing w:val="-12"/>
        </w:rPr>
        <w:t xml:space="preserve"> </w:t>
      </w:r>
      <w:r>
        <w:t>the</w:t>
      </w:r>
      <w:r>
        <w:rPr>
          <w:spacing w:val="-10"/>
        </w:rPr>
        <w:t xml:space="preserve"> </w:t>
      </w:r>
      <w:r>
        <w:t>execution</w:t>
      </w:r>
      <w:r>
        <w:rPr>
          <w:spacing w:val="-9"/>
        </w:rPr>
        <w:t xml:space="preserve"> </w:t>
      </w:r>
      <w:r>
        <w:t>phase</w:t>
      </w:r>
      <w:r>
        <w:rPr>
          <w:spacing w:val="-12"/>
        </w:rPr>
        <w:t xml:space="preserve"> </w:t>
      </w:r>
      <w:r>
        <w:t>to</w:t>
      </w:r>
      <w:r>
        <w:rPr>
          <w:spacing w:val="-12"/>
        </w:rPr>
        <w:t xml:space="preserve"> </w:t>
      </w:r>
      <w:r>
        <w:t>ensure</w:t>
      </w:r>
      <w:r>
        <w:rPr>
          <w:spacing w:val="-11"/>
        </w:rPr>
        <w:t xml:space="preserve"> </w:t>
      </w:r>
      <w:r>
        <w:t>that</w:t>
      </w:r>
      <w:r>
        <w:rPr>
          <w:spacing w:val="-13"/>
        </w:rPr>
        <w:t xml:space="preserve"> </w:t>
      </w:r>
      <w:r>
        <w:t>the</w:t>
      </w:r>
      <w:r>
        <w:rPr>
          <w:spacing w:val="-12"/>
        </w:rPr>
        <w:t xml:space="preserve"> </w:t>
      </w:r>
      <w:r>
        <w:t>solution</w:t>
      </w:r>
      <w:r>
        <w:rPr>
          <w:spacing w:val="-12"/>
        </w:rPr>
        <w:t xml:space="preserve"> </w:t>
      </w:r>
      <w:r>
        <w:t>and</w:t>
      </w:r>
      <w:r>
        <w:rPr>
          <w:spacing w:val="-12"/>
        </w:rPr>
        <w:t xml:space="preserve"> </w:t>
      </w:r>
      <w:r>
        <w:t>change</w:t>
      </w:r>
      <w:r>
        <w:rPr>
          <w:spacing w:val="-12"/>
        </w:rPr>
        <w:t xml:space="preserve"> </w:t>
      </w:r>
      <w:r>
        <w:t>initiated</w:t>
      </w:r>
      <w:r>
        <w:rPr>
          <w:spacing w:val="-13"/>
        </w:rPr>
        <w:t xml:space="preserve"> </w:t>
      </w:r>
      <w:r>
        <w:t>by</w:t>
      </w:r>
      <w:r>
        <w:rPr>
          <w:spacing w:val="-17"/>
        </w:rPr>
        <w:t xml:space="preserve"> </w:t>
      </w:r>
      <w:r>
        <w:t>the</w:t>
      </w:r>
      <w:r>
        <w:rPr>
          <w:spacing w:val="-12"/>
        </w:rPr>
        <w:t xml:space="preserve"> </w:t>
      </w:r>
      <w:r>
        <w:t>project remains aligned with the objective and benefits in the approved business</w:t>
      </w:r>
      <w:r>
        <w:rPr>
          <w:spacing w:val="-2"/>
        </w:rPr>
        <w:t xml:space="preserve"> </w:t>
      </w:r>
      <w:r>
        <w:t>case.</w:t>
      </w:r>
    </w:p>
    <w:p w14:paraId="1060B175" w14:textId="77777777" w:rsidR="008A1061" w:rsidRDefault="000E2AEC">
      <w:pPr>
        <w:pStyle w:val="BodyText"/>
        <w:spacing w:before="120"/>
        <w:ind w:left="172" w:right="579"/>
        <w:jc w:val="both"/>
      </w:pPr>
      <w:r>
        <w:t>While the Project Sponsor has overall accountability for the return on investment for the investment, at the conclusion of the execution phase, the business owner continues to be responsible to drive any residual benefits to be realised post implementation as articulated in the Benefits Realisation Plan. The output of this phase will provide a summary of the success of the initiative in terms of reported tangible and intangible benefits, any dis-benefits, along with additional lessons learned for future endeavours.</w:t>
      </w:r>
    </w:p>
    <w:p w14:paraId="68849F62" w14:textId="77777777" w:rsidR="008A1061" w:rsidRDefault="000E2AEC">
      <w:pPr>
        <w:pStyle w:val="BodyText"/>
        <w:spacing w:before="119"/>
        <w:ind w:left="172" w:right="581"/>
        <w:jc w:val="both"/>
      </w:pPr>
      <w:r>
        <w:t>As the realisation of benefits is dependent on the change and solution being fully adopted and sustained in business as usual operations, it is essential that organisational change and communication management requirements are understood and appropriately planned.</w:t>
      </w:r>
    </w:p>
    <w:p w14:paraId="42E35030" w14:textId="77777777" w:rsidR="008A1061" w:rsidRDefault="000E2AEC">
      <w:pPr>
        <w:pStyle w:val="BodyText"/>
        <w:spacing w:before="122"/>
        <w:ind w:left="172" w:right="582"/>
        <w:jc w:val="both"/>
      </w:pPr>
      <w:r>
        <w:t>Another important aspect of this phase is continuous improvement. When changes are executed they have the potential to cause unknown dis-benefits or become candidates for refinement, therefore, opportunities for optimisation through continuous improvement activities should be undertaken. Any negative outcomes from change initiatives should be formally captured and managed appropriately.</w:t>
      </w:r>
    </w:p>
    <w:p w14:paraId="25881642" w14:textId="77777777" w:rsidR="008A1061" w:rsidRDefault="008A1061">
      <w:pPr>
        <w:pStyle w:val="BodyText"/>
        <w:spacing w:before="8"/>
      </w:pPr>
    </w:p>
    <w:p w14:paraId="70CAAD21" w14:textId="77777777" w:rsidR="008A1061" w:rsidRDefault="000E2AEC">
      <w:pPr>
        <w:pStyle w:val="ListParagraph"/>
        <w:numPr>
          <w:ilvl w:val="2"/>
          <w:numId w:val="4"/>
        </w:numPr>
        <w:tabs>
          <w:tab w:val="left" w:pos="1305"/>
          <w:tab w:val="left" w:pos="1306"/>
        </w:tabs>
        <w:rPr>
          <w:sz w:val="24"/>
        </w:rPr>
      </w:pPr>
      <w:bookmarkStart w:id="90" w:name="_bookmark82"/>
      <w:bookmarkEnd w:id="90"/>
      <w:r>
        <w:rPr>
          <w:color w:val="512379"/>
          <w:sz w:val="24"/>
        </w:rPr>
        <w:t>Control</w:t>
      </w:r>
      <w:r>
        <w:rPr>
          <w:color w:val="512379"/>
          <w:spacing w:val="-1"/>
          <w:sz w:val="24"/>
        </w:rPr>
        <w:t xml:space="preserve"> </w:t>
      </w:r>
      <w:r>
        <w:rPr>
          <w:color w:val="512379"/>
          <w:sz w:val="24"/>
        </w:rPr>
        <w:t>Point</w:t>
      </w:r>
    </w:p>
    <w:p w14:paraId="2A60ABF2" w14:textId="77777777" w:rsidR="008A1061" w:rsidRDefault="000E2AEC">
      <w:pPr>
        <w:pStyle w:val="BodyText"/>
        <w:spacing w:before="122"/>
        <w:ind w:left="172" w:right="574"/>
        <w:jc w:val="both"/>
      </w:pPr>
      <w:r>
        <w:t>The results of benefits tracking activities conducted by the Business Owner (or delegate) will be provided to the ITS Portfolio Manager and tabled quarterly at the IT Project Approval Board meeting and within the IT Portfolio Executive Report.</w:t>
      </w:r>
    </w:p>
    <w:p w14:paraId="59B13E8D" w14:textId="77777777" w:rsidR="008A1061" w:rsidRDefault="000E2AEC">
      <w:pPr>
        <w:pStyle w:val="BodyText"/>
        <w:spacing w:before="118"/>
        <w:ind w:left="172" w:right="575"/>
        <w:jc w:val="both"/>
      </w:pPr>
      <w:r>
        <w:t xml:space="preserve">The phase doesn’t conclude until expected benefits identified have been realised in line </w:t>
      </w:r>
      <w:r>
        <w:rPr>
          <w:spacing w:val="2"/>
        </w:rPr>
        <w:t xml:space="preserve">with </w:t>
      </w:r>
      <w:r>
        <w:t>the benefits realisation</w:t>
      </w:r>
      <w:r>
        <w:rPr>
          <w:spacing w:val="-8"/>
        </w:rPr>
        <w:t xml:space="preserve"> </w:t>
      </w:r>
      <w:r>
        <w:t>plan</w:t>
      </w:r>
      <w:r>
        <w:rPr>
          <w:spacing w:val="-8"/>
        </w:rPr>
        <w:t xml:space="preserve"> </w:t>
      </w:r>
      <w:r>
        <w:t>or</w:t>
      </w:r>
      <w:r>
        <w:rPr>
          <w:spacing w:val="-7"/>
        </w:rPr>
        <w:t xml:space="preserve"> </w:t>
      </w:r>
      <w:r>
        <w:t>the</w:t>
      </w:r>
      <w:r>
        <w:rPr>
          <w:spacing w:val="-8"/>
        </w:rPr>
        <w:t xml:space="preserve"> </w:t>
      </w:r>
      <w:r>
        <w:t>business</w:t>
      </w:r>
      <w:r>
        <w:rPr>
          <w:spacing w:val="-7"/>
        </w:rPr>
        <w:t xml:space="preserve"> </w:t>
      </w:r>
      <w:r>
        <w:t>owner</w:t>
      </w:r>
      <w:r>
        <w:rPr>
          <w:spacing w:val="-6"/>
        </w:rPr>
        <w:t xml:space="preserve"> </w:t>
      </w:r>
      <w:r>
        <w:t>advises</w:t>
      </w:r>
      <w:r>
        <w:rPr>
          <w:spacing w:val="-7"/>
        </w:rPr>
        <w:t xml:space="preserve"> </w:t>
      </w:r>
      <w:r>
        <w:t>that</w:t>
      </w:r>
      <w:r>
        <w:rPr>
          <w:spacing w:val="-8"/>
        </w:rPr>
        <w:t xml:space="preserve"> </w:t>
      </w:r>
      <w:r>
        <w:t>those</w:t>
      </w:r>
      <w:r>
        <w:rPr>
          <w:spacing w:val="-8"/>
        </w:rPr>
        <w:t xml:space="preserve"> </w:t>
      </w:r>
      <w:r>
        <w:t>intended</w:t>
      </w:r>
      <w:r>
        <w:rPr>
          <w:spacing w:val="-8"/>
        </w:rPr>
        <w:t xml:space="preserve"> </w:t>
      </w:r>
      <w:r>
        <w:t>cannot</w:t>
      </w:r>
      <w:r>
        <w:rPr>
          <w:spacing w:val="-7"/>
        </w:rPr>
        <w:t xml:space="preserve"> </w:t>
      </w:r>
      <w:r>
        <w:t>be</w:t>
      </w:r>
      <w:r>
        <w:rPr>
          <w:spacing w:val="-8"/>
        </w:rPr>
        <w:t xml:space="preserve"> </w:t>
      </w:r>
      <w:r>
        <w:t>realised</w:t>
      </w:r>
      <w:r>
        <w:rPr>
          <w:spacing w:val="-8"/>
        </w:rPr>
        <w:t xml:space="preserve"> </w:t>
      </w:r>
      <w:r>
        <w:t>in</w:t>
      </w:r>
      <w:r>
        <w:rPr>
          <w:spacing w:val="-8"/>
        </w:rPr>
        <w:t xml:space="preserve"> </w:t>
      </w:r>
      <w:r>
        <w:t>the</w:t>
      </w:r>
      <w:r>
        <w:rPr>
          <w:spacing w:val="-7"/>
        </w:rPr>
        <w:t xml:space="preserve"> </w:t>
      </w:r>
      <w:r>
        <w:t>current</w:t>
      </w:r>
      <w:r>
        <w:rPr>
          <w:spacing w:val="-5"/>
        </w:rPr>
        <w:t xml:space="preserve"> </w:t>
      </w:r>
      <w:r>
        <w:t>landscape and operating environment. A Business Benefits Summary Table can be seen</w:t>
      </w:r>
      <w:r>
        <w:rPr>
          <w:spacing w:val="-12"/>
        </w:rPr>
        <w:t xml:space="preserve"> </w:t>
      </w:r>
      <w:r>
        <w:t>below.</w:t>
      </w:r>
    </w:p>
    <w:p w14:paraId="7FB986AE" w14:textId="77777777" w:rsidR="008A1061" w:rsidRDefault="008A1061">
      <w:pPr>
        <w:pStyle w:val="BodyText"/>
        <w:spacing w:before="10"/>
      </w:pPr>
    </w:p>
    <w:p w14:paraId="0B70AACA" w14:textId="77777777" w:rsidR="008A1061" w:rsidRDefault="000E2AEC">
      <w:pPr>
        <w:pStyle w:val="ListParagraph"/>
        <w:numPr>
          <w:ilvl w:val="2"/>
          <w:numId w:val="4"/>
        </w:numPr>
        <w:tabs>
          <w:tab w:val="left" w:pos="1305"/>
          <w:tab w:val="left" w:pos="1306"/>
        </w:tabs>
        <w:rPr>
          <w:sz w:val="24"/>
        </w:rPr>
      </w:pPr>
      <w:bookmarkStart w:id="91" w:name="_bookmark83"/>
      <w:bookmarkEnd w:id="91"/>
      <w:r>
        <w:rPr>
          <w:color w:val="512379"/>
          <w:sz w:val="24"/>
        </w:rPr>
        <w:t>Context as this Phase</w:t>
      </w:r>
      <w:r>
        <w:rPr>
          <w:color w:val="512379"/>
          <w:spacing w:val="-3"/>
          <w:sz w:val="24"/>
        </w:rPr>
        <w:t xml:space="preserve"> </w:t>
      </w:r>
      <w:r>
        <w:rPr>
          <w:color w:val="512379"/>
          <w:sz w:val="24"/>
        </w:rPr>
        <w:t>Ends</w:t>
      </w:r>
    </w:p>
    <w:p w14:paraId="7C54B84F" w14:textId="77777777" w:rsidR="008A1061" w:rsidRDefault="000E2AEC">
      <w:pPr>
        <w:pStyle w:val="BodyText"/>
        <w:spacing w:before="122"/>
        <w:ind w:left="172" w:right="572"/>
        <w:jc w:val="both"/>
      </w:pPr>
      <w:r>
        <w:t>This process occurs after completion of the project. It may result in follow-on actions to realise or solidify benefits or, in some cases, new initiatives. (These should not be conducted as part of the original project as it can make the end of a project</w:t>
      </w:r>
      <w:r>
        <w:rPr>
          <w:spacing w:val="-3"/>
        </w:rPr>
        <w:t xml:space="preserve"> </w:t>
      </w:r>
      <w:r>
        <w:t>unclear.)</w:t>
      </w:r>
    </w:p>
    <w:p w14:paraId="592F9FFD" w14:textId="77777777" w:rsidR="008A1061" w:rsidRDefault="008A1061">
      <w:pPr>
        <w:jc w:val="both"/>
        <w:sectPr w:rsidR="008A1061">
          <w:pgSz w:w="11910" w:h="16840"/>
          <w:pgMar w:top="1440" w:right="560" w:bottom="740" w:left="960" w:header="589" w:footer="557" w:gutter="0"/>
          <w:cols w:space="720"/>
        </w:sectPr>
      </w:pPr>
    </w:p>
    <w:p w14:paraId="13199F54" w14:textId="77777777" w:rsidR="008A1061" w:rsidRDefault="000E2AEC">
      <w:pPr>
        <w:pStyle w:val="Heading2"/>
        <w:numPr>
          <w:ilvl w:val="1"/>
          <w:numId w:val="38"/>
        </w:numPr>
        <w:tabs>
          <w:tab w:val="left" w:pos="1265"/>
          <w:tab w:val="left" w:pos="1266"/>
        </w:tabs>
        <w:spacing w:before="139"/>
        <w:ind w:left="1266"/>
        <w:jc w:val="left"/>
      </w:pPr>
      <w:r>
        <w:rPr>
          <w:noProof/>
          <w:lang w:bidi="ar-SA"/>
        </w:rPr>
        <w:lastRenderedPageBreak/>
        <w:drawing>
          <wp:anchor distT="0" distB="0" distL="0" distR="0" simplePos="0" relativeHeight="248170496" behindDoc="1" locked="0" layoutInCell="1" allowOverlap="1" wp14:anchorId="12C719DA" wp14:editId="7B37826E">
            <wp:simplePos x="0" y="0"/>
            <wp:positionH relativeFrom="page">
              <wp:posOffset>1526539</wp:posOffset>
            </wp:positionH>
            <wp:positionV relativeFrom="page">
              <wp:posOffset>1300467</wp:posOffset>
            </wp:positionV>
            <wp:extent cx="7635621" cy="5888990"/>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11" cstate="print"/>
                    <a:stretch>
                      <a:fillRect/>
                    </a:stretch>
                  </pic:blipFill>
                  <pic:spPr>
                    <a:xfrm>
                      <a:off x="0" y="0"/>
                      <a:ext cx="7635621" cy="5888990"/>
                    </a:xfrm>
                    <a:prstGeom prst="rect">
                      <a:avLst/>
                    </a:prstGeom>
                  </pic:spPr>
                </pic:pic>
              </a:graphicData>
            </a:graphic>
          </wp:anchor>
        </w:drawing>
      </w:r>
      <w:bookmarkStart w:id="92" w:name="_bookmark84"/>
      <w:bookmarkEnd w:id="92"/>
      <w:r>
        <w:rPr>
          <w:color w:val="512379"/>
        </w:rPr>
        <w:t>Benefits Realisation on a</w:t>
      </w:r>
      <w:r>
        <w:rPr>
          <w:color w:val="512379"/>
          <w:spacing w:val="-1"/>
        </w:rPr>
        <w:t xml:space="preserve"> </w:t>
      </w:r>
      <w:r>
        <w:rPr>
          <w:color w:val="512379"/>
        </w:rPr>
        <w:t>Page</w:t>
      </w:r>
    </w:p>
    <w:p w14:paraId="59021B00" w14:textId="77777777" w:rsidR="008A1061" w:rsidRDefault="008A1061">
      <w:pPr>
        <w:pStyle w:val="BodyText"/>
        <w:rPr>
          <w:b/>
        </w:rPr>
      </w:pPr>
    </w:p>
    <w:p w14:paraId="40D2C5C3" w14:textId="77777777" w:rsidR="008A1061" w:rsidRDefault="008A1061">
      <w:pPr>
        <w:pStyle w:val="BodyText"/>
        <w:rPr>
          <w:b/>
        </w:rPr>
      </w:pPr>
    </w:p>
    <w:p w14:paraId="70F99FDB" w14:textId="77777777" w:rsidR="008A1061" w:rsidRDefault="008A1061">
      <w:pPr>
        <w:pStyle w:val="BodyText"/>
        <w:rPr>
          <w:b/>
        </w:rPr>
      </w:pPr>
    </w:p>
    <w:p w14:paraId="3376827B" w14:textId="77777777" w:rsidR="008A1061" w:rsidRDefault="008A1061">
      <w:pPr>
        <w:pStyle w:val="BodyText"/>
        <w:rPr>
          <w:b/>
        </w:rPr>
      </w:pPr>
    </w:p>
    <w:p w14:paraId="64786E24" w14:textId="77777777" w:rsidR="008A1061" w:rsidRDefault="008A1061">
      <w:pPr>
        <w:pStyle w:val="BodyText"/>
        <w:rPr>
          <w:b/>
        </w:rPr>
      </w:pPr>
    </w:p>
    <w:p w14:paraId="7B264386" w14:textId="77777777" w:rsidR="008A1061" w:rsidRDefault="008A1061">
      <w:pPr>
        <w:pStyle w:val="BodyText"/>
        <w:rPr>
          <w:b/>
        </w:rPr>
      </w:pPr>
    </w:p>
    <w:p w14:paraId="05F973D4" w14:textId="77777777" w:rsidR="008A1061" w:rsidRDefault="008A1061">
      <w:pPr>
        <w:pStyle w:val="BodyText"/>
        <w:rPr>
          <w:b/>
        </w:rPr>
      </w:pPr>
    </w:p>
    <w:p w14:paraId="4DDD4124" w14:textId="77777777" w:rsidR="008A1061" w:rsidRDefault="008A1061">
      <w:pPr>
        <w:pStyle w:val="BodyText"/>
        <w:rPr>
          <w:b/>
        </w:rPr>
      </w:pPr>
    </w:p>
    <w:p w14:paraId="3C18D39A" w14:textId="77777777" w:rsidR="008A1061" w:rsidRDefault="008A1061">
      <w:pPr>
        <w:pStyle w:val="BodyText"/>
        <w:rPr>
          <w:b/>
        </w:rPr>
      </w:pPr>
    </w:p>
    <w:p w14:paraId="1F7A8667" w14:textId="77777777" w:rsidR="008A1061" w:rsidRDefault="008A1061">
      <w:pPr>
        <w:pStyle w:val="BodyText"/>
        <w:rPr>
          <w:b/>
        </w:rPr>
      </w:pPr>
    </w:p>
    <w:p w14:paraId="3A82CD86" w14:textId="77777777" w:rsidR="008A1061" w:rsidRDefault="008A1061">
      <w:pPr>
        <w:pStyle w:val="BodyText"/>
        <w:rPr>
          <w:b/>
        </w:rPr>
      </w:pPr>
    </w:p>
    <w:p w14:paraId="471358AF" w14:textId="77777777" w:rsidR="008A1061" w:rsidRDefault="008A1061">
      <w:pPr>
        <w:pStyle w:val="BodyText"/>
        <w:rPr>
          <w:b/>
        </w:rPr>
      </w:pPr>
    </w:p>
    <w:p w14:paraId="4C3E0498" w14:textId="77777777" w:rsidR="008A1061" w:rsidRDefault="008A1061">
      <w:pPr>
        <w:pStyle w:val="BodyText"/>
        <w:rPr>
          <w:b/>
        </w:rPr>
      </w:pPr>
    </w:p>
    <w:p w14:paraId="02431EF4" w14:textId="77777777" w:rsidR="008A1061" w:rsidRDefault="008A1061">
      <w:pPr>
        <w:pStyle w:val="BodyText"/>
        <w:rPr>
          <w:b/>
        </w:rPr>
      </w:pPr>
    </w:p>
    <w:p w14:paraId="6407210C" w14:textId="77777777" w:rsidR="008A1061" w:rsidRDefault="008A1061">
      <w:pPr>
        <w:pStyle w:val="BodyText"/>
        <w:rPr>
          <w:b/>
        </w:rPr>
      </w:pPr>
    </w:p>
    <w:p w14:paraId="008BC23A" w14:textId="77777777" w:rsidR="008A1061" w:rsidRDefault="008A1061">
      <w:pPr>
        <w:pStyle w:val="BodyText"/>
        <w:rPr>
          <w:b/>
        </w:rPr>
      </w:pPr>
    </w:p>
    <w:p w14:paraId="0CA6CEAA" w14:textId="77777777" w:rsidR="008A1061" w:rsidRDefault="008A1061">
      <w:pPr>
        <w:pStyle w:val="BodyText"/>
        <w:rPr>
          <w:b/>
        </w:rPr>
      </w:pPr>
    </w:p>
    <w:p w14:paraId="76530DF2" w14:textId="77777777" w:rsidR="008A1061" w:rsidRDefault="008A1061">
      <w:pPr>
        <w:pStyle w:val="BodyText"/>
        <w:rPr>
          <w:b/>
        </w:rPr>
      </w:pPr>
    </w:p>
    <w:p w14:paraId="6B4AFF79" w14:textId="77777777" w:rsidR="008A1061" w:rsidRDefault="008A1061">
      <w:pPr>
        <w:pStyle w:val="BodyText"/>
        <w:rPr>
          <w:b/>
        </w:rPr>
      </w:pPr>
    </w:p>
    <w:p w14:paraId="3737C59C" w14:textId="77777777" w:rsidR="008A1061" w:rsidRDefault="008A1061">
      <w:pPr>
        <w:pStyle w:val="BodyText"/>
        <w:rPr>
          <w:b/>
        </w:rPr>
      </w:pPr>
    </w:p>
    <w:p w14:paraId="71A4C6DD" w14:textId="77777777" w:rsidR="008A1061" w:rsidRDefault="008A1061">
      <w:pPr>
        <w:pStyle w:val="BodyText"/>
        <w:rPr>
          <w:b/>
        </w:rPr>
      </w:pPr>
    </w:p>
    <w:p w14:paraId="596DFA47" w14:textId="77777777" w:rsidR="008A1061" w:rsidRDefault="008A1061">
      <w:pPr>
        <w:pStyle w:val="BodyText"/>
        <w:rPr>
          <w:b/>
        </w:rPr>
      </w:pPr>
    </w:p>
    <w:p w14:paraId="6B276882" w14:textId="77777777" w:rsidR="008A1061" w:rsidRDefault="008A1061">
      <w:pPr>
        <w:pStyle w:val="BodyText"/>
        <w:rPr>
          <w:b/>
        </w:rPr>
      </w:pPr>
    </w:p>
    <w:p w14:paraId="61E12096" w14:textId="77777777" w:rsidR="008A1061" w:rsidRDefault="008A1061">
      <w:pPr>
        <w:pStyle w:val="BodyText"/>
        <w:rPr>
          <w:b/>
        </w:rPr>
      </w:pPr>
    </w:p>
    <w:p w14:paraId="14AC00EC" w14:textId="77777777" w:rsidR="008A1061" w:rsidRDefault="008A1061">
      <w:pPr>
        <w:pStyle w:val="BodyText"/>
        <w:rPr>
          <w:b/>
        </w:rPr>
      </w:pPr>
    </w:p>
    <w:p w14:paraId="25AC1CD3" w14:textId="77777777" w:rsidR="008A1061" w:rsidRDefault="008A1061">
      <w:pPr>
        <w:pStyle w:val="BodyText"/>
        <w:rPr>
          <w:b/>
        </w:rPr>
      </w:pPr>
    </w:p>
    <w:p w14:paraId="56DAA23E" w14:textId="77777777" w:rsidR="008A1061" w:rsidRDefault="008A1061">
      <w:pPr>
        <w:pStyle w:val="BodyText"/>
        <w:rPr>
          <w:b/>
        </w:rPr>
      </w:pPr>
    </w:p>
    <w:p w14:paraId="1C8F0B54" w14:textId="77777777" w:rsidR="008A1061" w:rsidRDefault="008A1061">
      <w:pPr>
        <w:pStyle w:val="BodyText"/>
        <w:rPr>
          <w:b/>
        </w:rPr>
      </w:pPr>
    </w:p>
    <w:p w14:paraId="36B25116" w14:textId="77777777" w:rsidR="008A1061" w:rsidRDefault="008A1061">
      <w:pPr>
        <w:pStyle w:val="BodyText"/>
        <w:rPr>
          <w:b/>
        </w:rPr>
      </w:pPr>
    </w:p>
    <w:p w14:paraId="71DD7BFA" w14:textId="77777777" w:rsidR="008A1061" w:rsidRDefault="008A1061">
      <w:pPr>
        <w:pStyle w:val="BodyText"/>
        <w:rPr>
          <w:b/>
        </w:rPr>
      </w:pPr>
    </w:p>
    <w:p w14:paraId="58EA0E7E" w14:textId="77777777" w:rsidR="008A1061" w:rsidRDefault="008A1061">
      <w:pPr>
        <w:pStyle w:val="BodyText"/>
        <w:rPr>
          <w:b/>
        </w:rPr>
      </w:pPr>
    </w:p>
    <w:p w14:paraId="263AEE89" w14:textId="77777777" w:rsidR="008A1061" w:rsidRDefault="008A1061">
      <w:pPr>
        <w:pStyle w:val="BodyText"/>
        <w:rPr>
          <w:b/>
        </w:rPr>
      </w:pPr>
    </w:p>
    <w:p w14:paraId="3DDDD3CA" w14:textId="77777777" w:rsidR="008A1061" w:rsidRDefault="008A1061">
      <w:pPr>
        <w:pStyle w:val="BodyText"/>
        <w:rPr>
          <w:b/>
        </w:rPr>
      </w:pPr>
    </w:p>
    <w:p w14:paraId="0212B3F2" w14:textId="77777777" w:rsidR="008A1061" w:rsidRDefault="008A1061">
      <w:pPr>
        <w:pStyle w:val="BodyText"/>
        <w:rPr>
          <w:b/>
        </w:rPr>
      </w:pPr>
    </w:p>
    <w:p w14:paraId="228DE9F0" w14:textId="77777777" w:rsidR="008A1061" w:rsidRDefault="008A1061">
      <w:pPr>
        <w:pStyle w:val="BodyText"/>
        <w:rPr>
          <w:b/>
        </w:rPr>
      </w:pPr>
    </w:p>
    <w:p w14:paraId="3954574F" w14:textId="77777777" w:rsidR="008A1061" w:rsidRDefault="008A1061">
      <w:pPr>
        <w:pStyle w:val="BodyText"/>
        <w:rPr>
          <w:b/>
        </w:rPr>
      </w:pPr>
    </w:p>
    <w:p w14:paraId="73A6483D" w14:textId="77777777" w:rsidR="008A1061" w:rsidRDefault="008A1061">
      <w:pPr>
        <w:pStyle w:val="BodyText"/>
        <w:rPr>
          <w:b/>
        </w:rPr>
      </w:pPr>
    </w:p>
    <w:p w14:paraId="4D2E447F" w14:textId="77777777" w:rsidR="008A1061" w:rsidRDefault="008A1061">
      <w:pPr>
        <w:pStyle w:val="BodyText"/>
        <w:rPr>
          <w:b/>
        </w:rPr>
      </w:pPr>
    </w:p>
    <w:p w14:paraId="03068B31" w14:textId="77777777" w:rsidR="008A1061" w:rsidRDefault="008A1061">
      <w:pPr>
        <w:pStyle w:val="BodyText"/>
        <w:rPr>
          <w:b/>
        </w:rPr>
      </w:pPr>
    </w:p>
    <w:p w14:paraId="2D167C1E" w14:textId="77777777" w:rsidR="008A1061" w:rsidRDefault="000E2AEC">
      <w:pPr>
        <w:tabs>
          <w:tab w:val="right" w:pos="9770"/>
        </w:tabs>
        <w:spacing w:before="267"/>
        <w:ind w:left="4866"/>
        <w:rPr>
          <w:b/>
          <w:sz w:val="20"/>
        </w:rPr>
      </w:pPr>
      <w:r>
        <w:rPr>
          <w:color w:val="512379"/>
          <w:sz w:val="16"/>
        </w:rPr>
        <w:t>Project Management Framework Delivering IT Projects</w:t>
      </w:r>
      <w:r>
        <w:rPr>
          <w:color w:val="512379"/>
          <w:spacing w:val="-10"/>
          <w:sz w:val="16"/>
        </w:rPr>
        <w:t xml:space="preserve"> </w:t>
      </w:r>
      <w:r>
        <w:rPr>
          <w:color w:val="512379"/>
          <w:sz w:val="16"/>
        </w:rPr>
        <w:t>at</w:t>
      </w:r>
      <w:r>
        <w:rPr>
          <w:color w:val="512379"/>
          <w:spacing w:val="-2"/>
          <w:sz w:val="16"/>
        </w:rPr>
        <w:t xml:space="preserve"> </w:t>
      </w:r>
      <w:r>
        <w:rPr>
          <w:color w:val="512379"/>
          <w:sz w:val="16"/>
        </w:rPr>
        <w:t>UQ</w:t>
      </w:r>
      <w:r>
        <w:rPr>
          <w:color w:val="512379"/>
          <w:sz w:val="16"/>
        </w:rPr>
        <w:tab/>
      </w:r>
      <w:r>
        <w:rPr>
          <w:b/>
          <w:color w:val="512379"/>
          <w:position w:val="1"/>
          <w:sz w:val="20"/>
        </w:rPr>
        <w:t>39</w:t>
      </w:r>
    </w:p>
    <w:p w14:paraId="52A44FE9" w14:textId="77777777" w:rsidR="008A1061" w:rsidRDefault="008A1061">
      <w:pPr>
        <w:rPr>
          <w:sz w:val="20"/>
        </w:rPr>
        <w:sectPr w:rsidR="008A1061">
          <w:headerReference w:type="default" r:id="rId112"/>
          <w:footerReference w:type="default" r:id="rId113"/>
          <w:pgSz w:w="16840" w:h="11910" w:orient="landscape"/>
          <w:pgMar w:top="1440" w:right="1560" w:bottom="280" w:left="1000" w:header="589" w:footer="0" w:gutter="0"/>
          <w:cols w:space="720"/>
        </w:sectPr>
      </w:pPr>
    </w:p>
    <w:p w14:paraId="049A734B" w14:textId="77777777" w:rsidR="008A1061" w:rsidRDefault="008A1061">
      <w:pPr>
        <w:pStyle w:val="BodyText"/>
        <w:rPr>
          <w:b/>
          <w:sz w:val="30"/>
        </w:rPr>
      </w:pPr>
    </w:p>
    <w:p w14:paraId="3445A8F6" w14:textId="77777777" w:rsidR="008A1061" w:rsidRDefault="008A1061">
      <w:pPr>
        <w:pStyle w:val="BodyText"/>
        <w:rPr>
          <w:b/>
          <w:sz w:val="43"/>
        </w:rPr>
      </w:pPr>
    </w:p>
    <w:p w14:paraId="6F6FBF5A" w14:textId="77777777" w:rsidR="008A1061" w:rsidRDefault="000E2AEC">
      <w:pPr>
        <w:pStyle w:val="Heading2"/>
        <w:ind w:left="274" w:firstLine="0"/>
      </w:pPr>
      <w:bookmarkStart w:id="93" w:name="_bookmark85"/>
      <w:bookmarkEnd w:id="93"/>
      <w:r>
        <w:rPr>
          <w:color w:val="512379"/>
        </w:rPr>
        <w:t>Appendix A – Governance, Project Roles and Responsibilities</w:t>
      </w:r>
    </w:p>
    <w:p w14:paraId="2D0CE5AB" w14:textId="77777777" w:rsidR="008A1061" w:rsidRDefault="000E2AEC">
      <w:pPr>
        <w:spacing w:before="268"/>
        <w:ind w:left="132"/>
        <w:rPr>
          <w:sz w:val="24"/>
        </w:rPr>
      </w:pPr>
      <w:bookmarkStart w:id="94" w:name="_bookmark86"/>
      <w:bookmarkEnd w:id="94"/>
      <w:r>
        <w:rPr>
          <w:color w:val="512379"/>
          <w:sz w:val="24"/>
        </w:rPr>
        <w:t>A1 - Governance and Reference Groups Responsibilities</w:t>
      </w:r>
    </w:p>
    <w:p w14:paraId="62D3A244" w14:textId="77777777" w:rsidR="008A1061" w:rsidRDefault="008A1061">
      <w:pPr>
        <w:pStyle w:val="BodyText"/>
        <w:spacing w:before="5"/>
        <w:rPr>
          <w:sz w:val="12"/>
        </w:rPr>
      </w:pPr>
    </w:p>
    <w:tbl>
      <w:tblPr>
        <w:tblW w:w="0" w:type="auto"/>
        <w:tblInd w:w="125" w:type="dxa"/>
        <w:tblLayout w:type="fixed"/>
        <w:tblCellMar>
          <w:left w:w="0" w:type="dxa"/>
          <w:right w:w="0" w:type="dxa"/>
        </w:tblCellMar>
        <w:tblLook w:val="01E0" w:firstRow="1" w:lastRow="1" w:firstColumn="1" w:lastColumn="1" w:noHBand="0" w:noVBand="0"/>
      </w:tblPr>
      <w:tblGrid>
        <w:gridCol w:w="1802"/>
        <w:gridCol w:w="5847"/>
        <w:gridCol w:w="6397"/>
      </w:tblGrid>
      <w:tr w:rsidR="008A1061" w14:paraId="61CD2499" w14:textId="77777777">
        <w:trPr>
          <w:trHeight w:val="468"/>
        </w:trPr>
        <w:tc>
          <w:tcPr>
            <w:tcW w:w="1802" w:type="dxa"/>
            <w:tcBorders>
              <w:top w:val="single" w:sz="18" w:space="0" w:color="512379"/>
              <w:bottom w:val="single" w:sz="18" w:space="0" w:color="512379"/>
            </w:tcBorders>
          </w:tcPr>
          <w:p w14:paraId="6C05000A" w14:textId="77777777" w:rsidR="008A1061" w:rsidRDefault="000E2AEC">
            <w:pPr>
              <w:pStyle w:val="TableParagraph"/>
              <w:spacing w:before="118"/>
              <w:ind w:left="41" w:right="5"/>
              <w:jc w:val="center"/>
              <w:rPr>
                <w:b/>
                <w:sz w:val="20"/>
              </w:rPr>
            </w:pPr>
            <w:r>
              <w:rPr>
                <w:b/>
                <w:color w:val="6F2F9F"/>
                <w:sz w:val="20"/>
              </w:rPr>
              <w:t>Body</w:t>
            </w:r>
          </w:p>
        </w:tc>
        <w:tc>
          <w:tcPr>
            <w:tcW w:w="5847" w:type="dxa"/>
            <w:tcBorders>
              <w:top w:val="single" w:sz="18" w:space="0" w:color="512379"/>
              <w:bottom w:val="single" w:sz="18" w:space="0" w:color="512379"/>
            </w:tcBorders>
          </w:tcPr>
          <w:p w14:paraId="16DF6AB5" w14:textId="77777777" w:rsidR="008A1061" w:rsidRDefault="000E2AEC">
            <w:pPr>
              <w:pStyle w:val="TableParagraph"/>
              <w:spacing w:before="118"/>
              <w:ind w:left="2460" w:right="2423"/>
              <w:jc w:val="center"/>
              <w:rPr>
                <w:b/>
                <w:sz w:val="20"/>
              </w:rPr>
            </w:pPr>
            <w:r>
              <w:rPr>
                <w:b/>
                <w:color w:val="6F2F9F"/>
                <w:sz w:val="20"/>
              </w:rPr>
              <w:t>Definition</w:t>
            </w:r>
          </w:p>
        </w:tc>
        <w:tc>
          <w:tcPr>
            <w:tcW w:w="6397" w:type="dxa"/>
            <w:tcBorders>
              <w:top w:val="single" w:sz="18" w:space="0" w:color="512379"/>
              <w:bottom w:val="single" w:sz="18" w:space="0" w:color="512379"/>
            </w:tcBorders>
          </w:tcPr>
          <w:p w14:paraId="140D6AF6" w14:textId="77777777" w:rsidR="008A1061" w:rsidRDefault="000E2AEC">
            <w:pPr>
              <w:pStyle w:val="TableParagraph"/>
              <w:spacing w:before="118"/>
              <w:ind w:left="2418" w:right="2405"/>
              <w:jc w:val="center"/>
              <w:rPr>
                <w:b/>
                <w:sz w:val="20"/>
              </w:rPr>
            </w:pPr>
            <w:r>
              <w:rPr>
                <w:b/>
                <w:color w:val="6F2F9F"/>
                <w:sz w:val="20"/>
              </w:rPr>
              <w:t>Responsibilities</w:t>
            </w:r>
          </w:p>
        </w:tc>
      </w:tr>
      <w:tr w:rsidR="008A1061" w14:paraId="253CFB7F" w14:textId="77777777">
        <w:trPr>
          <w:trHeight w:val="933"/>
        </w:trPr>
        <w:tc>
          <w:tcPr>
            <w:tcW w:w="1802" w:type="dxa"/>
            <w:tcBorders>
              <w:top w:val="single" w:sz="18" w:space="0" w:color="512379"/>
              <w:bottom w:val="single" w:sz="4" w:space="0" w:color="512379"/>
            </w:tcBorders>
          </w:tcPr>
          <w:p w14:paraId="1601FB7E" w14:textId="77777777" w:rsidR="008A1061" w:rsidRDefault="000E2AEC">
            <w:pPr>
              <w:pStyle w:val="TableParagraph"/>
              <w:spacing w:before="121"/>
              <w:ind w:left="0" w:right="5"/>
              <w:jc w:val="center"/>
              <w:rPr>
                <w:sz w:val="20"/>
              </w:rPr>
            </w:pPr>
            <w:r>
              <w:rPr>
                <w:sz w:val="20"/>
              </w:rPr>
              <w:t>Steering Committee</w:t>
            </w:r>
          </w:p>
        </w:tc>
        <w:tc>
          <w:tcPr>
            <w:tcW w:w="5847" w:type="dxa"/>
            <w:tcBorders>
              <w:top w:val="single" w:sz="18" w:space="0" w:color="512379"/>
              <w:bottom w:val="single" w:sz="4" w:space="0" w:color="512379"/>
            </w:tcBorders>
          </w:tcPr>
          <w:p w14:paraId="6519D88E" w14:textId="77777777" w:rsidR="008A1061" w:rsidRDefault="000E2AEC">
            <w:pPr>
              <w:pStyle w:val="TableParagraph"/>
              <w:spacing w:before="121"/>
              <w:ind w:left="22"/>
              <w:rPr>
                <w:sz w:val="20"/>
              </w:rPr>
            </w:pPr>
            <w:r>
              <w:rPr>
                <w:sz w:val="20"/>
              </w:rPr>
              <w:t>Governing body of the program/project with overall responsibility for the delivery of the investment. Provides support and guidance for the sponsor in in decision making.</w:t>
            </w:r>
          </w:p>
        </w:tc>
        <w:tc>
          <w:tcPr>
            <w:tcW w:w="6397" w:type="dxa"/>
            <w:tcBorders>
              <w:top w:val="single" w:sz="18" w:space="0" w:color="512379"/>
              <w:bottom w:val="single" w:sz="4" w:space="0" w:color="512379"/>
            </w:tcBorders>
          </w:tcPr>
          <w:p w14:paraId="2B9599E0" w14:textId="77777777" w:rsidR="008A1061" w:rsidRDefault="000E2AEC">
            <w:pPr>
              <w:pStyle w:val="TableParagraph"/>
              <w:spacing w:before="121"/>
              <w:ind w:left="17"/>
              <w:rPr>
                <w:sz w:val="20"/>
              </w:rPr>
            </w:pPr>
            <w:r>
              <w:rPr>
                <w:sz w:val="20"/>
              </w:rPr>
              <w:t>Resolves issues reported by the Project Manager and stakeholders. Resolves or forwards policy issues to the appropriate decision making body.</w:t>
            </w:r>
          </w:p>
        </w:tc>
      </w:tr>
      <w:tr w:rsidR="008A1061" w14:paraId="3B029C5B" w14:textId="77777777">
        <w:trPr>
          <w:trHeight w:val="930"/>
        </w:trPr>
        <w:tc>
          <w:tcPr>
            <w:tcW w:w="1802" w:type="dxa"/>
            <w:tcBorders>
              <w:top w:val="single" w:sz="4" w:space="0" w:color="512379"/>
              <w:bottom w:val="single" w:sz="18" w:space="0" w:color="512379"/>
            </w:tcBorders>
            <w:shd w:val="clear" w:color="auto" w:fill="F7F5F4"/>
          </w:tcPr>
          <w:p w14:paraId="2F88F7CD" w14:textId="77777777" w:rsidR="008A1061" w:rsidRDefault="000E2AEC">
            <w:pPr>
              <w:pStyle w:val="TableParagraph"/>
              <w:spacing w:before="119"/>
              <w:rPr>
                <w:sz w:val="20"/>
              </w:rPr>
            </w:pPr>
            <w:r>
              <w:rPr>
                <w:sz w:val="20"/>
              </w:rPr>
              <w:t xml:space="preserve">Working </w:t>
            </w:r>
            <w:r>
              <w:rPr>
                <w:w w:val="95"/>
                <w:sz w:val="20"/>
              </w:rPr>
              <w:t xml:space="preserve">Group/Reference </w:t>
            </w:r>
            <w:r>
              <w:rPr>
                <w:sz w:val="20"/>
              </w:rPr>
              <w:t>Group</w:t>
            </w:r>
          </w:p>
        </w:tc>
        <w:tc>
          <w:tcPr>
            <w:tcW w:w="5847" w:type="dxa"/>
            <w:tcBorders>
              <w:top w:val="single" w:sz="4" w:space="0" w:color="512379"/>
              <w:bottom w:val="single" w:sz="18" w:space="0" w:color="512379"/>
            </w:tcBorders>
            <w:shd w:val="clear" w:color="auto" w:fill="F7F5F4"/>
          </w:tcPr>
          <w:p w14:paraId="349743F2" w14:textId="77777777" w:rsidR="008A1061" w:rsidRDefault="000E2AEC">
            <w:pPr>
              <w:pStyle w:val="TableParagraph"/>
              <w:spacing w:before="119"/>
              <w:ind w:left="22"/>
              <w:rPr>
                <w:sz w:val="20"/>
              </w:rPr>
            </w:pPr>
            <w:r>
              <w:rPr>
                <w:sz w:val="20"/>
              </w:rPr>
              <w:t>Established to provide specialist advice to the project team for an initiative and a mechanism for engagement and collaboration to support project outcomes.</w:t>
            </w:r>
          </w:p>
        </w:tc>
        <w:tc>
          <w:tcPr>
            <w:tcW w:w="6397" w:type="dxa"/>
            <w:tcBorders>
              <w:top w:val="single" w:sz="4" w:space="0" w:color="512379"/>
              <w:bottom w:val="single" w:sz="18" w:space="0" w:color="512379"/>
            </w:tcBorders>
            <w:shd w:val="clear" w:color="auto" w:fill="F7F5F4"/>
          </w:tcPr>
          <w:p w14:paraId="2A1677E7" w14:textId="77777777" w:rsidR="008A1061" w:rsidRDefault="000E2AEC">
            <w:pPr>
              <w:pStyle w:val="TableParagraph"/>
              <w:spacing w:before="119"/>
              <w:ind w:left="17"/>
              <w:rPr>
                <w:sz w:val="20"/>
              </w:rPr>
            </w:pPr>
            <w:r>
              <w:rPr>
                <w:sz w:val="20"/>
              </w:rPr>
              <w:t>The composition of the group is subject to change during the course of the project as different requirements and skillsets are needed.</w:t>
            </w:r>
          </w:p>
        </w:tc>
      </w:tr>
    </w:tbl>
    <w:p w14:paraId="6E3514D0" w14:textId="77777777" w:rsidR="008A1061" w:rsidRDefault="008A1061">
      <w:pPr>
        <w:pStyle w:val="BodyText"/>
        <w:spacing w:before="8"/>
      </w:pPr>
    </w:p>
    <w:p w14:paraId="056C73E4" w14:textId="77777777" w:rsidR="008A1061" w:rsidRDefault="000E2AEC">
      <w:pPr>
        <w:ind w:left="132"/>
        <w:rPr>
          <w:sz w:val="24"/>
        </w:rPr>
      </w:pPr>
      <w:bookmarkStart w:id="95" w:name="_bookmark87"/>
      <w:bookmarkEnd w:id="95"/>
      <w:r>
        <w:rPr>
          <w:color w:val="512379"/>
          <w:sz w:val="24"/>
        </w:rPr>
        <w:t>A2 - Project Roles &amp; Responsibilities</w:t>
      </w:r>
    </w:p>
    <w:p w14:paraId="2CA69CEA" w14:textId="77777777" w:rsidR="008A1061" w:rsidRDefault="000E2AEC">
      <w:pPr>
        <w:pStyle w:val="BodyText"/>
        <w:spacing w:before="143"/>
        <w:ind w:left="132" w:right="283"/>
      </w:pPr>
      <w:r>
        <w:t>The following roles are expected to be part of a project delivery team. Depending on team size, it may be appropriate that individuals take on the responsibility of a number of roles regardless of their job title.</w:t>
      </w:r>
    </w:p>
    <w:p w14:paraId="0EDE817F" w14:textId="77777777" w:rsidR="008A1061" w:rsidRDefault="008A1061">
      <w:pPr>
        <w:pStyle w:val="BodyText"/>
        <w:spacing w:before="6" w:after="1"/>
        <w:rPr>
          <w:sz w:val="10"/>
        </w:rPr>
      </w:pPr>
    </w:p>
    <w:tbl>
      <w:tblPr>
        <w:tblW w:w="0" w:type="auto"/>
        <w:tblInd w:w="125" w:type="dxa"/>
        <w:tblLayout w:type="fixed"/>
        <w:tblCellMar>
          <w:left w:w="0" w:type="dxa"/>
          <w:right w:w="0" w:type="dxa"/>
        </w:tblCellMar>
        <w:tblLook w:val="01E0" w:firstRow="1" w:lastRow="1" w:firstColumn="1" w:lastColumn="1" w:noHBand="0" w:noVBand="0"/>
      </w:tblPr>
      <w:tblGrid>
        <w:gridCol w:w="1618"/>
        <w:gridCol w:w="6042"/>
        <w:gridCol w:w="6385"/>
      </w:tblGrid>
      <w:tr w:rsidR="008A1061" w14:paraId="114F00B3" w14:textId="77777777">
        <w:trPr>
          <w:trHeight w:val="468"/>
        </w:trPr>
        <w:tc>
          <w:tcPr>
            <w:tcW w:w="1618" w:type="dxa"/>
            <w:tcBorders>
              <w:top w:val="single" w:sz="18" w:space="0" w:color="512379"/>
              <w:bottom w:val="single" w:sz="18" w:space="0" w:color="512379"/>
            </w:tcBorders>
          </w:tcPr>
          <w:p w14:paraId="091A995E" w14:textId="77777777" w:rsidR="008A1061" w:rsidRDefault="000E2AEC">
            <w:pPr>
              <w:pStyle w:val="TableParagraph"/>
              <w:spacing w:before="116"/>
              <w:ind w:left="674"/>
              <w:rPr>
                <w:b/>
                <w:sz w:val="20"/>
              </w:rPr>
            </w:pPr>
            <w:r>
              <w:rPr>
                <w:b/>
                <w:color w:val="6F2F9F"/>
                <w:sz w:val="20"/>
              </w:rPr>
              <w:t>Role</w:t>
            </w:r>
          </w:p>
        </w:tc>
        <w:tc>
          <w:tcPr>
            <w:tcW w:w="6042" w:type="dxa"/>
            <w:tcBorders>
              <w:top w:val="single" w:sz="18" w:space="0" w:color="512379"/>
              <w:bottom w:val="single" w:sz="18" w:space="0" w:color="512379"/>
            </w:tcBorders>
          </w:tcPr>
          <w:p w14:paraId="5C7A4F6A" w14:textId="77777777" w:rsidR="008A1061" w:rsidRDefault="000E2AEC">
            <w:pPr>
              <w:pStyle w:val="TableParagraph"/>
              <w:spacing w:before="116"/>
              <w:ind w:left="2616" w:right="2463"/>
              <w:jc w:val="center"/>
              <w:rPr>
                <w:b/>
                <w:sz w:val="20"/>
              </w:rPr>
            </w:pPr>
            <w:r>
              <w:rPr>
                <w:b/>
                <w:color w:val="6F2F9F"/>
                <w:sz w:val="20"/>
              </w:rPr>
              <w:t>Definition</w:t>
            </w:r>
          </w:p>
        </w:tc>
        <w:tc>
          <w:tcPr>
            <w:tcW w:w="6385" w:type="dxa"/>
            <w:tcBorders>
              <w:top w:val="single" w:sz="18" w:space="0" w:color="512379"/>
              <w:bottom w:val="single" w:sz="18" w:space="0" w:color="512379"/>
            </w:tcBorders>
          </w:tcPr>
          <w:p w14:paraId="5B456C0C" w14:textId="77777777" w:rsidR="008A1061" w:rsidRDefault="000E2AEC">
            <w:pPr>
              <w:pStyle w:val="TableParagraph"/>
              <w:spacing w:before="116"/>
              <w:ind w:left="2407" w:right="2404"/>
              <w:jc w:val="center"/>
              <w:rPr>
                <w:b/>
                <w:sz w:val="20"/>
              </w:rPr>
            </w:pPr>
            <w:r>
              <w:rPr>
                <w:b/>
                <w:color w:val="6F2F9F"/>
                <w:sz w:val="20"/>
              </w:rPr>
              <w:t>Responsibilities</w:t>
            </w:r>
          </w:p>
        </w:tc>
      </w:tr>
      <w:tr w:rsidR="008A1061" w14:paraId="3053E684" w14:textId="77777777">
        <w:trPr>
          <w:trHeight w:val="1621"/>
        </w:trPr>
        <w:tc>
          <w:tcPr>
            <w:tcW w:w="1618" w:type="dxa"/>
            <w:tcBorders>
              <w:top w:val="single" w:sz="18" w:space="0" w:color="512379"/>
              <w:bottom w:val="single" w:sz="4" w:space="0" w:color="512379"/>
            </w:tcBorders>
          </w:tcPr>
          <w:p w14:paraId="1EDA7B91" w14:textId="77777777" w:rsidR="008A1061" w:rsidRDefault="000E2AEC">
            <w:pPr>
              <w:pStyle w:val="TableParagraph"/>
              <w:spacing w:before="121"/>
              <w:rPr>
                <w:sz w:val="20"/>
              </w:rPr>
            </w:pPr>
            <w:r>
              <w:rPr>
                <w:sz w:val="20"/>
              </w:rPr>
              <w:t>Project Sponsor</w:t>
            </w:r>
          </w:p>
        </w:tc>
        <w:tc>
          <w:tcPr>
            <w:tcW w:w="6042" w:type="dxa"/>
            <w:tcBorders>
              <w:top w:val="single" w:sz="18" w:space="0" w:color="512379"/>
              <w:bottom w:val="single" w:sz="4" w:space="0" w:color="512379"/>
            </w:tcBorders>
          </w:tcPr>
          <w:p w14:paraId="3EC3276B" w14:textId="77777777" w:rsidR="008A1061" w:rsidRDefault="000E2AEC">
            <w:pPr>
              <w:pStyle w:val="TableParagraph"/>
              <w:spacing w:before="121"/>
              <w:ind w:left="151"/>
              <w:rPr>
                <w:sz w:val="20"/>
              </w:rPr>
            </w:pPr>
            <w:r>
              <w:rPr>
                <w:sz w:val="20"/>
              </w:rPr>
              <w:t>An active leader and senior member within the organisation who champions the project, removes obstructions, understands the overall strategy and goals of the University, and has depth in business knowledge.</w:t>
            </w:r>
          </w:p>
        </w:tc>
        <w:tc>
          <w:tcPr>
            <w:tcW w:w="6385" w:type="dxa"/>
            <w:tcBorders>
              <w:top w:val="single" w:sz="18" w:space="0" w:color="512379"/>
              <w:bottom w:val="single" w:sz="4" w:space="0" w:color="512379"/>
            </w:tcBorders>
          </w:tcPr>
          <w:p w14:paraId="5FCC011F" w14:textId="77777777" w:rsidR="008A1061" w:rsidRDefault="000E2AEC">
            <w:pPr>
              <w:pStyle w:val="TableParagraph"/>
              <w:spacing w:before="121"/>
              <w:ind w:left="6" w:right="-12"/>
              <w:rPr>
                <w:sz w:val="20"/>
              </w:rPr>
            </w:pPr>
            <w:r>
              <w:rPr>
                <w:sz w:val="20"/>
              </w:rPr>
              <w:t>An advocate for transformational change as a result of the investment. Chair of the Steering Committee who authorises the Business Case and assumes responsibility for securing funding and approving expenditure. Authorises project closure and accountable for the ROI and the realisation of all the benefits expected. Final accountability of projects performance.</w:t>
            </w:r>
          </w:p>
        </w:tc>
      </w:tr>
      <w:tr w:rsidR="008A1061" w14:paraId="33D42512" w14:textId="77777777">
        <w:trPr>
          <w:trHeight w:val="1511"/>
        </w:trPr>
        <w:tc>
          <w:tcPr>
            <w:tcW w:w="1618" w:type="dxa"/>
            <w:tcBorders>
              <w:top w:val="single" w:sz="4" w:space="0" w:color="512379"/>
              <w:bottom w:val="single" w:sz="18" w:space="0" w:color="512379"/>
            </w:tcBorders>
            <w:shd w:val="clear" w:color="auto" w:fill="F7F5F4"/>
          </w:tcPr>
          <w:p w14:paraId="1DBF3125" w14:textId="77777777" w:rsidR="008A1061" w:rsidRDefault="000E2AEC">
            <w:pPr>
              <w:pStyle w:val="TableParagraph"/>
              <w:spacing w:before="120"/>
              <w:rPr>
                <w:sz w:val="20"/>
              </w:rPr>
            </w:pPr>
            <w:r>
              <w:rPr>
                <w:sz w:val="20"/>
              </w:rPr>
              <w:t>Business Owner</w:t>
            </w:r>
          </w:p>
        </w:tc>
        <w:tc>
          <w:tcPr>
            <w:tcW w:w="6042" w:type="dxa"/>
            <w:tcBorders>
              <w:top w:val="single" w:sz="4" w:space="0" w:color="512379"/>
              <w:bottom w:val="single" w:sz="18" w:space="0" w:color="512379"/>
            </w:tcBorders>
            <w:shd w:val="clear" w:color="auto" w:fill="F7F5F4"/>
          </w:tcPr>
          <w:p w14:paraId="4ACD0E17" w14:textId="77777777" w:rsidR="008A1061" w:rsidRDefault="000E2AEC">
            <w:pPr>
              <w:pStyle w:val="TableParagraph"/>
              <w:spacing w:before="120"/>
              <w:ind w:left="151"/>
              <w:rPr>
                <w:sz w:val="20"/>
              </w:rPr>
            </w:pPr>
            <w:r>
              <w:rPr>
                <w:sz w:val="20"/>
              </w:rPr>
              <w:t>A senior member within the business who will assume business</w:t>
            </w:r>
            <w:r>
              <w:rPr>
                <w:spacing w:val="-21"/>
                <w:sz w:val="20"/>
              </w:rPr>
              <w:t xml:space="preserve"> </w:t>
            </w:r>
            <w:r>
              <w:rPr>
                <w:sz w:val="20"/>
              </w:rPr>
              <w:t>as usual responsibility of the solution. Has depth in business knowledge.</w:t>
            </w:r>
          </w:p>
        </w:tc>
        <w:tc>
          <w:tcPr>
            <w:tcW w:w="6385" w:type="dxa"/>
            <w:tcBorders>
              <w:top w:val="single" w:sz="4" w:space="0" w:color="512379"/>
              <w:bottom w:val="single" w:sz="18" w:space="0" w:color="512379"/>
            </w:tcBorders>
            <w:shd w:val="clear" w:color="auto" w:fill="F7F5F4"/>
          </w:tcPr>
          <w:p w14:paraId="37A2644B" w14:textId="77777777" w:rsidR="008A1061" w:rsidRDefault="000E2AEC">
            <w:pPr>
              <w:pStyle w:val="TableParagraph"/>
              <w:spacing w:before="120"/>
              <w:ind w:left="6" w:right="-12"/>
              <w:rPr>
                <w:sz w:val="20"/>
              </w:rPr>
            </w:pPr>
            <w:r>
              <w:rPr>
                <w:sz w:val="20"/>
              </w:rPr>
              <w:t xml:space="preserve">Responsible for the solution and provides direction and support for embedding the solution into business-as-usual operations. Ensures the project </w:t>
            </w:r>
            <w:proofErr w:type="gramStart"/>
            <w:r>
              <w:rPr>
                <w:sz w:val="20"/>
              </w:rPr>
              <w:t>outputs meets</w:t>
            </w:r>
            <w:proofErr w:type="gramEnd"/>
            <w:r>
              <w:rPr>
                <w:sz w:val="20"/>
              </w:rPr>
              <w:t xml:space="preserve"> the business area requirements.</w:t>
            </w:r>
          </w:p>
          <w:p w14:paraId="6BEE6636" w14:textId="77777777" w:rsidR="008A1061" w:rsidRDefault="000E2AEC">
            <w:pPr>
              <w:pStyle w:val="TableParagraph"/>
              <w:spacing w:before="118"/>
              <w:ind w:left="6" w:right="-12"/>
              <w:rPr>
                <w:sz w:val="20"/>
              </w:rPr>
            </w:pPr>
            <w:r>
              <w:rPr>
                <w:sz w:val="20"/>
              </w:rPr>
              <w:t>Responsible for business related outcomes and realisation of benefits in line with Business Realisation Plan.</w:t>
            </w:r>
          </w:p>
        </w:tc>
      </w:tr>
    </w:tbl>
    <w:p w14:paraId="6C9EFC54" w14:textId="77777777" w:rsidR="008A1061" w:rsidRDefault="008A1061">
      <w:pPr>
        <w:rPr>
          <w:sz w:val="20"/>
        </w:rPr>
        <w:sectPr w:rsidR="008A1061">
          <w:headerReference w:type="default" r:id="rId114"/>
          <w:footerReference w:type="default" r:id="rId115"/>
          <w:pgSz w:w="16840" w:h="11910" w:orient="landscape"/>
          <w:pgMar w:top="1440" w:right="1560" w:bottom="660" w:left="1000" w:header="589" w:footer="477" w:gutter="0"/>
          <w:pgNumType w:start="40"/>
          <w:cols w:space="720"/>
        </w:sectPr>
      </w:pPr>
    </w:p>
    <w:p w14:paraId="2A4305B9" w14:textId="67340D8E" w:rsidR="008A1061" w:rsidRDefault="0063309D">
      <w:pPr>
        <w:pStyle w:val="BodyText"/>
        <w:spacing w:before="151"/>
        <w:ind w:left="1887" w:right="38" w:hanging="1755"/>
        <w:jc w:val="both"/>
      </w:pPr>
      <w:r>
        <w:lastRenderedPageBreak/>
        <w:pict w14:anchorId="1B93A5AE">
          <v:group id="_x0000_s1080" style="position:absolute;left:0;text-align:left;margin-left:56.65pt;margin-top:1.1pt;width:701.5pt;height:.5pt;z-index:251738112;mso-position-horizontal-relative:page" coordorigin="1133,22" coordsize="14030,10">
            <v:line id="_x0000_s1085" style="position:absolute" from="1133,27" to="2888,27" strokecolor="#512379" strokeweight=".48pt"/>
            <v:rect id="_x0000_s1084" style="position:absolute;left:2887;top:21;width:10;height:10" fillcolor="#512379" stroked="f"/>
            <v:line id="_x0000_s1083" style="position:absolute" from="2897,27" to="8785,27" strokecolor="#512379" strokeweight=".48pt"/>
            <v:rect id="_x0000_s1082" style="position:absolute;left:8785;top:21;width:10;height:10" fillcolor="#512379" stroked="f"/>
            <v:line id="_x0000_s1081" style="position:absolute" from="8795,27" to="15163,27" strokecolor="#512379" strokeweight=".48pt"/>
            <w10:wrap anchorx="page"/>
          </v:group>
        </w:pict>
      </w:r>
      <w:r w:rsidR="000E2AEC">
        <w:t>Project Manager Proposes and determine the best approach to implement the approved solution in collaboration with key stakeholders and within agreed tolerances.</w:t>
      </w:r>
    </w:p>
    <w:p w14:paraId="52F8E956" w14:textId="4C9F8673" w:rsidR="00AC1105" w:rsidRDefault="00AC1105">
      <w:pPr>
        <w:pStyle w:val="BodyText"/>
        <w:spacing w:before="151"/>
        <w:ind w:left="1887" w:right="38" w:hanging="1755"/>
        <w:jc w:val="both"/>
      </w:pPr>
    </w:p>
    <w:p w14:paraId="1EF5D288" w14:textId="77777777" w:rsidR="00AC1105" w:rsidRDefault="00AC1105">
      <w:pPr>
        <w:pStyle w:val="BodyText"/>
        <w:spacing w:before="151"/>
        <w:ind w:left="1887" w:right="38" w:hanging="1755"/>
        <w:jc w:val="both"/>
      </w:pPr>
    </w:p>
    <w:p w14:paraId="226C5452" w14:textId="18ED87E1" w:rsidR="00AC1105" w:rsidRDefault="00AC1105">
      <w:pPr>
        <w:pStyle w:val="BodyText"/>
        <w:spacing w:before="151"/>
        <w:ind w:left="1887" w:right="38" w:hanging="1755"/>
        <w:jc w:val="both"/>
      </w:pPr>
      <w:proofErr w:type="gramStart"/>
      <w:r>
        <w:t>Technical Lead</w:t>
      </w:r>
      <w:r>
        <w:tab/>
        <w:t>Staff member with broad IT knowledge and specific knowledge of the UQ IT environment.</w:t>
      </w:r>
      <w:proofErr w:type="gramEnd"/>
      <w:r>
        <w:t xml:space="preserve"> </w:t>
      </w:r>
      <w:r w:rsidRPr="00AC1105">
        <w:t xml:space="preserve">Is typically the Relationship Manager, however often there is value in identifying an alternative Technical </w:t>
      </w:r>
      <w:proofErr w:type="gramStart"/>
      <w:r w:rsidRPr="00AC1105">
        <w:t>Lead</w:t>
      </w:r>
      <w:r>
        <w:t>.</w:t>
      </w:r>
      <w:proofErr w:type="gramEnd"/>
    </w:p>
    <w:p w14:paraId="683F5090" w14:textId="77777777" w:rsidR="008A1061" w:rsidRDefault="000E2AEC">
      <w:pPr>
        <w:pStyle w:val="BodyText"/>
        <w:spacing w:before="151"/>
        <w:ind w:left="132"/>
      </w:pPr>
      <w:r>
        <w:br w:type="column"/>
      </w:r>
      <w:r>
        <w:lastRenderedPageBreak/>
        <w:t>Accountable to the Project Sponsor</w:t>
      </w:r>
      <w:r>
        <w:rPr>
          <w:position w:val="6"/>
          <w:sz w:val="13"/>
        </w:rPr>
        <w:t xml:space="preserve">15 </w:t>
      </w:r>
      <w:r>
        <w:t>with overall responsibility for the successful planning and delivery of the project in alignment with the success criteria defined.</w:t>
      </w:r>
    </w:p>
    <w:p w14:paraId="600293A8" w14:textId="77777777" w:rsidR="008A1061" w:rsidRDefault="000E2AEC">
      <w:pPr>
        <w:pStyle w:val="BodyText"/>
        <w:spacing w:before="122"/>
        <w:ind w:left="132"/>
      </w:pPr>
      <w:r>
        <w:t>Maintains and manages stakeholders, project team and delivery against the approved Business Case and Project Management Plans.</w:t>
      </w:r>
    </w:p>
    <w:p w14:paraId="5DE76AB9" w14:textId="0EB07268" w:rsidR="008A1061" w:rsidRDefault="008A1061"/>
    <w:p w14:paraId="26B90DFA" w14:textId="0237046D" w:rsidR="00AC1105" w:rsidRDefault="00AC1105" w:rsidP="00F65D37">
      <w:pPr>
        <w:pStyle w:val="BodyText"/>
        <w:spacing w:before="122"/>
        <w:ind w:left="132"/>
        <w:sectPr w:rsidR="00AC1105">
          <w:pgSz w:w="16840" w:h="11910" w:orient="landscape"/>
          <w:pgMar w:top="1440" w:right="1560" w:bottom="740" w:left="1000" w:header="589" w:footer="477" w:gutter="0"/>
          <w:cols w:num="2" w:space="720" w:equalWidth="0">
            <w:col w:w="7297" w:space="355"/>
            <w:col w:w="6628"/>
          </w:cols>
        </w:sectPr>
      </w:pPr>
      <w:r w:rsidRPr="00AC1105">
        <w:t>Is responsible for liaising between ITS subject matter experts and the Business Owner/Project Owner/PM (as appropriate); Providing advice and assistance in obtaining ITS resources so that the initiative can progress effectively; Ensuring that there is appropriate consideration of applicable ICT policies, procedures, standards and non-functional requirements; and ensuring alignment with UQ’s IT Strategic Goals and frameworks for the duration of the initiative.</w:t>
      </w:r>
    </w:p>
    <w:p w14:paraId="11F61B1E" w14:textId="77777777" w:rsidR="008A1061" w:rsidRDefault="008A1061">
      <w:pPr>
        <w:pStyle w:val="BodyText"/>
        <w:spacing w:before="5" w:after="1"/>
        <w:rPr>
          <w:sz w:val="10"/>
        </w:rPr>
      </w:pPr>
    </w:p>
    <w:p w14:paraId="71D07070" w14:textId="62D6354E" w:rsidR="008A1061" w:rsidRDefault="008A1061" w:rsidP="00F65D37">
      <w:pPr>
        <w:pStyle w:val="BodyText"/>
        <w:spacing w:before="151"/>
        <w:ind w:left="1887" w:right="38" w:hanging="1755"/>
        <w:jc w:val="both"/>
        <w:sectPr w:rsidR="008A1061">
          <w:type w:val="continuous"/>
          <w:pgSz w:w="16840" w:h="11910" w:orient="landscape"/>
          <w:pgMar w:top="540" w:right="1560" w:bottom="280" w:left="1000" w:header="720" w:footer="720" w:gutter="0"/>
          <w:cols w:space="720"/>
        </w:sectPr>
      </w:pPr>
    </w:p>
    <w:p w14:paraId="64766542" w14:textId="77777777" w:rsidR="008A1061" w:rsidRDefault="000E2AEC">
      <w:pPr>
        <w:pStyle w:val="BodyText"/>
        <w:tabs>
          <w:tab w:val="left" w:pos="1887"/>
        </w:tabs>
        <w:spacing w:before="95"/>
        <w:ind w:left="1887" w:right="38" w:hanging="1755"/>
      </w:pPr>
      <w:r>
        <w:lastRenderedPageBreak/>
        <w:t>Solution</w:t>
      </w:r>
      <w:r>
        <w:rPr>
          <w:spacing w:val="-2"/>
        </w:rPr>
        <w:t xml:space="preserve"> </w:t>
      </w:r>
      <w:r>
        <w:t>Architect</w:t>
      </w:r>
      <w:r>
        <w:tab/>
        <w:t>Works in a project environment to design technical solutions, aligned with Enterprise Architecture vision, standards,</w:t>
      </w:r>
      <w:r>
        <w:rPr>
          <w:spacing w:val="-24"/>
        </w:rPr>
        <w:t xml:space="preserve"> </w:t>
      </w:r>
      <w:r>
        <w:t>principles and patterns, which meet the business needs and enable business growth, transformation and</w:t>
      </w:r>
      <w:r>
        <w:rPr>
          <w:spacing w:val="-4"/>
        </w:rPr>
        <w:t xml:space="preserve"> </w:t>
      </w:r>
      <w:r>
        <w:t>efficiency.</w:t>
      </w:r>
    </w:p>
    <w:p w14:paraId="2D177676" w14:textId="77777777" w:rsidR="008A1061" w:rsidRDefault="000E2AEC">
      <w:pPr>
        <w:pStyle w:val="BodyText"/>
        <w:spacing w:before="92"/>
        <w:ind w:left="132" w:right="661"/>
      </w:pPr>
      <w:r>
        <w:br w:type="column"/>
      </w:r>
      <w:proofErr w:type="gramStart"/>
      <w:r>
        <w:lastRenderedPageBreak/>
        <w:t>Accountable for technical solution viability, defining non-functional requirements and maintaining an Architecture Support</w:t>
      </w:r>
      <w:r>
        <w:rPr>
          <w:spacing w:val="-13"/>
        </w:rPr>
        <w:t xml:space="preserve"> </w:t>
      </w:r>
      <w:r>
        <w:t>Package.</w:t>
      </w:r>
      <w:proofErr w:type="gramEnd"/>
    </w:p>
    <w:p w14:paraId="78284C67" w14:textId="77777777" w:rsidR="008A1061" w:rsidRDefault="008A1061">
      <w:pPr>
        <w:pStyle w:val="BodyText"/>
        <w:rPr>
          <w:sz w:val="22"/>
        </w:rPr>
      </w:pPr>
    </w:p>
    <w:p w14:paraId="78E0A270" w14:textId="77777777" w:rsidR="008A1061" w:rsidRDefault="000E2AEC">
      <w:pPr>
        <w:pStyle w:val="BodyText"/>
        <w:ind w:left="132" w:right="284"/>
      </w:pPr>
      <w:r>
        <w:t>Is responsible for creating and validating Privacy Impact Assessments and Cyber Security Risk Assessments as part of the project delivery lifecycle and supports project management with estimation of work package efforts. The following template can be used for cyber</w:t>
      </w:r>
      <w:r>
        <w:rPr>
          <w:spacing w:val="-21"/>
        </w:rPr>
        <w:t xml:space="preserve"> </w:t>
      </w:r>
      <w:r>
        <w:t xml:space="preserve">security risk assessments: </w:t>
      </w:r>
      <w:hyperlink r:id="rId116">
        <w:r>
          <w:rPr>
            <w:color w:val="3571AF"/>
            <w:sz w:val="21"/>
            <w:u w:val="single" w:color="3571AF"/>
          </w:rPr>
          <w:t>Cyber Security Risk Assessment</w:t>
        </w:r>
        <w:r>
          <w:rPr>
            <w:color w:val="3571AF"/>
            <w:spacing w:val="-11"/>
            <w:sz w:val="21"/>
            <w:u w:val="single" w:color="3571AF"/>
          </w:rPr>
          <w:t xml:space="preserve"> </w:t>
        </w:r>
        <w:r>
          <w:rPr>
            <w:color w:val="3571AF"/>
            <w:sz w:val="21"/>
            <w:u w:val="single" w:color="3571AF"/>
          </w:rPr>
          <w:t>Template</w:t>
        </w:r>
        <w:r>
          <w:t>.</w:t>
        </w:r>
      </w:hyperlink>
    </w:p>
    <w:p w14:paraId="5CC48DD5" w14:textId="77777777" w:rsidR="008A1061" w:rsidRDefault="008A1061">
      <w:pPr>
        <w:sectPr w:rsidR="008A1061">
          <w:type w:val="continuous"/>
          <w:pgSz w:w="16840" w:h="11910" w:orient="landscape"/>
          <w:pgMar w:top="540" w:right="1560" w:bottom="280" w:left="1000" w:header="720" w:footer="720" w:gutter="0"/>
          <w:cols w:num="2" w:space="720" w:equalWidth="0">
            <w:col w:w="7576" w:space="76"/>
            <w:col w:w="6628"/>
          </w:cols>
        </w:sectPr>
      </w:pPr>
    </w:p>
    <w:p w14:paraId="7B821AFD" w14:textId="77777777" w:rsidR="008A1061" w:rsidRDefault="008A1061">
      <w:pPr>
        <w:pStyle w:val="BodyText"/>
      </w:pPr>
    </w:p>
    <w:p w14:paraId="49524A5B" w14:textId="77777777" w:rsidR="008A1061" w:rsidRDefault="008A1061">
      <w:pPr>
        <w:pStyle w:val="BodyText"/>
        <w:spacing w:before="11"/>
      </w:pPr>
    </w:p>
    <w:p w14:paraId="74FB5501" w14:textId="77777777" w:rsidR="008A1061" w:rsidRDefault="0063309D">
      <w:pPr>
        <w:pStyle w:val="BodyText"/>
        <w:ind w:left="7785" w:right="283"/>
      </w:pPr>
      <w:r>
        <w:pict w14:anchorId="7BB017B3">
          <v:group id="_x0000_s1038" style="position:absolute;left:0;text-align:left;margin-left:56.65pt;margin-top:52pt;width:701.65pt;height:47.55pt;z-index:-251581440;mso-wrap-distance-left:0;mso-wrap-distance-right:0;mso-position-horizontal-relative:page" coordorigin="1133,1040" coordsize="14033,951">
            <v:rect id="_x0000_s1058" style="position:absolute;left:1132;top:1519;width:1755;height:461" fillcolor="#f7f5f4" stroked="f"/>
            <v:rect id="_x0000_s1057" style="position:absolute;left:1132;top:1049;width:1755;height:471" fillcolor="#f7f5f4" stroked="f"/>
            <v:rect id="_x0000_s1056" style="position:absolute;left:2887;top:1519;width:5898;height:461" fillcolor="#f7f5f4" stroked="f"/>
            <v:rect id="_x0000_s1055" style="position:absolute;left:2887;top:1049;width:5898;height:471" fillcolor="#f7f5f4" stroked="f"/>
            <v:rect id="_x0000_s1054" style="position:absolute;left:8785;top:1049;width:6381;height:351" fillcolor="#f7f5f4" stroked="f"/>
            <v:rect id="_x0000_s1053" style="position:absolute;left:8785;top:1399;width:6381;height:231" fillcolor="#f7f5f4" stroked="f"/>
            <v:rect id="_x0000_s1052" style="position:absolute;left:8785;top:1630;width:6381;height:351" fillcolor="#f7f5f4" stroked="f"/>
            <v:line id="_x0000_s1051" style="position:absolute" from="1133,1044" to="2888,1044" strokecolor="#512379" strokeweight=".48pt"/>
            <v:rect id="_x0000_s1050" style="position:absolute;left:2887;top:1039;width:10;height:10" fillcolor="#512379" stroked="f"/>
            <v:line id="_x0000_s1049" style="position:absolute" from="2897,1044" to="8785,1044" strokecolor="#512379" strokeweight=".48pt"/>
            <v:rect id="_x0000_s1048" style="position:absolute;left:8785;top:1039;width:10;height:10" fillcolor="#512379" stroked="f"/>
            <v:line id="_x0000_s1047" style="position:absolute" from="8795,1044" to="15163,1044" strokecolor="#512379" strokeweight=".48pt"/>
            <v:line id="_x0000_s1046" style="position:absolute" from="1133,1985" to="2888,1985" strokecolor="#512379" strokeweight=".48pt"/>
            <v:rect id="_x0000_s1045" style="position:absolute;left:2887;top:1980;width:10;height:10" fillcolor="#512379" stroked="f"/>
            <v:line id="_x0000_s1044" style="position:absolute" from="2897,1985" to="8785,1985" strokecolor="#512379" strokeweight=".48pt"/>
            <v:rect id="_x0000_s1043" style="position:absolute;left:8785;top:1980;width:10;height:10" fillcolor="#512379" stroked="f"/>
            <v:line id="_x0000_s1042" style="position:absolute" from="8795,1985" to="15163,1985" strokecolor="#512379" strokeweight=".48pt"/>
            <v:shape id="_x0000_s1041" type="#_x0000_t202" style="position:absolute;left:8785;top:1176;width:6121;height:684" filled="f" stroked="f">
              <v:textbox style="mso-next-textbox:#_x0000_s1041" inset="0,0,0,0">
                <w:txbxContent>
                  <w:p w14:paraId="45D9E077" w14:textId="77777777" w:rsidR="0063309D" w:rsidRDefault="0063309D">
                    <w:pPr>
                      <w:ind w:right="-3"/>
                      <w:rPr>
                        <w:sz w:val="20"/>
                      </w:rPr>
                    </w:pPr>
                    <w:proofErr w:type="gramStart"/>
                    <w:r>
                      <w:rPr>
                        <w:sz w:val="20"/>
                      </w:rPr>
                      <w:t>Articulates the business vision and requirements.</w:t>
                    </w:r>
                    <w:proofErr w:type="gramEnd"/>
                    <w:r>
                      <w:rPr>
                        <w:sz w:val="20"/>
                      </w:rPr>
                      <w:t xml:space="preserve"> Works with stakeholders to identify and prioritise user stories. </w:t>
                    </w:r>
                    <w:proofErr w:type="gramStart"/>
                    <w:r>
                      <w:rPr>
                        <w:sz w:val="20"/>
                      </w:rPr>
                      <w:t>Endorses releases prior to Steering Committee approval.</w:t>
                    </w:r>
                    <w:proofErr w:type="gramEnd"/>
                  </w:p>
                </w:txbxContent>
              </v:textbox>
            </v:shape>
            <v:shape id="_x0000_s1040" type="#_x0000_t202" style="position:absolute;left:2887;top:1176;width:5318;height:223" filled="f" stroked="f">
              <v:textbox style="mso-next-textbox:#_x0000_s1040" inset="0,0,0,0">
                <w:txbxContent>
                  <w:p w14:paraId="55E2143C" w14:textId="77777777" w:rsidR="0063309D" w:rsidRDefault="0063309D">
                    <w:pPr>
                      <w:spacing w:line="223" w:lineRule="exact"/>
                      <w:rPr>
                        <w:sz w:val="20"/>
                      </w:rPr>
                    </w:pPr>
                    <w:proofErr w:type="gramStart"/>
                    <w:r>
                      <w:rPr>
                        <w:sz w:val="20"/>
                      </w:rPr>
                      <w:t>Decision maker for features and functionality of the solution.</w:t>
                    </w:r>
                    <w:proofErr w:type="gramEnd"/>
                  </w:p>
                </w:txbxContent>
              </v:textbox>
            </v:shape>
            <v:shape id="_x0000_s1039" type="#_x0000_t202" style="position:absolute;left:1132;top:1176;width:1351;height:223" filled="f" stroked="f">
              <v:textbox style="mso-next-textbox:#_x0000_s1039" inset="0,0,0,0">
                <w:txbxContent>
                  <w:p w14:paraId="763DCB9D" w14:textId="77777777" w:rsidR="0063309D" w:rsidRDefault="0063309D">
                    <w:pPr>
                      <w:spacing w:line="223" w:lineRule="exact"/>
                      <w:rPr>
                        <w:sz w:val="20"/>
                      </w:rPr>
                    </w:pPr>
                    <w:r>
                      <w:rPr>
                        <w:sz w:val="20"/>
                      </w:rPr>
                      <w:t>Product Owner</w:t>
                    </w:r>
                  </w:p>
                </w:txbxContent>
              </v:textbox>
            </v:shape>
            <w10:wrap type="topAndBottom" anchorx="page"/>
          </v:group>
        </w:pict>
      </w:r>
      <w:r w:rsidR="000E2AEC">
        <w:t>Works with application development team and infrastructure team and completes the build section of the Architecture Support Package and works with operations teams to facilitate the development of transition to operations (SOM) and SLAs for the solution.</w:t>
      </w:r>
    </w:p>
    <w:p w14:paraId="68F9004C" w14:textId="77777777" w:rsidR="008A1061" w:rsidRDefault="008A1061">
      <w:pPr>
        <w:sectPr w:rsidR="008A1061">
          <w:type w:val="continuous"/>
          <w:pgSz w:w="16840" w:h="11910" w:orient="landscape"/>
          <w:pgMar w:top="540" w:right="1560" w:bottom="280" w:left="1000" w:header="720" w:footer="720" w:gutter="0"/>
          <w:cols w:space="720"/>
        </w:sectPr>
      </w:pPr>
    </w:p>
    <w:p w14:paraId="338D440B" w14:textId="77777777" w:rsidR="008A1061" w:rsidRDefault="000E2AEC">
      <w:pPr>
        <w:pStyle w:val="BodyText"/>
        <w:tabs>
          <w:tab w:val="left" w:pos="1887"/>
        </w:tabs>
        <w:spacing w:before="90"/>
        <w:ind w:left="1887" w:hanging="1755"/>
      </w:pPr>
      <w:r>
        <w:t>Business</w:t>
      </w:r>
      <w:r>
        <w:rPr>
          <w:spacing w:val="-3"/>
        </w:rPr>
        <w:t xml:space="preserve"> </w:t>
      </w:r>
      <w:r>
        <w:t>Analyst</w:t>
      </w:r>
      <w:r>
        <w:tab/>
        <w:t>Liaises between the business and technical teams.</w:t>
      </w:r>
      <w:r>
        <w:rPr>
          <w:spacing w:val="-21"/>
        </w:rPr>
        <w:t xml:space="preserve"> </w:t>
      </w:r>
      <w:r>
        <w:t>Understands the as-is and to-be processes and translates into user requirements.</w:t>
      </w:r>
    </w:p>
    <w:p w14:paraId="4D782B11" w14:textId="77777777" w:rsidR="008A1061" w:rsidRDefault="000E2AEC">
      <w:pPr>
        <w:pStyle w:val="BodyText"/>
        <w:spacing w:before="90"/>
        <w:ind w:left="132" w:right="168"/>
      </w:pPr>
      <w:r>
        <w:br w:type="column"/>
      </w:r>
      <w:proofErr w:type="gramStart"/>
      <w:r>
        <w:t>Is responsible for defining and validating business needs and translating them into well-defined, traceable requirements.</w:t>
      </w:r>
      <w:proofErr w:type="gramEnd"/>
      <w:r>
        <w:t xml:space="preserve"> Develops use cases, documents business process models and assists Enterprise Architect with identifying business capabilities and defining lower level business functions, while supporting the Solution Architect with the Architecture Support Package.</w:t>
      </w:r>
    </w:p>
    <w:p w14:paraId="1619198C" w14:textId="77777777" w:rsidR="008A1061" w:rsidRDefault="008A1061">
      <w:pPr>
        <w:sectPr w:rsidR="008A1061">
          <w:type w:val="continuous"/>
          <w:pgSz w:w="16840" w:h="11910" w:orient="landscape"/>
          <w:pgMar w:top="540" w:right="1560" w:bottom="280" w:left="1000" w:header="720" w:footer="720" w:gutter="0"/>
          <w:cols w:num="2" w:space="720" w:equalWidth="0">
            <w:col w:w="7574" w:space="79"/>
            <w:col w:w="6627"/>
          </w:cols>
        </w:sectPr>
      </w:pPr>
    </w:p>
    <w:p w14:paraId="5BF5D8B0" w14:textId="77777777" w:rsidR="008A1061" w:rsidRDefault="008A1061">
      <w:pPr>
        <w:pStyle w:val="BodyText"/>
        <w:spacing w:before="8"/>
        <w:rPr>
          <w:sz w:val="10"/>
        </w:rPr>
      </w:pPr>
    </w:p>
    <w:p w14:paraId="0186C70F" w14:textId="77777777" w:rsidR="008A1061" w:rsidRDefault="0063309D">
      <w:pPr>
        <w:pStyle w:val="BodyText"/>
        <w:spacing w:line="44" w:lineRule="exact"/>
        <w:ind w:left="96"/>
        <w:rPr>
          <w:sz w:val="4"/>
        </w:rPr>
      </w:pPr>
      <w:r>
        <w:rPr>
          <w:sz w:val="4"/>
        </w:rPr>
      </w:r>
      <w:r>
        <w:rPr>
          <w:sz w:val="4"/>
        </w:rPr>
        <w:pict w14:anchorId="282DD561">
          <v:group id="_x0000_s1032" style="width:702.25pt;height:2.2pt;mso-position-horizontal-relative:char;mso-position-vertical-relative:line" coordsize="14045,44">
            <v:line id="_x0000_s1037" style="position:absolute" from="0,22" to="1769,22" strokecolor="#512379" strokeweight="2.16pt"/>
            <v:rect id="_x0000_s1036" style="position:absolute;left:1754;width:44;height:44" fillcolor="#512379" stroked="f"/>
            <v:line id="_x0000_s1035" style="position:absolute" from="1798,22" to="7666,22" strokecolor="#512379" strokeweight="2.16pt"/>
            <v:rect id="_x0000_s1034" style="position:absolute;left:7652;width:44;height:44" fillcolor="#512379" stroked="f"/>
            <v:line id="_x0000_s1033" style="position:absolute" from="7695,22" to="14044,22" strokecolor="#512379" strokeweight="2.16pt"/>
            <w10:wrap type="none"/>
            <w10:anchorlock/>
          </v:group>
        </w:pict>
      </w:r>
    </w:p>
    <w:p w14:paraId="2A8F4C3D" w14:textId="77777777" w:rsidR="008A1061" w:rsidRDefault="0063309D">
      <w:pPr>
        <w:pStyle w:val="BodyText"/>
        <w:spacing w:before="4"/>
        <w:rPr>
          <w:sz w:val="25"/>
        </w:rPr>
      </w:pPr>
      <w:r>
        <w:lastRenderedPageBreak/>
        <w:pict w14:anchorId="015FBF5C">
          <v:shape id="_x0000_s1031" style="position:absolute;margin-left:56.65pt;margin-top:16.8pt;width:144.05pt;height:.1pt;z-index:-251579392;mso-wrap-distance-left:0;mso-wrap-distance-right:0;mso-position-horizontal-relative:page" coordorigin="1133,336" coordsize="2881,0" path="m1133,336r2880,e" filled="f" strokeweight=".48pt">
            <v:path arrowok="t"/>
            <w10:wrap type="topAndBottom" anchorx="page"/>
          </v:shape>
        </w:pict>
      </w:r>
    </w:p>
    <w:p w14:paraId="566C8612" w14:textId="77777777" w:rsidR="008A1061" w:rsidRDefault="000E2AEC">
      <w:pPr>
        <w:spacing w:before="47"/>
        <w:ind w:left="132"/>
        <w:rPr>
          <w:sz w:val="16"/>
        </w:rPr>
      </w:pPr>
      <w:r>
        <w:rPr>
          <w:position w:val="6"/>
          <w:sz w:val="10"/>
        </w:rPr>
        <w:t xml:space="preserve">15 </w:t>
      </w:r>
      <w:r>
        <w:rPr>
          <w:sz w:val="16"/>
        </w:rPr>
        <w:t>Line Management may differ.</w:t>
      </w:r>
    </w:p>
    <w:p w14:paraId="1C603194" w14:textId="77777777" w:rsidR="008A1061" w:rsidRDefault="008A1061">
      <w:pPr>
        <w:rPr>
          <w:sz w:val="16"/>
        </w:rPr>
        <w:sectPr w:rsidR="008A1061">
          <w:type w:val="continuous"/>
          <w:pgSz w:w="16840" w:h="11910" w:orient="landscape"/>
          <w:pgMar w:top="540" w:right="1560" w:bottom="280" w:left="1000" w:header="720" w:footer="720" w:gutter="0"/>
          <w:cols w:space="720"/>
        </w:sectPr>
      </w:pPr>
    </w:p>
    <w:tbl>
      <w:tblPr>
        <w:tblW w:w="0" w:type="auto"/>
        <w:tblInd w:w="140" w:type="dxa"/>
        <w:tblLayout w:type="fixed"/>
        <w:tblCellMar>
          <w:left w:w="0" w:type="dxa"/>
          <w:right w:w="0" w:type="dxa"/>
        </w:tblCellMar>
        <w:tblLook w:val="01E0" w:firstRow="1" w:lastRow="1" w:firstColumn="1" w:lastColumn="1" w:noHBand="0" w:noVBand="0"/>
      </w:tblPr>
      <w:tblGrid>
        <w:gridCol w:w="1620"/>
        <w:gridCol w:w="6021"/>
        <w:gridCol w:w="6391"/>
      </w:tblGrid>
      <w:tr w:rsidR="008A1061" w14:paraId="5DFF1B9D" w14:textId="77777777">
        <w:trPr>
          <w:trHeight w:val="930"/>
        </w:trPr>
        <w:tc>
          <w:tcPr>
            <w:tcW w:w="1620" w:type="dxa"/>
            <w:tcBorders>
              <w:top w:val="single" w:sz="4" w:space="0" w:color="512379"/>
              <w:bottom w:val="single" w:sz="4" w:space="0" w:color="512379"/>
            </w:tcBorders>
          </w:tcPr>
          <w:p w14:paraId="315AAC12" w14:textId="77777777" w:rsidR="008A1061" w:rsidRDefault="008A1061">
            <w:pPr>
              <w:pStyle w:val="TableParagraph"/>
              <w:ind w:left="0"/>
              <w:rPr>
                <w:rFonts w:ascii="Times New Roman"/>
                <w:sz w:val="18"/>
              </w:rPr>
            </w:pPr>
          </w:p>
        </w:tc>
        <w:tc>
          <w:tcPr>
            <w:tcW w:w="6021" w:type="dxa"/>
            <w:tcBorders>
              <w:top w:val="single" w:sz="4" w:space="0" w:color="512379"/>
              <w:bottom w:val="single" w:sz="4" w:space="0" w:color="512379"/>
            </w:tcBorders>
          </w:tcPr>
          <w:p w14:paraId="7E87F5F1" w14:textId="77777777" w:rsidR="008A1061" w:rsidRDefault="008A1061">
            <w:pPr>
              <w:pStyle w:val="TableParagraph"/>
              <w:ind w:left="0"/>
              <w:rPr>
                <w:rFonts w:ascii="Times New Roman"/>
                <w:sz w:val="18"/>
              </w:rPr>
            </w:pPr>
          </w:p>
        </w:tc>
        <w:tc>
          <w:tcPr>
            <w:tcW w:w="6391" w:type="dxa"/>
            <w:tcBorders>
              <w:top w:val="single" w:sz="4" w:space="0" w:color="512379"/>
              <w:bottom w:val="single" w:sz="4" w:space="0" w:color="512379"/>
            </w:tcBorders>
          </w:tcPr>
          <w:p w14:paraId="40F322B9" w14:textId="77777777" w:rsidR="008A1061" w:rsidRDefault="008A1061">
            <w:pPr>
              <w:pStyle w:val="TableParagraph"/>
              <w:spacing w:before="4"/>
              <w:ind w:left="0"/>
              <w:rPr>
                <w:sz w:val="30"/>
              </w:rPr>
            </w:pPr>
          </w:p>
          <w:p w14:paraId="4A87FCEE" w14:textId="77777777" w:rsidR="008A1061" w:rsidRDefault="000E2AEC">
            <w:pPr>
              <w:pStyle w:val="TableParagraph"/>
              <w:spacing w:before="1"/>
              <w:ind w:left="11"/>
              <w:rPr>
                <w:sz w:val="20"/>
              </w:rPr>
            </w:pPr>
            <w:r>
              <w:rPr>
                <w:sz w:val="20"/>
              </w:rPr>
              <w:t>Ensures user acceptance criteria, test strategy and test scripts have been defined, and communicated and meet stakeholder expectations.</w:t>
            </w:r>
          </w:p>
        </w:tc>
      </w:tr>
      <w:tr w:rsidR="008A1061" w14:paraId="081E0F51" w14:textId="77777777">
        <w:trPr>
          <w:trHeight w:val="1390"/>
        </w:trPr>
        <w:tc>
          <w:tcPr>
            <w:tcW w:w="1620" w:type="dxa"/>
            <w:tcBorders>
              <w:top w:val="single" w:sz="4" w:space="0" w:color="512379"/>
              <w:bottom w:val="single" w:sz="18" w:space="0" w:color="512379"/>
            </w:tcBorders>
            <w:shd w:val="clear" w:color="auto" w:fill="F7F5F4"/>
          </w:tcPr>
          <w:p w14:paraId="1ED3381E" w14:textId="77777777" w:rsidR="008A1061" w:rsidRDefault="000E2AEC">
            <w:pPr>
              <w:pStyle w:val="TableParagraph"/>
              <w:spacing w:before="119"/>
              <w:ind w:left="0"/>
              <w:rPr>
                <w:sz w:val="20"/>
              </w:rPr>
            </w:pPr>
            <w:r>
              <w:rPr>
                <w:sz w:val="20"/>
              </w:rPr>
              <w:t xml:space="preserve">Change and </w:t>
            </w:r>
            <w:r>
              <w:rPr>
                <w:w w:val="95"/>
                <w:sz w:val="20"/>
              </w:rPr>
              <w:t xml:space="preserve">Communications </w:t>
            </w:r>
            <w:r>
              <w:rPr>
                <w:sz w:val="20"/>
              </w:rPr>
              <w:t>Specialist</w:t>
            </w:r>
          </w:p>
        </w:tc>
        <w:tc>
          <w:tcPr>
            <w:tcW w:w="6021" w:type="dxa"/>
            <w:tcBorders>
              <w:top w:val="single" w:sz="4" w:space="0" w:color="512379"/>
              <w:bottom w:val="single" w:sz="18" w:space="0" w:color="512379"/>
            </w:tcBorders>
            <w:shd w:val="clear" w:color="auto" w:fill="F7F5F4"/>
          </w:tcPr>
          <w:p w14:paraId="281CA7D3" w14:textId="77777777" w:rsidR="008A1061" w:rsidRDefault="000E2AEC">
            <w:pPr>
              <w:pStyle w:val="TableParagraph"/>
              <w:spacing w:before="119"/>
              <w:ind w:left="134"/>
              <w:rPr>
                <w:sz w:val="20"/>
              </w:rPr>
            </w:pPr>
            <w:r>
              <w:rPr>
                <w:sz w:val="20"/>
              </w:rPr>
              <w:t>Supports the business and community with the change brought about by an initiative. Factoring in cultural considerations, they understand that the key to benefits realisation is the successful transition, capability uplift and adoption of the solution.</w:t>
            </w:r>
          </w:p>
          <w:p w14:paraId="6E5F03B8" w14:textId="77777777" w:rsidR="008A1061" w:rsidRDefault="000E2AEC">
            <w:pPr>
              <w:pStyle w:val="TableParagraph"/>
              <w:spacing w:line="229" w:lineRule="exact"/>
              <w:ind w:left="134"/>
              <w:rPr>
                <w:sz w:val="20"/>
              </w:rPr>
            </w:pPr>
            <w:r>
              <w:rPr>
                <w:sz w:val="20"/>
              </w:rPr>
              <w:t>Understands the communication requirements to embed solutions.</w:t>
            </w:r>
          </w:p>
        </w:tc>
        <w:tc>
          <w:tcPr>
            <w:tcW w:w="6391" w:type="dxa"/>
            <w:tcBorders>
              <w:top w:val="single" w:sz="4" w:space="0" w:color="512379"/>
              <w:bottom w:val="single" w:sz="18" w:space="0" w:color="512379"/>
            </w:tcBorders>
            <w:shd w:val="clear" w:color="auto" w:fill="F7F5F4"/>
          </w:tcPr>
          <w:p w14:paraId="4E1EA147" w14:textId="77777777" w:rsidR="008A1061" w:rsidRDefault="000E2AEC">
            <w:pPr>
              <w:pStyle w:val="TableParagraph"/>
              <w:spacing w:before="119"/>
              <w:ind w:left="11"/>
              <w:rPr>
                <w:sz w:val="20"/>
              </w:rPr>
            </w:pPr>
            <w:r>
              <w:rPr>
                <w:sz w:val="20"/>
              </w:rPr>
              <w:t>Supports managing business continuity during periods of change as a result of functionality release. Prepares the business via training and communication</w:t>
            </w:r>
          </w:p>
        </w:tc>
      </w:tr>
    </w:tbl>
    <w:p w14:paraId="043E46D5" w14:textId="77777777" w:rsidR="008A1061" w:rsidRDefault="008A1061">
      <w:pPr>
        <w:rPr>
          <w:sz w:val="20"/>
        </w:rPr>
        <w:sectPr w:rsidR="008A1061">
          <w:pgSz w:w="16840" w:h="11910" w:orient="landscape"/>
          <w:pgMar w:top="1440" w:right="1560" w:bottom="660" w:left="1000" w:header="589" w:footer="477" w:gutter="0"/>
          <w:cols w:space="720"/>
        </w:sectPr>
      </w:pPr>
    </w:p>
    <w:p w14:paraId="643019E4" w14:textId="77777777" w:rsidR="008A1061" w:rsidRDefault="0063309D">
      <w:pPr>
        <w:pStyle w:val="BodyText"/>
        <w:ind w:left="6815"/>
      </w:pPr>
      <w:r>
        <w:lastRenderedPageBreak/>
        <w:pict w14:anchorId="513CED16">
          <v:shape id="_x0000_s1030" type="#_x0000_t202" style="position:absolute;left:0;text-align:left;margin-left:293.35pt;margin-top:804.1pt;width:245.25pt;height:11.2pt;z-index:-255132672;mso-position-horizontal-relative:page;mso-position-vertical-relative:page" filled="f" stroked="f">
            <v:textbox inset="0,0,0,0">
              <w:txbxContent>
                <w:p w14:paraId="4B0823AB" w14:textId="77777777" w:rsidR="0063309D" w:rsidRDefault="0063309D">
                  <w:pPr>
                    <w:tabs>
                      <w:tab w:val="right" w:pos="4904"/>
                    </w:tabs>
                    <w:spacing w:line="224" w:lineRule="exact"/>
                    <w:rPr>
                      <w:b/>
                      <w:sz w:val="20"/>
                    </w:rPr>
                  </w:pPr>
                  <w:r>
                    <w:rPr>
                      <w:color w:val="512379"/>
                      <w:sz w:val="16"/>
                    </w:rPr>
                    <w:t>Project Management Framework Delivering IT Projects</w:t>
                  </w:r>
                  <w:r>
                    <w:rPr>
                      <w:color w:val="512379"/>
                      <w:spacing w:val="-10"/>
                      <w:sz w:val="16"/>
                    </w:rPr>
                    <w:t xml:space="preserve"> </w:t>
                  </w:r>
                  <w:r>
                    <w:rPr>
                      <w:color w:val="512379"/>
                      <w:sz w:val="16"/>
                    </w:rPr>
                    <w:t>at</w:t>
                  </w:r>
                  <w:r>
                    <w:rPr>
                      <w:color w:val="512379"/>
                      <w:spacing w:val="-2"/>
                      <w:sz w:val="16"/>
                    </w:rPr>
                    <w:t xml:space="preserve"> </w:t>
                  </w:r>
                  <w:r>
                    <w:rPr>
                      <w:color w:val="512379"/>
                      <w:sz w:val="16"/>
                    </w:rPr>
                    <w:t>UQ</w:t>
                  </w:r>
                  <w:r>
                    <w:rPr>
                      <w:color w:val="512379"/>
                      <w:sz w:val="16"/>
                    </w:rPr>
                    <w:tab/>
                  </w:r>
                  <w:r>
                    <w:rPr>
                      <w:b/>
                      <w:color w:val="512379"/>
                      <w:position w:val="1"/>
                      <w:sz w:val="20"/>
                    </w:rPr>
                    <w:t>43</w:t>
                  </w:r>
                </w:p>
              </w:txbxContent>
            </v:textbox>
            <w10:wrap anchorx="page" anchory="page"/>
          </v:shape>
        </w:pict>
      </w:r>
      <w:r w:rsidR="000E2AEC">
        <w:rPr>
          <w:noProof/>
          <w:lang w:bidi="ar-SA"/>
        </w:rPr>
        <w:drawing>
          <wp:anchor distT="0" distB="0" distL="0" distR="0" simplePos="0" relativeHeight="248184832" behindDoc="1" locked="0" layoutInCell="1" allowOverlap="1" wp14:anchorId="29603578" wp14:editId="6AEFFEAE">
            <wp:simplePos x="0" y="0"/>
            <wp:positionH relativeFrom="page">
              <wp:posOffset>5468265</wp:posOffset>
            </wp:positionH>
            <wp:positionV relativeFrom="page">
              <wp:posOffset>369252</wp:posOffset>
            </wp:positionV>
            <wp:extent cx="1347823" cy="544068"/>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17" cstate="print"/>
                    <a:stretch>
                      <a:fillRect/>
                    </a:stretch>
                  </pic:blipFill>
                  <pic:spPr>
                    <a:xfrm>
                      <a:off x="0" y="0"/>
                      <a:ext cx="1347823" cy="544068"/>
                    </a:xfrm>
                    <a:prstGeom prst="rect">
                      <a:avLst/>
                    </a:prstGeom>
                  </pic:spPr>
                </pic:pic>
              </a:graphicData>
            </a:graphic>
          </wp:anchor>
        </w:drawing>
      </w:r>
      <w:r>
        <w:pict w14:anchorId="140A3AFF">
          <v:rect id="_x0000_s1029" style="position:absolute;left:0;text-align:left;margin-left:0;margin-top:0;width:595.25pt;height:841.85pt;z-index:-255130624;mso-position-horizontal-relative:page;mso-position-vertical-relative:page" stroked="f">
            <w10:wrap anchorx="page" anchory="page"/>
          </v:rect>
        </w:pict>
      </w:r>
      <w:r w:rsidR="000E2AEC">
        <w:rPr>
          <w:noProof/>
          <w:lang w:bidi="ar-SA"/>
        </w:rPr>
        <w:drawing>
          <wp:inline distT="0" distB="0" distL="0" distR="0" wp14:anchorId="6785FDC2" wp14:editId="1A64F35D">
            <wp:extent cx="1834522" cy="758951"/>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18" cstate="print"/>
                    <a:stretch>
                      <a:fillRect/>
                    </a:stretch>
                  </pic:blipFill>
                  <pic:spPr>
                    <a:xfrm>
                      <a:off x="0" y="0"/>
                      <a:ext cx="1834522" cy="758951"/>
                    </a:xfrm>
                    <a:prstGeom prst="rect">
                      <a:avLst/>
                    </a:prstGeom>
                  </pic:spPr>
                </pic:pic>
              </a:graphicData>
            </a:graphic>
          </wp:inline>
        </w:drawing>
      </w:r>
    </w:p>
    <w:p w14:paraId="245E28BB" w14:textId="77777777" w:rsidR="008A1061" w:rsidRDefault="008A1061">
      <w:pPr>
        <w:pStyle w:val="BodyText"/>
      </w:pPr>
    </w:p>
    <w:p w14:paraId="4B4D4CCC" w14:textId="77777777" w:rsidR="008A1061" w:rsidRDefault="008A1061">
      <w:pPr>
        <w:pStyle w:val="BodyText"/>
      </w:pPr>
    </w:p>
    <w:p w14:paraId="6F881728" w14:textId="77777777" w:rsidR="008A1061" w:rsidRDefault="008A1061">
      <w:pPr>
        <w:pStyle w:val="BodyText"/>
      </w:pPr>
    </w:p>
    <w:p w14:paraId="52ED4CB2" w14:textId="77777777" w:rsidR="008A1061" w:rsidRDefault="008A1061">
      <w:pPr>
        <w:pStyle w:val="BodyText"/>
      </w:pPr>
    </w:p>
    <w:p w14:paraId="74A4298B" w14:textId="77777777" w:rsidR="008A1061" w:rsidRDefault="008A1061">
      <w:pPr>
        <w:pStyle w:val="BodyText"/>
      </w:pPr>
    </w:p>
    <w:p w14:paraId="58DAB461" w14:textId="77777777" w:rsidR="008A1061" w:rsidRDefault="008A1061">
      <w:pPr>
        <w:pStyle w:val="BodyText"/>
      </w:pPr>
    </w:p>
    <w:p w14:paraId="5946C2E1" w14:textId="77777777" w:rsidR="008A1061" w:rsidRDefault="008A1061">
      <w:pPr>
        <w:pStyle w:val="BodyText"/>
      </w:pPr>
    </w:p>
    <w:p w14:paraId="0AAF232F" w14:textId="77777777" w:rsidR="008A1061" w:rsidRDefault="008A1061">
      <w:pPr>
        <w:pStyle w:val="BodyText"/>
      </w:pPr>
    </w:p>
    <w:p w14:paraId="7BE575B2" w14:textId="77777777" w:rsidR="008A1061" w:rsidRDefault="008A1061">
      <w:pPr>
        <w:pStyle w:val="BodyText"/>
      </w:pPr>
    </w:p>
    <w:p w14:paraId="2CE133A3" w14:textId="77777777" w:rsidR="008A1061" w:rsidRDefault="008A1061">
      <w:pPr>
        <w:pStyle w:val="BodyText"/>
      </w:pPr>
    </w:p>
    <w:p w14:paraId="5686C55C" w14:textId="77777777" w:rsidR="008A1061" w:rsidRDefault="008A1061">
      <w:pPr>
        <w:pStyle w:val="BodyText"/>
      </w:pPr>
    </w:p>
    <w:p w14:paraId="0B4E4FC3" w14:textId="77777777" w:rsidR="008A1061" w:rsidRDefault="008A1061">
      <w:pPr>
        <w:pStyle w:val="BodyText"/>
      </w:pPr>
    </w:p>
    <w:p w14:paraId="5656B08C" w14:textId="77777777" w:rsidR="008A1061" w:rsidRDefault="008A1061">
      <w:pPr>
        <w:pStyle w:val="BodyText"/>
      </w:pPr>
    </w:p>
    <w:p w14:paraId="56BFDA5A" w14:textId="77777777" w:rsidR="008A1061" w:rsidRDefault="008A1061">
      <w:pPr>
        <w:pStyle w:val="BodyText"/>
      </w:pPr>
    </w:p>
    <w:p w14:paraId="19289354" w14:textId="77777777" w:rsidR="008A1061" w:rsidRDefault="008A1061">
      <w:pPr>
        <w:pStyle w:val="BodyText"/>
      </w:pPr>
    </w:p>
    <w:p w14:paraId="44A8AED2" w14:textId="77777777" w:rsidR="008A1061" w:rsidRDefault="008A1061">
      <w:pPr>
        <w:pStyle w:val="BodyText"/>
      </w:pPr>
    </w:p>
    <w:p w14:paraId="164775B3" w14:textId="77777777" w:rsidR="008A1061" w:rsidRDefault="0063309D">
      <w:pPr>
        <w:pStyle w:val="BodyText"/>
        <w:spacing w:before="1"/>
        <w:rPr>
          <w:sz w:val="25"/>
        </w:rPr>
      </w:pPr>
      <w:r>
        <w:pict w14:anchorId="2DD9023D">
          <v:group id="_x0000_s1026" style="position:absolute;margin-left:58.35pt;margin-top:16.4pt;width:479.55pt;height:496.5pt;z-index:-251576320;mso-wrap-distance-left:0;mso-wrap-distance-right:0;mso-position-horizontal-relative:page" coordorigin="1167,328" coordsize="9591,9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66;top:327;width:9591;height:9930">
              <v:imagedata r:id="rId119" o:title=""/>
            </v:shape>
            <v:shape id="_x0000_s1027" type="#_x0000_t202" style="position:absolute;left:1166;top:327;width:9591;height:9930" filled="f" stroked="f">
              <v:textbox inset="0,0,0,0">
                <w:txbxContent>
                  <w:p w14:paraId="347654E5" w14:textId="77777777" w:rsidR="0063309D" w:rsidRDefault="0063309D">
                    <w:pPr>
                      <w:rPr>
                        <w:sz w:val="30"/>
                      </w:rPr>
                    </w:pPr>
                  </w:p>
                  <w:p w14:paraId="3AA3B480" w14:textId="77777777" w:rsidR="0063309D" w:rsidRDefault="0063309D">
                    <w:pPr>
                      <w:spacing w:before="183"/>
                      <w:ind w:left="835"/>
                      <w:rPr>
                        <w:b/>
                        <w:sz w:val="28"/>
                      </w:rPr>
                    </w:pPr>
                    <w:r>
                      <w:rPr>
                        <w:b/>
                        <w:color w:val="FFFFFF"/>
                        <w:sz w:val="28"/>
                      </w:rPr>
                      <w:t>Contact details</w:t>
                    </w:r>
                  </w:p>
                  <w:p w14:paraId="35506E23" w14:textId="77777777" w:rsidR="0063309D" w:rsidRDefault="0063309D">
                    <w:pPr>
                      <w:spacing w:before="244"/>
                      <w:ind w:left="835"/>
                      <w:rPr>
                        <w:b/>
                        <w:sz w:val="24"/>
                      </w:rPr>
                    </w:pPr>
                    <w:r>
                      <w:rPr>
                        <w:b/>
                        <w:color w:val="FFFFFF"/>
                        <w:sz w:val="24"/>
                      </w:rPr>
                      <w:t>Paul Sheeran</w:t>
                    </w:r>
                  </w:p>
                  <w:p w14:paraId="699E142C" w14:textId="77777777" w:rsidR="0063309D" w:rsidRDefault="0063309D">
                    <w:pPr>
                      <w:tabs>
                        <w:tab w:val="left" w:pos="1262"/>
                      </w:tabs>
                      <w:ind w:left="835"/>
                      <w:rPr>
                        <w:sz w:val="24"/>
                      </w:rPr>
                    </w:pPr>
                    <w:r>
                      <w:rPr>
                        <w:color w:val="FFFFFF"/>
                        <w:sz w:val="24"/>
                      </w:rPr>
                      <w:t>T</w:t>
                    </w:r>
                    <w:r>
                      <w:rPr>
                        <w:color w:val="FFFFFF"/>
                        <w:sz w:val="24"/>
                      </w:rPr>
                      <w:tab/>
                      <w:t>+61 7 3346</w:t>
                    </w:r>
                    <w:r>
                      <w:rPr>
                        <w:color w:val="FFFFFF"/>
                        <w:spacing w:val="-6"/>
                        <w:sz w:val="24"/>
                      </w:rPr>
                      <w:t xml:space="preserve"> </w:t>
                    </w:r>
                    <w:r>
                      <w:rPr>
                        <w:color w:val="FFFFFF"/>
                        <w:sz w:val="24"/>
                      </w:rPr>
                      <w:t>6659</w:t>
                    </w:r>
                  </w:p>
                  <w:p w14:paraId="7078C58E" w14:textId="77777777" w:rsidR="0063309D" w:rsidRDefault="0063309D">
                    <w:pPr>
                      <w:tabs>
                        <w:tab w:val="left" w:pos="1262"/>
                      </w:tabs>
                      <w:ind w:left="835"/>
                      <w:rPr>
                        <w:sz w:val="24"/>
                      </w:rPr>
                    </w:pPr>
                    <w:r>
                      <w:rPr>
                        <w:color w:val="FFFFFF"/>
                        <w:sz w:val="24"/>
                      </w:rPr>
                      <w:t>M</w:t>
                    </w:r>
                    <w:r>
                      <w:rPr>
                        <w:color w:val="FFFFFF"/>
                        <w:sz w:val="24"/>
                      </w:rPr>
                      <w:tab/>
                      <w:t>+61 405 125</w:t>
                    </w:r>
                    <w:r>
                      <w:rPr>
                        <w:color w:val="FFFFFF"/>
                        <w:spacing w:val="-6"/>
                        <w:sz w:val="24"/>
                      </w:rPr>
                      <w:t xml:space="preserve"> </w:t>
                    </w:r>
                    <w:r>
                      <w:rPr>
                        <w:color w:val="FFFFFF"/>
                        <w:sz w:val="24"/>
                      </w:rPr>
                      <w:t>063</w:t>
                    </w:r>
                  </w:p>
                  <w:p w14:paraId="643FD62A" w14:textId="77777777" w:rsidR="0063309D" w:rsidRDefault="0063309D">
                    <w:pPr>
                      <w:tabs>
                        <w:tab w:val="left" w:pos="1262"/>
                        <w:tab w:val="left" w:pos="1329"/>
                      </w:tabs>
                      <w:ind w:left="835" w:right="5881"/>
                      <w:rPr>
                        <w:sz w:val="24"/>
                      </w:rPr>
                    </w:pPr>
                    <w:r>
                      <w:rPr>
                        <w:color w:val="FFFFFF"/>
                        <w:sz w:val="24"/>
                      </w:rPr>
                      <w:t>E</w:t>
                    </w:r>
                    <w:r>
                      <w:rPr>
                        <w:color w:val="FFFFFF"/>
                        <w:sz w:val="24"/>
                      </w:rPr>
                      <w:tab/>
                    </w:r>
                    <w:r>
                      <w:rPr>
                        <w:color w:val="FFFFFF"/>
                        <w:sz w:val="24"/>
                      </w:rPr>
                      <w:tab/>
                    </w:r>
                    <w:hyperlink r:id="rId120">
                      <w:r>
                        <w:rPr>
                          <w:color w:val="FFFFFF"/>
                          <w:spacing w:val="-1"/>
                          <w:sz w:val="24"/>
                          <w:u w:val="single" w:color="FFFFFF"/>
                        </w:rPr>
                        <w:t>p.sheeran@uq.edu.au</w:t>
                      </w:r>
                    </w:hyperlink>
                    <w:r>
                      <w:rPr>
                        <w:color w:val="FFFFFF"/>
                        <w:spacing w:val="-1"/>
                        <w:sz w:val="24"/>
                      </w:rPr>
                      <w:t xml:space="preserve"> </w:t>
                    </w:r>
                    <w:r>
                      <w:rPr>
                        <w:color w:val="FFFFFF"/>
                        <w:sz w:val="24"/>
                      </w:rPr>
                      <w:t>W</w:t>
                    </w:r>
                    <w:r>
                      <w:rPr>
                        <w:color w:val="FFFFFF"/>
                        <w:sz w:val="24"/>
                      </w:rPr>
                      <w:tab/>
                    </w:r>
                    <w:hyperlink r:id="rId121">
                      <w:r>
                        <w:rPr>
                          <w:color w:val="FFFFFF"/>
                          <w:sz w:val="24"/>
                        </w:rPr>
                        <w:t>uq.edu.au</w:t>
                      </w:r>
                    </w:hyperlink>
                  </w:p>
                  <w:p w14:paraId="0007F396" w14:textId="77777777" w:rsidR="0063309D" w:rsidRDefault="0063309D">
                    <w:pPr>
                      <w:spacing w:before="9"/>
                      <w:rPr>
                        <w:sz w:val="20"/>
                      </w:rPr>
                    </w:pPr>
                  </w:p>
                  <w:p w14:paraId="4C186B4D" w14:textId="77777777" w:rsidR="0063309D" w:rsidRDefault="0063309D">
                    <w:pPr>
                      <w:ind w:left="835"/>
                      <w:rPr>
                        <w:sz w:val="20"/>
                      </w:rPr>
                    </w:pPr>
                    <w:r>
                      <w:rPr>
                        <w:color w:val="FFFFFF"/>
                        <w:sz w:val="20"/>
                      </w:rPr>
                      <w:t>CRICOS Provider Number 00025B</w:t>
                    </w:r>
                  </w:p>
                </w:txbxContent>
              </v:textbox>
            </v:shape>
            <w10:wrap type="topAndBottom" anchorx="page"/>
          </v:group>
        </w:pict>
      </w:r>
    </w:p>
    <w:sectPr w:rsidR="008A1061">
      <w:headerReference w:type="default" r:id="rId122"/>
      <w:footerReference w:type="default" r:id="rId123"/>
      <w:pgSz w:w="11910" w:h="16840"/>
      <w:pgMar w:top="540" w:right="1020" w:bottom="280" w:left="10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A2468" w14:textId="77777777" w:rsidR="005B7225" w:rsidRDefault="005B7225">
      <w:r>
        <w:separator/>
      </w:r>
    </w:p>
  </w:endnote>
  <w:endnote w:type="continuationSeparator" w:id="0">
    <w:p w14:paraId="2C9BA1F1" w14:textId="77777777" w:rsidR="005B7225" w:rsidRDefault="005B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9091" w14:textId="77777777" w:rsidR="0063309D" w:rsidRDefault="0063309D">
    <w:pPr>
      <w:pStyle w:val="BodyText"/>
      <w:spacing w:line="14" w:lineRule="auto"/>
    </w:pPr>
    <w:r>
      <w:pict w14:anchorId="54362DBE">
        <v:shapetype id="_x0000_t202" coordsize="21600,21600" o:spt="202" path="m,l,21600r21600,l21600,xe">
          <v:stroke joinstyle="miter"/>
          <v:path gradientshapeok="t" o:connecttype="rect"/>
        </v:shapetype>
        <v:shape id="_x0000_s2065" type="#_x0000_t202" style="position:absolute;margin-left:524.5pt;margin-top:803.1pt;width:17.2pt;height:13.15pt;z-index:-255214592;mso-position-horizontal-relative:page;mso-position-vertical-relative:page" filled="f" stroked="f">
          <v:textbox inset="0,0,0,0">
            <w:txbxContent>
              <w:p w14:paraId="4F0802C0" w14:textId="37661340" w:rsidR="0063309D" w:rsidRDefault="0063309D">
                <w:pPr>
                  <w:spacing w:before="12"/>
                  <w:ind w:left="60"/>
                  <w:rPr>
                    <w:b/>
                    <w:sz w:val="20"/>
                  </w:rPr>
                </w:pPr>
                <w:r>
                  <w:fldChar w:fldCharType="begin"/>
                </w:r>
                <w:r>
                  <w:rPr>
                    <w:b/>
                    <w:color w:val="512379"/>
                    <w:sz w:val="20"/>
                  </w:rPr>
                  <w:instrText xml:space="preserve"> PAGE </w:instrText>
                </w:r>
                <w:r>
                  <w:fldChar w:fldCharType="separate"/>
                </w:r>
                <w:r w:rsidR="00172A09">
                  <w:rPr>
                    <w:b/>
                    <w:noProof/>
                    <w:color w:val="512379"/>
                    <w:sz w:val="20"/>
                  </w:rPr>
                  <w:t>9</w:t>
                </w:r>
                <w:r>
                  <w:fldChar w:fldCharType="end"/>
                </w:r>
              </w:p>
            </w:txbxContent>
          </v:textbox>
          <w10:wrap anchorx="page" anchory="page"/>
        </v:shape>
      </w:pict>
    </w:r>
    <w:r>
      <w:pict w14:anchorId="3D85A724">
        <v:shape id="_x0000_s2064" type="#_x0000_t202" style="position:absolute;margin-left:292.35pt;margin-top:805.3pt;width:219.5pt;height:11pt;z-index:-255213568;mso-position-horizontal-relative:page;mso-position-vertical-relative:page" filled="f" stroked="f">
          <v:textbox inset="0,0,0,0">
            <w:txbxContent>
              <w:p w14:paraId="1B2FAC93" w14:textId="77777777" w:rsidR="0063309D" w:rsidRDefault="0063309D">
                <w:pPr>
                  <w:spacing w:before="15"/>
                  <w:ind w:left="20"/>
                  <w:rPr>
                    <w:sz w:val="16"/>
                  </w:rPr>
                </w:pPr>
                <w:r>
                  <w:rPr>
                    <w:color w:val="512379"/>
                    <w:sz w:val="16"/>
                  </w:rPr>
                  <w:t>Project Management Framework Delivering IT Projects at UQ</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E08BA" w14:textId="77777777" w:rsidR="0063309D" w:rsidRDefault="0063309D">
    <w:pPr>
      <w:pStyle w:val="BodyText"/>
      <w:spacing w:line="14" w:lineRule="auto"/>
      <w:rPr>
        <w:sz w:val="14"/>
      </w:rPr>
    </w:pPr>
    <w:r>
      <w:pict w14:anchorId="7864BB15">
        <v:shapetype id="_x0000_t202" coordsize="21600,21600" o:spt="202" path="m,l,21600r21600,l21600,xe">
          <v:stroke joinstyle="miter"/>
          <v:path gradientshapeok="t" o:connecttype="rect"/>
        </v:shapetype>
        <v:shape id="_x0000_s2051" type="#_x0000_t202" style="position:absolute;margin-left:524.45pt;margin-top:556.5pt;width:17.05pt;height:13.15pt;z-index:-255192064;mso-position-horizontal-relative:page;mso-position-vertical-relative:page" filled="f" stroked="f">
          <v:textbox inset="0,0,0,0">
            <w:txbxContent>
              <w:p w14:paraId="7CD76C1A" w14:textId="398E9358" w:rsidR="0063309D" w:rsidRDefault="0063309D">
                <w:pPr>
                  <w:spacing w:before="12"/>
                  <w:ind w:left="60"/>
                  <w:rPr>
                    <w:b/>
                    <w:sz w:val="20"/>
                  </w:rPr>
                </w:pPr>
                <w:r>
                  <w:fldChar w:fldCharType="begin"/>
                </w:r>
                <w:r>
                  <w:rPr>
                    <w:b/>
                    <w:color w:val="512379"/>
                    <w:sz w:val="20"/>
                  </w:rPr>
                  <w:instrText xml:space="preserve"> PAGE </w:instrText>
                </w:r>
                <w:r>
                  <w:fldChar w:fldCharType="separate"/>
                </w:r>
                <w:r w:rsidR="00172A09">
                  <w:rPr>
                    <w:b/>
                    <w:noProof/>
                    <w:color w:val="512379"/>
                    <w:sz w:val="20"/>
                  </w:rPr>
                  <w:t>43</w:t>
                </w:r>
                <w:r>
                  <w:fldChar w:fldCharType="end"/>
                </w:r>
              </w:p>
            </w:txbxContent>
          </v:textbox>
          <w10:wrap anchorx="page" anchory="page"/>
        </v:shape>
      </w:pict>
    </w:r>
    <w:r>
      <w:pict w14:anchorId="4B69FE34">
        <v:shape id="_x0000_s2050" type="#_x0000_t202" style="position:absolute;margin-left:292.35pt;margin-top:558.7pt;width:219.5pt;height:11pt;z-index:-255191040;mso-position-horizontal-relative:page;mso-position-vertical-relative:page" filled="f" stroked="f">
          <v:textbox inset="0,0,0,0">
            <w:txbxContent>
              <w:p w14:paraId="175D2116" w14:textId="77777777" w:rsidR="0063309D" w:rsidRDefault="0063309D">
                <w:pPr>
                  <w:spacing w:before="15"/>
                  <w:ind w:left="20"/>
                  <w:rPr>
                    <w:sz w:val="16"/>
                  </w:rPr>
                </w:pPr>
                <w:r>
                  <w:rPr>
                    <w:color w:val="512379"/>
                    <w:sz w:val="16"/>
                  </w:rPr>
                  <w:t>Project Management Framework Delivering IT Projects at UQ</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9B04A" w14:textId="77777777" w:rsidR="0063309D" w:rsidRDefault="0063309D">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723E4" w14:textId="77777777" w:rsidR="0063309D" w:rsidRDefault="0063309D">
    <w:pPr>
      <w:pStyle w:val="BodyText"/>
      <w:spacing w:line="14" w:lineRule="auto"/>
    </w:pPr>
    <w:r>
      <w:pict w14:anchorId="2B6D8225">
        <v:shapetype id="_x0000_t202" coordsize="21600,21600" o:spt="202" path="m,l,21600r21600,l21600,xe">
          <v:stroke joinstyle="miter"/>
          <v:path gradientshapeok="t" o:connecttype="rect"/>
        </v:shapetype>
        <v:shape id="_x0000_s2063" type="#_x0000_t202" style="position:absolute;margin-left:524.5pt;margin-top:803.1pt;width:17.05pt;height:13.15pt;z-index:-255211520;mso-position-horizontal-relative:page;mso-position-vertical-relative:page" filled="f" stroked="f">
          <v:textbox inset="0,0,0,0">
            <w:txbxContent>
              <w:p w14:paraId="7DD7C724" w14:textId="22A5B5D4" w:rsidR="0063309D" w:rsidRDefault="0063309D">
                <w:pPr>
                  <w:spacing w:before="12"/>
                  <w:ind w:left="60"/>
                  <w:rPr>
                    <w:b/>
                    <w:sz w:val="20"/>
                  </w:rPr>
                </w:pPr>
                <w:r>
                  <w:fldChar w:fldCharType="begin"/>
                </w:r>
                <w:r>
                  <w:rPr>
                    <w:b/>
                    <w:color w:val="512379"/>
                    <w:sz w:val="20"/>
                  </w:rPr>
                  <w:instrText xml:space="preserve"> PAGE </w:instrText>
                </w:r>
                <w:r>
                  <w:fldChar w:fldCharType="separate"/>
                </w:r>
                <w:r w:rsidR="00172A09">
                  <w:rPr>
                    <w:b/>
                    <w:noProof/>
                    <w:color w:val="512379"/>
                    <w:sz w:val="20"/>
                  </w:rPr>
                  <w:t>19</w:t>
                </w:r>
                <w:r>
                  <w:fldChar w:fldCharType="end"/>
                </w:r>
              </w:p>
            </w:txbxContent>
          </v:textbox>
          <w10:wrap anchorx="page" anchory="page"/>
        </v:shape>
      </w:pict>
    </w:r>
    <w:r>
      <w:pict w14:anchorId="232688E1">
        <v:shape id="_x0000_s2062" type="#_x0000_t202" style="position:absolute;margin-left:292.35pt;margin-top:805.3pt;width:219.5pt;height:11pt;z-index:-255210496;mso-position-horizontal-relative:page;mso-position-vertical-relative:page" filled="f" stroked="f">
          <v:textbox inset="0,0,0,0">
            <w:txbxContent>
              <w:p w14:paraId="3EC616B3" w14:textId="77777777" w:rsidR="0063309D" w:rsidRDefault="0063309D">
                <w:pPr>
                  <w:spacing w:before="15"/>
                  <w:ind w:left="20"/>
                  <w:rPr>
                    <w:sz w:val="16"/>
                  </w:rPr>
                </w:pPr>
                <w:r>
                  <w:rPr>
                    <w:color w:val="512379"/>
                    <w:sz w:val="16"/>
                  </w:rPr>
                  <w:t>Project Management Framework Delivering IT Projects at UQ</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E8EFD" w14:textId="77777777" w:rsidR="0063309D" w:rsidRDefault="0063309D">
    <w:pPr>
      <w:pStyle w:val="BodyText"/>
      <w:spacing w:line="14" w:lineRule="auto"/>
    </w:pPr>
    <w:r>
      <w:pict w14:anchorId="0094EB62">
        <v:shapetype id="_x0000_t202" coordsize="21600,21600" o:spt="202" path="m,l,21600r21600,l21600,xe">
          <v:stroke joinstyle="miter"/>
          <v:path gradientshapeok="t" o:connecttype="rect"/>
        </v:shapetype>
        <v:shape id="_x0000_s2061" type="#_x0000_t202" style="position:absolute;margin-left:524.45pt;margin-top:556.5pt;width:17.05pt;height:13.15pt;z-index:-255208448;mso-position-horizontal-relative:page;mso-position-vertical-relative:page" filled="f" stroked="f">
          <v:textbox inset="0,0,0,0">
            <w:txbxContent>
              <w:p w14:paraId="50041FE1" w14:textId="1E890637" w:rsidR="0063309D" w:rsidRDefault="0063309D">
                <w:pPr>
                  <w:spacing w:before="12"/>
                  <w:ind w:left="60"/>
                  <w:rPr>
                    <w:b/>
                    <w:sz w:val="20"/>
                  </w:rPr>
                </w:pPr>
                <w:r>
                  <w:fldChar w:fldCharType="begin"/>
                </w:r>
                <w:r>
                  <w:rPr>
                    <w:b/>
                    <w:color w:val="512379"/>
                    <w:sz w:val="20"/>
                  </w:rPr>
                  <w:instrText xml:space="preserve"> PAGE </w:instrText>
                </w:r>
                <w:r>
                  <w:fldChar w:fldCharType="separate"/>
                </w:r>
                <w:r w:rsidR="00172A09">
                  <w:rPr>
                    <w:b/>
                    <w:noProof/>
                    <w:color w:val="512379"/>
                    <w:sz w:val="20"/>
                  </w:rPr>
                  <w:t>21</w:t>
                </w:r>
                <w:r>
                  <w:fldChar w:fldCharType="end"/>
                </w:r>
              </w:p>
            </w:txbxContent>
          </v:textbox>
          <w10:wrap anchorx="page" anchory="page"/>
        </v:shape>
      </w:pict>
    </w:r>
    <w:r>
      <w:pict w14:anchorId="6C16C526">
        <v:shape id="_x0000_s2060" type="#_x0000_t202" style="position:absolute;margin-left:292.35pt;margin-top:558.7pt;width:219.5pt;height:11pt;z-index:-255207424;mso-position-horizontal-relative:page;mso-position-vertical-relative:page" filled="f" stroked="f">
          <v:textbox inset="0,0,0,0">
            <w:txbxContent>
              <w:p w14:paraId="61E43842" w14:textId="77777777" w:rsidR="0063309D" w:rsidRDefault="0063309D">
                <w:pPr>
                  <w:spacing w:before="15"/>
                  <w:ind w:left="20"/>
                  <w:rPr>
                    <w:sz w:val="16"/>
                  </w:rPr>
                </w:pPr>
                <w:r>
                  <w:rPr>
                    <w:color w:val="512379"/>
                    <w:sz w:val="16"/>
                  </w:rPr>
                  <w:t>Project Management Framework Delivering IT Projects at UQ</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51C5" w14:textId="77777777" w:rsidR="0063309D" w:rsidRDefault="0063309D">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0BDB1" w14:textId="77777777" w:rsidR="0063309D" w:rsidRDefault="0063309D">
    <w:pPr>
      <w:pStyle w:val="BodyText"/>
      <w:spacing w:line="14" w:lineRule="auto"/>
    </w:pPr>
    <w:r>
      <w:pict w14:anchorId="29B10A43">
        <v:shapetype id="_x0000_t202" coordsize="21600,21600" o:spt="202" path="m,l,21600r21600,l21600,xe">
          <v:stroke joinstyle="miter"/>
          <v:path gradientshapeok="t" o:connecttype="rect"/>
        </v:shapetype>
        <v:shape id="_x0000_s2059" type="#_x0000_t202" style="position:absolute;margin-left:530.75pt;margin-top:793.1pt;width:17.05pt;height:13.15pt;z-index:-255205376;mso-position-horizontal-relative:page;mso-position-vertical-relative:page" filled="f" stroked="f">
          <v:textbox inset="0,0,0,0">
            <w:txbxContent>
              <w:p w14:paraId="75A591D8" w14:textId="6311ED83" w:rsidR="0063309D" w:rsidRDefault="0063309D">
                <w:pPr>
                  <w:spacing w:before="12"/>
                  <w:ind w:left="60"/>
                  <w:rPr>
                    <w:b/>
                    <w:sz w:val="20"/>
                  </w:rPr>
                </w:pPr>
                <w:r>
                  <w:fldChar w:fldCharType="begin"/>
                </w:r>
                <w:r>
                  <w:rPr>
                    <w:b/>
                    <w:color w:val="512379"/>
                    <w:sz w:val="20"/>
                  </w:rPr>
                  <w:instrText xml:space="preserve"> PAGE </w:instrText>
                </w:r>
                <w:r>
                  <w:fldChar w:fldCharType="separate"/>
                </w:r>
                <w:r w:rsidR="00172A09">
                  <w:rPr>
                    <w:b/>
                    <w:noProof/>
                    <w:color w:val="512379"/>
                    <w:sz w:val="20"/>
                  </w:rPr>
                  <w:t>24</w:t>
                </w:r>
                <w:r>
                  <w:fldChar w:fldCharType="end"/>
                </w:r>
              </w:p>
            </w:txbxContent>
          </v:textbox>
          <w10:wrap anchorx="page" anchory="page"/>
        </v:shape>
      </w:pict>
    </w:r>
    <w:r>
      <w:pict w14:anchorId="07E36836">
        <v:shape id="_x0000_s2058" type="#_x0000_t202" style="position:absolute;margin-left:298.7pt;margin-top:795.35pt;width:219.5pt;height:11pt;z-index:-255204352;mso-position-horizontal-relative:page;mso-position-vertical-relative:page" filled="f" stroked="f">
          <v:textbox inset="0,0,0,0">
            <w:txbxContent>
              <w:p w14:paraId="7D405E3B" w14:textId="77777777" w:rsidR="0063309D" w:rsidRDefault="0063309D">
                <w:pPr>
                  <w:spacing w:before="15"/>
                  <w:ind w:left="20"/>
                  <w:rPr>
                    <w:sz w:val="16"/>
                  </w:rPr>
                </w:pPr>
                <w:r>
                  <w:rPr>
                    <w:color w:val="512379"/>
                    <w:sz w:val="16"/>
                  </w:rPr>
                  <w:t>Project Management Framework Delivering IT Projects at UQ</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E8C67" w14:textId="77777777" w:rsidR="0063309D" w:rsidRDefault="0063309D">
    <w:pPr>
      <w:pStyle w:val="BodyText"/>
      <w:spacing w:line="14" w:lineRule="auto"/>
    </w:pPr>
    <w:r>
      <w:pict w14:anchorId="571F7964">
        <v:shapetype id="_x0000_t202" coordsize="21600,21600" o:spt="202" path="m,l,21600r21600,l21600,xe">
          <v:stroke joinstyle="miter"/>
          <v:path gradientshapeok="t" o:connecttype="rect"/>
        </v:shapetype>
        <v:shape id="_x0000_s2057" type="#_x0000_t202" style="position:absolute;margin-left:530.75pt;margin-top:793.1pt;width:17.05pt;height:13.15pt;z-index:-255202304;mso-position-horizontal-relative:page;mso-position-vertical-relative:page" filled="f" stroked="f">
          <v:textbox inset="0,0,0,0">
            <w:txbxContent>
              <w:p w14:paraId="2D223CA8" w14:textId="6419FAF3" w:rsidR="0063309D" w:rsidRDefault="0063309D">
                <w:pPr>
                  <w:spacing w:before="12"/>
                  <w:ind w:left="60"/>
                  <w:rPr>
                    <w:b/>
                    <w:sz w:val="20"/>
                  </w:rPr>
                </w:pPr>
                <w:r>
                  <w:fldChar w:fldCharType="begin"/>
                </w:r>
                <w:r>
                  <w:rPr>
                    <w:b/>
                    <w:color w:val="512379"/>
                    <w:sz w:val="20"/>
                  </w:rPr>
                  <w:instrText xml:space="preserve"> PAGE </w:instrText>
                </w:r>
                <w:r>
                  <w:fldChar w:fldCharType="separate"/>
                </w:r>
                <w:r w:rsidR="00172A09">
                  <w:rPr>
                    <w:b/>
                    <w:noProof/>
                    <w:color w:val="512379"/>
                    <w:sz w:val="20"/>
                  </w:rPr>
                  <w:t>27</w:t>
                </w:r>
                <w:r>
                  <w:fldChar w:fldCharType="end"/>
                </w:r>
              </w:p>
            </w:txbxContent>
          </v:textbox>
          <w10:wrap anchorx="page" anchory="page"/>
        </v:shape>
      </w:pict>
    </w:r>
    <w:r>
      <w:pict w14:anchorId="6D80D8A7">
        <v:shape id="_x0000_s2056" type="#_x0000_t202" style="position:absolute;margin-left:298.7pt;margin-top:795.35pt;width:219.5pt;height:11pt;z-index:-255201280;mso-position-horizontal-relative:page;mso-position-vertical-relative:page" filled="f" stroked="f">
          <v:textbox inset="0,0,0,0">
            <w:txbxContent>
              <w:p w14:paraId="135DD13C" w14:textId="77777777" w:rsidR="0063309D" w:rsidRDefault="0063309D">
                <w:pPr>
                  <w:spacing w:before="15"/>
                  <w:ind w:left="20"/>
                  <w:rPr>
                    <w:sz w:val="16"/>
                  </w:rPr>
                </w:pPr>
                <w:r>
                  <w:rPr>
                    <w:color w:val="512379"/>
                    <w:sz w:val="16"/>
                  </w:rPr>
                  <w:t>Project Management Framework Delivering IT Projects at UQ</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F0BA" w14:textId="77777777" w:rsidR="0063309D" w:rsidRDefault="0063309D">
    <w:pPr>
      <w:pStyle w:val="BodyText"/>
      <w:spacing w:line="14" w:lineRule="auto"/>
    </w:pPr>
    <w:r>
      <w:pict w14:anchorId="6289EFAE">
        <v:shapetype id="_x0000_t202" coordsize="21600,21600" o:spt="202" path="m,l,21600r21600,l21600,xe">
          <v:stroke joinstyle="miter"/>
          <v:path gradientshapeok="t" o:connecttype="rect"/>
        </v:shapetype>
        <v:shape id="_x0000_s2055" type="#_x0000_t202" style="position:absolute;margin-left:530.75pt;margin-top:793.1pt;width:17.05pt;height:13.15pt;z-index:-255199232;mso-position-horizontal-relative:page;mso-position-vertical-relative:page" filled="f" stroked="f">
          <v:textbox inset="0,0,0,0">
            <w:txbxContent>
              <w:p w14:paraId="131A7F40" w14:textId="6EAFC81E" w:rsidR="0063309D" w:rsidRDefault="0063309D">
                <w:pPr>
                  <w:spacing w:before="12"/>
                  <w:ind w:left="60"/>
                  <w:rPr>
                    <w:b/>
                    <w:sz w:val="20"/>
                  </w:rPr>
                </w:pPr>
                <w:r>
                  <w:fldChar w:fldCharType="begin"/>
                </w:r>
                <w:r>
                  <w:rPr>
                    <w:b/>
                    <w:color w:val="512379"/>
                    <w:sz w:val="20"/>
                  </w:rPr>
                  <w:instrText xml:space="preserve"> PAGE </w:instrText>
                </w:r>
                <w:r>
                  <w:fldChar w:fldCharType="separate"/>
                </w:r>
                <w:r w:rsidR="00172A09">
                  <w:rPr>
                    <w:b/>
                    <w:noProof/>
                    <w:color w:val="512379"/>
                    <w:sz w:val="20"/>
                  </w:rPr>
                  <w:t>36</w:t>
                </w:r>
                <w:r>
                  <w:fldChar w:fldCharType="end"/>
                </w:r>
              </w:p>
            </w:txbxContent>
          </v:textbox>
          <w10:wrap anchorx="page" anchory="page"/>
        </v:shape>
      </w:pict>
    </w:r>
    <w:r>
      <w:pict w14:anchorId="60BCD301">
        <v:shape id="_x0000_s2054" type="#_x0000_t202" style="position:absolute;margin-left:298.7pt;margin-top:795.35pt;width:219.5pt;height:11pt;z-index:-255198208;mso-position-horizontal-relative:page;mso-position-vertical-relative:page" filled="f" stroked="f">
          <v:textbox inset="0,0,0,0">
            <w:txbxContent>
              <w:p w14:paraId="10D9F53D" w14:textId="77777777" w:rsidR="0063309D" w:rsidRDefault="0063309D">
                <w:pPr>
                  <w:spacing w:before="15"/>
                  <w:ind w:left="20"/>
                  <w:rPr>
                    <w:sz w:val="16"/>
                  </w:rPr>
                </w:pPr>
                <w:r>
                  <w:rPr>
                    <w:color w:val="512379"/>
                    <w:sz w:val="16"/>
                  </w:rPr>
                  <w:t>Project Management Framework Delivering IT Projects at UQ</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BE61E" w14:textId="77777777" w:rsidR="0063309D" w:rsidRDefault="0063309D">
    <w:pPr>
      <w:pStyle w:val="BodyText"/>
      <w:spacing w:line="14" w:lineRule="auto"/>
    </w:pPr>
    <w:r>
      <w:pict w14:anchorId="59096727">
        <v:shapetype id="_x0000_t202" coordsize="21600,21600" o:spt="202" path="m,l,21600r21600,l21600,xe">
          <v:stroke joinstyle="miter"/>
          <v:path gradientshapeok="t" o:connecttype="rect"/>
        </v:shapetype>
        <v:shape id="_x0000_s2053" type="#_x0000_t202" style="position:absolute;margin-left:524.5pt;margin-top:803.1pt;width:17.05pt;height:13.15pt;z-index:-255196160;mso-position-horizontal-relative:page;mso-position-vertical-relative:page" filled="f" stroked="f">
          <v:textbox inset="0,0,0,0">
            <w:txbxContent>
              <w:p w14:paraId="20B2EEDF" w14:textId="19F85E1F" w:rsidR="0063309D" w:rsidRDefault="0063309D">
                <w:pPr>
                  <w:spacing w:before="12"/>
                  <w:ind w:left="60"/>
                  <w:rPr>
                    <w:b/>
                    <w:sz w:val="20"/>
                  </w:rPr>
                </w:pPr>
                <w:r>
                  <w:fldChar w:fldCharType="begin"/>
                </w:r>
                <w:r>
                  <w:rPr>
                    <w:b/>
                    <w:color w:val="512379"/>
                    <w:sz w:val="20"/>
                  </w:rPr>
                  <w:instrText xml:space="preserve"> PAGE </w:instrText>
                </w:r>
                <w:r>
                  <w:fldChar w:fldCharType="separate"/>
                </w:r>
                <w:r w:rsidR="00172A09">
                  <w:rPr>
                    <w:b/>
                    <w:noProof/>
                    <w:color w:val="512379"/>
                    <w:sz w:val="20"/>
                  </w:rPr>
                  <w:t>38</w:t>
                </w:r>
                <w:r>
                  <w:fldChar w:fldCharType="end"/>
                </w:r>
              </w:p>
            </w:txbxContent>
          </v:textbox>
          <w10:wrap anchorx="page" anchory="page"/>
        </v:shape>
      </w:pict>
    </w:r>
    <w:r>
      <w:pict w14:anchorId="58C72CAA">
        <v:shape id="_x0000_s2052" type="#_x0000_t202" style="position:absolute;margin-left:292.35pt;margin-top:805.3pt;width:219.5pt;height:11pt;z-index:-255195136;mso-position-horizontal-relative:page;mso-position-vertical-relative:page" filled="f" stroked="f">
          <v:textbox inset="0,0,0,0">
            <w:txbxContent>
              <w:p w14:paraId="2D6A3B5B" w14:textId="77777777" w:rsidR="0063309D" w:rsidRDefault="0063309D">
                <w:pPr>
                  <w:spacing w:before="15"/>
                  <w:ind w:left="20"/>
                  <w:rPr>
                    <w:sz w:val="16"/>
                  </w:rPr>
                </w:pPr>
                <w:r>
                  <w:rPr>
                    <w:color w:val="512379"/>
                    <w:sz w:val="16"/>
                  </w:rPr>
                  <w:t>Project Management Framework Delivering IT Projects at UQ</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292A3" w14:textId="77777777" w:rsidR="0063309D" w:rsidRDefault="0063309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D05E9" w14:textId="77777777" w:rsidR="005B7225" w:rsidRDefault="005B7225">
      <w:r>
        <w:separator/>
      </w:r>
    </w:p>
  </w:footnote>
  <w:footnote w:type="continuationSeparator" w:id="0">
    <w:p w14:paraId="2CDEA7E8" w14:textId="77777777" w:rsidR="005B7225" w:rsidRDefault="005B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9AC8C" w14:textId="77777777" w:rsidR="0063309D" w:rsidRDefault="0063309D">
    <w:pPr>
      <w:pStyle w:val="BodyText"/>
      <w:spacing w:line="14" w:lineRule="auto"/>
    </w:pPr>
    <w:r>
      <w:rPr>
        <w:noProof/>
        <w:lang w:bidi="ar-SA"/>
      </w:rPr>
      <w:drawing>
        <wp:anchor distT="0" distB="0" distL="0" distR="0" simplePos="0" relativeHeight="248100864" behindDoc="1" locked="0" layoutInCell="1" allowOverlap="1" wp14:anchorId="68C4876B" wp14:editId="568C0204">
          <wp:simplePos x="0" y="0"/>
          <wp:positionH relativeFrom="page">
            <wp:posOffset>5465978</wp:posOffset>
          </wp:positionH>
          <wp:positionV relativeFrom="page">
            <wp:posOffset>373800</wp:posOffset>
          </wp:positionV>
          <wp:extent cx="1362900" cy="54335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362900" cy="543353"/>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55295" w14:textId="77777777" w:rsidR="0063309D" w:rsidRDefault="0063309D">
    <w:pPr>
      <w:pStyle w:val="BodyText"/>
      <w:spacing w:line="14" w:lineRule="auto"/>
    </w:pPr>
    <w:r>
      <w:rPr>
        <w:noProof/>
        <w:lang w:bidi="ar-SA"/>
      </w:rPr>
      <w:drawing>
        <wp:anchor distT="0" distB="0" distL="0" distR="0" simplePos="0" relativeHeight="248123392" behindDoc="1" locked="0" layoutInCell="1" allowOverlap="1" wp14:anchorId="52ADD72B" wp14:editId="72245F30">
          <wp:simplePos x="0" y="0"/>
          <wp:positionH relativeFrom="page">
            <wp:posOffset>7877708</wp:posOffset>
          </wp:positionH>
          <wp:positionV relativeFrom="page">
            <wp:posOffset>373800</wp:posOffset>
          </wp:positionV>
          <wp:extent cx="1362900" cy="543353"/>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1362900" cy="543353"/>
                  </a:xfrm>
                  <a:prstGeom prst="rect">
                    <a:avLst/>
                  </a:prstGeom>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45BA2" w14:textId="77777777" w:rsidR="0063309D" w:rsidRDefault="0063309D">
    <w:pPr>
      <w:pStyle w:val="BodyText"/>
      <w:spacing w:line="14" w:lineRule="auto"/>
      <w:rPr>
        <w:sz w:val="2"/>
      </w:rPr>
    </w:pPr>
    <w:r>
      <w:pict w14:anchorId="3C49E82F">
        <v:rect id="_x0000_s2049" style="position:absolute;margin-left:0;margin-top:0;width:595.25pt;height:841.85pt;z-index:-255190016;mso-position-horizontal-relative:page;mso-position-vertical-relative:page" stroked="f">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2C9C4" w14:textId="77777777" w:rsidR="0063309D" w:rsidRDefault="0063309D">
    <w:pPr>
      <w:pStyle w:val="BodyText"/>
      <w:spacing w:line="14" w:lineRule="auto"/>
    </w:pPr>
    <w:r>
      <w:rPr>
        <w:noProof/>
        <w:lang w:bidi="ar-SA"/>
      </w:rPr>
      <w:drawing>
        <wp:anchor distT="0" distB="0" distL="0" distR="0" simplePos="0" relativeHeight="248103936" behindDoc="1" locked="0" layoutInCell="1" allowOverlap="1" wp14:anchorId="4B69F71B" wp14:editId="3B399748">
          <wp:simplePos x="0" y="0"/>
          <wp:positionH relativeFrom="page">
            <wp:posOffset>5465978</wp:posOffset>
          </wp:positionH>
          <wp:positionV relativeFrom="page">
            <wp:posOffset>373800</wp:posOffset>
          </wp:positionV>
          <wp:extent cx="1362900" cy="54335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362900" cy="543353"/>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8EBB6" w14:textId="77777777" w:rsidR="0063309D" w:rsidRDefault="0063309D">
    <w:pPr>
      <w:pStyle w:val="BodyText"/>
      <w:spacing w:line="14" w:lineRule="auto"/>
    </w:pPr>
    <w:r>
      <w:rPr>
        <w:noProof/>
        <w:lang w:bidi="ar-SA"/>
      </w:rPr>
      <w:drawing>
        <wp:anchor distT="0" distB="0" distL="0" distR="0" simplePos="0" relativeHeight="248107008" behindDoc="1" locked="0" layoutInCell="1" allowOverlap="1" wp14:anchorId="185DE580" wp14:editId="653A1718">
          <wp:simplePos x="0" y="0"/>
          <wp:positionH relativeFrom="page">
            <wp:posOffset>7877708</wp:posOffset>
          </wp:positionH>
          <wp:positionV relativeFrom="page">
            <wp:posOffset>373800</wp:posOffset>
          </wp:positionV>
          <wp:extent cx="1362900" cy="54335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362900" cy="543353"/>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9E010" w14:textId="77777777" w:rsidR="0063309D" w:rsidRDefault="0063309D">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800DD" w14:textId="77777777" w:rsidR="0063309D" w:rsidRDefault="0063309D">
    <w:pPr>
      <w:pStyle w:val="BodyText"/>
      <w:spacing w:line="14" w:lineRule="auto"/>
    </w:pPr>
    <w:r>
      <w:rPr>
        <w:noProof/>
        <w:lang w:bidi="ar-SA"/>
      </w:rPr>
      <w:drawing>
        <wp:anchor distT="0" distB="0" distL="0" distR="0" simplePos="0" relativeHeight="248110080" behindDoc="1" locked="0" layoutInCell="1" allowOverlap="1" wp14:anchorId="409625A3" wp14:editId="5B2EB3B5">
          <wp:simplePos x="0" y="0"/>
          <wp:positionH relativeFrom="page">
            <wp:posOffset>5613298</wp:posOffset>
          </wp:positionH>
          <wp:positionV relativeFrom="page">
            <wp:posOffset>463970</wp:posOffset>
          </wp:positionV>
          <wp:extent cx="1362900" cy="543353"/>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362900" cy="543353"/>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CB6A" w14:textId="77777777" w:rsidR="0063309D" w:rsidRDefault="0063309D">
    <w:pPr>
      <w:pStyle w:val="BodyText"/>
      <w:spacing w:line="14" w:lineRule="auto"/>
    </w:pPr>
    <w:r>
      <w:rPr>
        <w:noProof/>
        <w:lang w:bidi="ar-SA"/>
      </w:rPr>
      <w:drawing>
        <wp:anchor distT="0" distB="0" distL="0" distR="0" simplePos="0" relativeHeight="248113152" behindDoc="1" locked="0" layoutInCell="1" allowOverlap="1" wp14:anchorId="3A21981D" wp14:editId="35D568BA">
          <wp:simplePos x="0" y="0"/>
          <wp:positionH relativeFrom="page">
            <wp:posOffset>5613298</wp:posOffset>
          </wp:positionH>
          <wp:positionV relativeFrom="page">
            <wp:posOffset>463970</wp:posOffset>
          </wp:positionV>
          <wp:extent cx="1362900" cy="543353"/>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1362900" cy="543353"/>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3DCF7" w14:textId="77777777" w:rsidR="0063309D" w:rsidRDefault="0063309D">
    <w:pPr>
      <w:pStyle w:val="BodyText"/>
      <w:spacing w:line="14" w:lineRule="auto"/>
    </w:pPr>
    <w:r>
      <w:rPr>
        <w:noProof/>
        <w:lang w:bidi="ar-SA"/>
      </w:rPr>
      <w:drawing>
        <wp:anchor distT="0" distB="0" distL="0" distR="0" simplePos="0" relativeHeight="248116224" behindDoc="1" locked="0" layoutInCell="1" allowOverlap="1" wp14:anchorId="03046B05" wp14:editId="5B8A451A">
          <wp:simplePos x="0" y="0"/>
          <wp:positionH relativeFrom="page">
            <wp:posOffset>5613298</wp:posOffset>
          </wp:positionH>
          <wp:positionV relativeFrom="page">
            <wp:posOffset>463970</wp:posOffset>
          </wp:positionV>
          <wp:extent cx="1362900" cy="543353"/>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1362900" cy="543353"/>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A2667" w14:textId="77777777" w:rsidR="0063309D" w:rsidRDefault="0063309D">
    <w:pPr>
      <w:pStyle w:val="BodyText"/>
      <w:spacing w:line="14" w:lineRule="auto"/>
    </w:pPr>
    <w:r>
      <w:rPr>
        <w:noProof/>
        <w:lang w:bidi="ar-SA"/>
      </w:rPr>
      <w:drawing>
        <wp:anchor distT="0" distB="0" distL="0" distR="0" simplePos="0" relativeHeight="248119296" behindDoc="1" locked="0" layoutInCell="1" allowOverlap="1" wp14:anchorId="46F7C3AD" wp14:editId="2A1A966C">
          <wp:simplePos x="0" y="0"/>
          <wp:positionH relativeFrom="page">
            <wp:posOffset>5465978</wp:posOffset>
          </wp:positionH>
          <wp:positionV relativeFrom="page">
            <wp:posOffset>373800</wp:posOffset>
          </wp:positionV>
          <wp:extent cx="1362900" cy="543353"/>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1362900" cy="543353"/>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3E3A" w14:textId="77777777" w:rsidR="0063309D" w:rsidRDefault="0063309D">
    <w:pPr>
      <w:pStyle w:val="BodyText"/>
      <w:spacing w:line="14" w:lineRule="auto"/>
    </w:pPr>
    <w:r>
      <w:rPr>
        <w:noProof/>
        <w:lang w:bidi="ar-SA"/>
      </w:rPr>
      <w:drawing>
        <wp:anchor distT="0" distB="0" distL="0" distR="0" simplePos="0" relativeHeight="248122368" behindDoc="1" locked="0" layoutInCell="1" allowOverlap="1" wp14:anchorId="6C096C5E" wp14:editId="408F4098">
          <wp:simplePos x="0" y="0"/>
          <wp:positionH relativeFrom="page">
            <wp:posOffset>7877708</wp:posOffset>
          </wp:positionH>
          <wp:positionV relativeFrom="page">
            <wp:posOffset>373800</wp:posOffset>
          </wp:positionV>
          <wp:extent cx="1362900" cy="543353"/>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1362900" cy="54335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C99"/>
    <w:multiLevelType w:val="multilevel"/>
    <w:tmpl w:val="F34A250C"/>
    <w:lvl w:ilvl="0">
      <w:start w:val="4"/>
      <w:numFmt w:val="decimal"/>
      <w:lvlText w:val="%1"/>
      <w:lvlJc w:val="left"/>
      <w:pPr>
        <w:ind w:left="1306" w:hanging="1134"/>
      </w:pPr>
      <w:rPr>
        <w:rFonts w:hint="default"/>
        <w:lang w:val="en-AU" w:eastAsia="en-AU" w:bidi="en-AU"/>
      </w:rPr>
    </w:lvl>
    <w:lvl w:ilvl="1">
      <w:start w:val="8"/>
      <w:numFmt w:val="decimal"/>
      <w:lvlText w:val="%1.%2"/>
      <w:lvlJc w:val="left"/>
      <w:pPr>
        <w:ind w:left="1306" w:hanging="1134"/>
      </w:pPr>
      <w:rPr>
        <w:rFonts w:hint="default"/>
        <w:lang w:val="en-AU" w:eastAsia="en-AU" w:bidi="en-AU"/>
      </w:rPr>
    </w:lvl>
    <w:lvl w:ilvl="2">
      <w:start w:val="1"/>
      <w:numFmt w:val="decimal"/>
      <w:lvlText w:val="%1.%2.%3"/>
      <w:lvlJc w:val="left"/>
      <w:pPr>
        <w:ind w:left="1306" w:hanging="1134"/>
      </w:pPr>
      <w:rPr>
        <w:rFonts w:ascii="Arial" w:eastAsia="Arial" w:hAnsi="Arial" w:cs="Arial" w:hint="default"/>
        <w:color w:val="512379"/>
        <w:spacing w:val="-2"/>
        <w:w w:val="99"/>
        <w:sz w:val="24"/>
        <w:szCs w:val="24"/>
        <w:lang w:val="en-AU" w:eastAsia="en-AU" w:bidi="en-AU"/>
      </w:rPr>
    </w:lvl>
    <w:lvl w:ilvl="3">
      <w:numFmt w:val="bullet"/>
      <w:lvlText w:val="•"/>
      <w:lvlJc w:val="left"/>
      <w:pPr>
        <w:ind w:left="4025" w:hanging="1134"/>
      </w:pPr>
      <w:rPr>
        <w:rFonts w:hint="default"/>
        <w:lang w:val="en-AU" w:eastAsia="en-AU" w:bidi="en-AU"/>
      </w:rPr>
    </w:lvl>
    <w:lvl w:ilvl="4">
      <w:numFmt w:val="bullet"/>
      <w:lvlText w:val="•"/>
      <w:lvlJc w:val="left"/>
      <w:pPr>
        <w:ind w:left="4934" w:hanging="1134"/>
      </w:pPr>
      <w:rPr>
        <w:rFonts w:hint="default"/>
        <w:lang w:val="en-AU" w:eastAsia="en-AU" w:bidi="en-AU"/>
      </w:rPr>
    </w:lvl>
    <w:lvl w:ilvl="5">
      <w:numFmt w:val="bullet"/>
      <w:lvlText w:val="•"/>
      <w:lvlJc w:val="left"/>
      <w:pPr>
        <w:ind w:left="5843" w:hanging="1134"/>
      </w:pPr>
      <w:rPr>
        <w:rFonts w:hint="default"/>
        <w:lang w:val="en-AU" w:eastAsia="en-AU" w:bidi="en-AU"/>
      </w:rPr>
    </w:lvl>
    <w:lvl w:ilvl="6">
      <w:numFmt w:val="bullet"/>
      <w:lvlText w:val="•"/>
      <w:lvlJc w:val="left"/>
      <w:pPr>
        <w:ind w:left="6751" w:hanging="1134"/>
      </w:pPr>
      <w:rPr>
        <w:rFonts w:hint="default"/>
        <w:lang w:val="en-AU" w:eastAsia="en-AU" w:bidi="en-AU"/>
      </w:rPr>
    </w:lvl>
    <w:lvl w:ilvl="7">
      <w:numFmt w:val="bullet"/>
      <w:lvlText w:val="•"/>
      <w:lvlJc w:val="left"/>
      <w:pPr>
        <w:ind w:left="7660" w:hanging="1134"/>
      </w:pPr>
      <w:rPr>
        <w:rFonts w:hint="default"/>
        <w:lang w:val="en-AU" w:eastAsia="en-AU" w:bidi="en-AU"/>
      </w:rPr>
    </w:lvl>
    <w:lvl w:ilvl="8">
      <w:numFmt w:val="bullet"/>
      <w:lvlText w:val="•"/>
      <w:lvlJc w:val="left"/>
      <w:pPr>
        <w:ind w:left="8569" w:hanging="1134"/>
      </w:pPr>
      <w:rPr>
        <w:rFonts w:hint="default"/>
        <w:lang w:val="en-AU" w:eastAsia="en-AU" w:bidi="en-AU"/>
      </w:rPr>
    </w:lvl>
  </w:abstractNum>
  <w:abstractNum w:abstractNumId="1">
    <w:nsid w:val="01DF734E"/>
    <w:multiLevelType w:val="hybridMultilevel"/>
    <w:tmpl w:val="B2A86BB0"/>
    <w:lvl w:ilvl="0" w:tplc="BA141ADE">
      <w:numFmt w:val="bullet"/>
      <w:lvlText w:val="•"/>
      <w:lvlJc w:val="left"/>
      <w:pPr>
        <w:ind w:left="453" w:hanging="360"/>
      </w:pPr>
      <w:rPr>
        <w:rFonts w:ascii="Times New Roman" w:eastAsia="Times New Roman" w:hAnsi="Times New Roman" w:cs="Times New Roman" w:hint="default"/>
        <w:spacing w:val="-2"/>
        <w:w w:val="99"/>
        <w:sz w:val="18"/>
        <w:szCs w:val="18"/>
        <w:lang w:val="en-AU" w:eastAsia="en-AU" w:bidi="en-AU"/>
      </w:rPr>
    </w:lvl>
    <w:lvl w:ilvl="1" w:tplc="1240971E">
      <w:numFmt w:val="bullet"/>
      <w:lvlText w:val="•"/>
      <w:lvlJc w:val="left"/>
      <w:pPr>
        <w:ind w:left="722" w:hanging="360"/>
      </w:pPr>
      <w:rPr>
        <w:rFonts w:hint="default"/>
        <w:lang w:val="en-AU" w:eastAsia="en-AU" w:bidi="en-AU"/>
      </w:rPr>
    </w:lvl>
    <w:lvl w:ilvl="2" w:tplc="050E5280">
      <w:numFmt w:val="bullet"/>
      <w:lvlText w:val="•"/>
      <w:lvlJc w:val="left"/>
      <w:pPr>
        <w:ind w:left="985" w:hanging="360"/>
      </w:pPr>
      <w:rPr>
        <w:rFonts w:hint="default"/>
        <w:lang w:val="en-AU" w:eastAsia="en-AU" w:bidi="en-AU"/>
      </w:rPr>
    </w:lvl>
    <w:lvl w:ilvl="3" w:tplc="6988FFCE">
      <w:numFmt w:val="bullet"/>
      <w:lvlText w:val="•"/>
      <w:lvlJc w:val="left"/>
      <w:pPr>
        <w:ind w:left="1247" w:hanging="360"/>
      </w:pPr>
      <w:rPr>
        <w:rFonts w:hint="default"/>
        <w:lang w:val="en-AU" w:eastAsia="en-AU" w:bidi="en-AU"/>
      </w:rPr>
    </w:lvl>
    <w:lvl w:ilvl="4" w:tplc="35124C1A">
      <w:numFmt w:val="bullet"/>
      <w:lvlText w:val="•"/>
      <w:lvlJc w:val="left"/>
      <w:pPr>
        <w:ind w:left="1510" w:hanging="360"/>
      </w:pPr>
      <w:rPr>
        <w:rFonts w:hint="default"/>
        <w:lang w:val="en-AU" w:eastAsia="en-AU" w:bidi="en-AU"/>
      </w:rPr>
    </w:lvl>
    <w:lvl w:ilvl="5" w:tplc="09B49320">
      <w:numFmt w:val="bullet"/>
      <w:lvlText w:val="•"/>
      <w:lvlJc w:val="left"/>
      <w:pPr>
        <w:ind w:left="1772" w:hanging="360"/>
      </w:pPr>
      <w:rPr>
        <w:rFonts w:hint="default"/>
        <w:lang w:val="en-AU" w:eastAsia="en-AU" w:bidi="en-AU"/>
      </w:rPr>
    </w:lvl>
    <w:lvl w:ilvl="6" w:tplc="B40E0306">
      <w:numFmt w:val="bullet"/>
      <w:lvlText w:val="•"/>
      <w:lvlJc w:val="left"/>
      <w:pPr>
        <w:ind w:left="2035" w:hanging="360"/>
      </w:pPr>
      <w:rPr>
        <w:rFonts w:hint="default"/>
        <w:lang w:val="en-AU" w:eastAsia="en-AU" w:bidi="en-AU"/>
      </w:rPr>
    </w:lvl>
    <w:lvl w:ilvl="7" w:tplc="3E68982E">
      <w:numFmt w:val="bullet"/>
      <w:lvlText w:val="•"/>
      <w:lvlJc w:val="left"/>
      <w:pPr>
        <w:ind w:left="2297" w:hanging="360"/>
      </w:pPr>
      <w:rPr>
        <w:rFonts w:hint="default"/>
        <w:lang w:val="en-AU" w:eastAsia="en-AU" w:bidi="en-AU"/>
      </w:rPr>
    </w:lvl>
    <w:lvl w:ilvl="8" w:tplc="B98A6CEE">
      <w:numFmt w:val="bullet"/>
      <w:lvlText w:val="•"/>
      <w:lvlJc w:val="left"/>
      <w:pPr>
        <w:ind w:left="2560" w:hanging="360"/>
      </w:pPr>
      <w:rPr>
        <w:rFonts w:hint="default"/>
        <w:lang w:val="en-AU" w:eastAsia="en-AU" w:bidi="en-AU"/>
      </w:rPr>
    </w:lvl>
  </w:abstractNum>
  <w:abstractNum w:abstractNumId="2">
    <w:nsid w:val="03951553"/>
    <w:multiLevelType w:val="hybridMultilevel"/>
    <w:tmpl w:val="8C5E6C26"/>
    <w:lvl w:ilvl="0" w:tplc="5CB861C8">
      <w:numFmt w:val="bullet"/>
      <w:lvlText w:val=""/>
      <w:lvlJc w:val="left"/>
      <w:pPr>
        <w:ind w:left="476" w:hanging="360"/>
      </w:pPr>
      <w:rPr>
        <w:rFonts w:ascii="Symbol" w:eastAsia="Symbol" w:hAnsi="Symbol" w:cs="Symbol" w:hint="default"/>
        <w:w w:val="100"/>
        <w:sz w:val="16"/>
        <w:szCs w:val="16"/>
        <w:lang w:val="en-AU" w:eastAsia="en-AU" w:bidi="en-AU"/>
      </w:rPr>
    </w:lvl>
    <w:lvl w:ilvl="1" w:tplc="C538B0CA">
      <w:numFmt w:val="bullet"/>
      <w:lvlText w:val="•"/>
      <w:lvlJc w:val="left"/>
      <w:pPr>
        <w:ind w:left="765" w:hanging="360"/>
      </w:pPr>
      <w:rPr>
        <w:rFonts w:hint="default"/>
        <w:lang w:val="en-AU" w:eastAsia="en-AU" w:bidi="en-AU"/>
      </w:rPr>
    </w:lvl>
    <w:lvl w:ilvl="2" w:tplc="B77EDED0">
      <w:numFmt w:val="bullet"/>
      <w:lvlText w:val="•"/>
      <w:lvlJc w:val="left"/>
      <w:pPr>
        <w:ind w:left="1050" w:hanging="360"/>
      </w:pPr>
      <w:rPr>
        <w:rFonts w:hint="default"/>
        <w:lang w:val="en-AU" w:eastAsia="en-AU" w:bidi="en-AU"/>
      </w:rPr>
    </w:lvl>
    <w:lvl w:ilvl="3" w:tplc="636CA8FC">
      <w:numFmt w:val="bullet"/>
      <w:lvlText w:val="•"/>
      <w:lvlJc w:val="left"/>
      <w:pPr>
        <w:ind w:left="1336" w:hanging="360"/>
      </w:pPr>
      <w:rPr>
        <w:rFonts w:hint="default"/>
        <w:lang w:val="en-AU" w:eastAsia="en-AU" w:bidi="en-AU"/>
      </w:rPr>
    </w:lvl>
    <w:lvl w:ilvl="4" w:tplc="6734D2A6">
      <w:numFmt w:val="bullet"/>
      <w:lvlText w:val="•"/>
      <w:lvlJc w:val="left"/>
      <w:pPr>
        <w:ind w:left="1621" w:hanging="360"/>
      </w:pPr>
      <w:rPr>
        <w:rFonts w:hint="default"/>
        <w:lang w:val="en-AU" w:eastAsia="en-AU" w:bidi="en-AU"/>
      </w:rPr>
    </w:lvl>
    <w:lvl w:ilvl="5" w:tplc="D0D28B88">
      <w:numFmt w:val="bullet"/>
      <w:lvlText w:val="•"/>
      <w:lvlJc w:val="left"/>
      <w:pPr>
        <w:ind w:left="1907" w:hanging="360"/>
      </w:pPr>
      <w:rPr>
        <w:rFonts w:hint="default"/>
        <w:lang w:val="en-AU" w:eastAsia="en-AU" w:bidi="en-AU"/>
      </w:rPr>
    </w:lvl>
    <w:lvl w:ilvl="6" w:tplc="48D23688">
      <w:numFmt w:val="bullet"/>
      <w:lvlText w:val="•"/>
      <w:lvlJc w:val="left"/>
      <w:pPr>
        <w:ind w:left="2192" w:hanging="360"/>
      </w:pPr>
      <w:rPr>
        <w:rFonts w:hint="default"/>
        <w:lang w:val="en-AU" w:eastAsia="en-AU" w:bidi="en-AU"/>
      </w:rPr>
    </w:lvl>
    <w:lvl w:ilvl="7" w:tplc="7BB8BFAC">
      <w:numFmt w:val="bullet"/>
      <w:lvlText w:val="•"/>
      <w:lvlJc w:val="left"/>
      <w:pPr>
        <w:ind w:left="2477" w:hanging="360"/>
      </w:pPr>
      <w:rPr>
        <w:rFonts w:hint="default"/>
        <w:lang w:val="en-AU" w:eastAsia="en-AU" w:bidi="en-AU"/>
      </w:rPr>
    </w:lvl>
    <w:lvl w:ilvl="8" w:tplc="B44E9E5C">
      <w:numFmt w:val="bullet"/>
      <w:lvlText w:val="•"/>
      <w:lvlJc w:val="left"/>
      <w:pPr>
        <w:ind w:left="2763" w:hanging="360"/>
      </w:pPr>
      <w:rPr>
        <w:rFonts w:hint="default"/>
        <w:lang w:val="en-AU" w:eastAsia="en-AU" w:bidi="en-AU"/>
      </w:rPr>
    </w:lvl>
  </w:abstractNum>
  <w:abstractNum w:abstractNumId="3">
    <w:nsid w:val="098E3017"/>
    <w:multiLevelType w:val="hybridMultilevel"/>
    <w:tmpl w:val="609EEB4C"/>
    <w:lvl w:ilvl="0" w:tplc="50C02B7A">
      <w:numFmt w:val="bullet"/>
      <w:lvlText w:val=""/>
      <w:lvlJc w:val="left"/>
      <w:pPr>
        <w:ind w:left="1033" w:hanging="360"/>
      </w:pPr>
      <w:rPr>
        <w:rFonts w:ascii="Symbol" w:eastAsia="Symbol" w:hAnsi="Symbol" w:cs="Symbol" w:hint="default"/>
        <w:w w:val="99"/>
        <w:sz w:val="20"/>
        <w:szCs w:val="20"/>
        <w:lang w:val="en-AU" w:eastAsia="en-AU" w:bidi="en-AU"/>
      </w:rPr>
    </w:lvl>
    <w:lvl w:ilvl="1" w:tplc="335829BA">
      <w:numFmt w:val="bullet"/>
      <w:lvlText w:val="•"/>
      <w:lvlJc w:val="left"/>
      <w:pPr>
        <w:ind w:left="1962" w:hanging="360"/>
      </w:pPr>
      <w:rPr>
        <w:rFonts w:hint="default"/>
        <w:lang w:val="en-AU" w:eastAsia="en-AU" w:bidi="en-AU"/>
      </w:rPr>
    </w:lvl>
    <w:lvl w:ilvl="2" w:tplc="0C5A4F0A">
      <w:numFmt w:val="bullet"/>
      <w:lvlText w:val="•"/>
      <w:lvlJc w:val="left"/>
      <w:pPr>
        <w:ind w:left="2885" w:hanging="360"/>
      </w:pPr>
      <w:rPr>
        <w:rFonts w:hint="default"/>
        <w:lang w:val="en-AU" w:eastAsia="en-AU" w:bidi="en-AU"/>
      </w:rPr>
    </w:lvl>
    <w:lvl w:ilvl="3" w:tplc="BE4A928E">
      <w:numFmt w:val="bullet"/>
      <w:lvlText w:val="•"/>
      <w:lvlJc w:val="left"/>
      <w:pPr>
        <w:ind w:left="3807" w:hanging="360"/>
      </w:pPr>
      <w:rPr>
        <w:rFonts w:hint="default"/>
        <w:lang w:val="en-AU" w:eastAsia="en-AU" w:bidi="en-AU"/>
      </w:rPr>
    </w:lvl>
    <w:lvl w:ilvl="4" w:tplc="F59E54F6">
      <w:numFmt w:val="bullet"/>
      <w:lvlText w:val="•"/>
      <w:lvlJc w:val="left"/>
      <w:pPr>
        <w:ind w:left="4730" w:hanging="360"/>
      </w:pPr>
      <w:rPr>
        <w:rFonts w:hint="default"/>
        <w:lang w:val="en-AU" w:eastAsia="en-AU" w:bidi="en-AU"/>
      </w:rPr>
    </w:lvl>
    <w:lvl w:ilvl="5" w:tplc="E27A1C9E">
      <w:numFmt w:val="bullet"/>
      <w:lvlText w:val="•"/>
      <w:lvlJc w:val="left"/>
      <w:pPr>
        <w:ind w:left="5653" w:hanging="360"/>
      </w:pPr>
      <w:rPr>
        <w:rFonts w:hint="default"/>
        <w:lang w:val="en-AU" w:eastAsia="en-AU" w:bidi="en-AU"/>
      </w:rPr>
    </w:lvl>
    <w:lvl w:ilvl="6" w:tplc="2AF6A650">
      <w:numFmt w:val="bullet"/>
      <w:lvlText w:val="•"/>
      <w:lvlJc w:val="left"/>
      <w:pPr>
        <w:ind w:left="6575" w:hanging="360"/>
      </w:pPr>
      <w:rPr>
        <w:rFonts w:hint="default"/>
        <w:lang w:val="en-AU" w:eastAsia="en-AU" w:bidi="en-AU"/>
      </w:rPr>
    </w:lvl>
    <w:lvl w:ilvl="7" w:tplc="EE249294">
      <w:numFmt w:val="bullet"/>
      <w:lvlText w:val="•"/>
      <w:lvlJc w:val="left"/>
      <w:pPr>
        <w:ind w:left="7498" w:hanging="360"/>
      </w:pPr>
      <w:rPr>
        <w:rFonts w:hint="default"/>
        <w:lang w:val="en-AU" w:eastAsia="en-AU" w:bidi="en-AU"/>
      </w:rPr>
    </w:lvl>
    <w:lvl w:ilvl="8" w:tplc="BDE6A572">
      <w:numFmt w:val="bullet"/>
      <w:lvlText w:val="•"/>
      <w:lvlJc w:val="left"/>
      <w:pPr>
        <w:ind w:left="8421" w:hanging="360"/>
      </w:pPr>
      <w:rPr>
        <w:rFonts w:hint="default"/>
        <w:lang w:val="en-AU" w:eastAsia="en-AU" w:bidi="en-AU"/>
      </w:rPr>
    </w:lvl>
  </w:abstractNum>
  <w:abstractNum w:abstractNumId="4">
    <w:nsid w:val="0A6A2554"/>
    <w:multiLevelType w:val="hybridMultilevel"/>
    <w:tmpl w:val="96420102"/>
    <w:lvl w:ilvl="0" w:tplc="077EC96A">
      <w:numFmt w:val="bullet"/>
      <w:lvlText w:val="•"/>
      <w:lvlJc w:val="left"/>
      <w:pPr>
        <w:ind w:left="370" w:hanging="360"/>
      </w:pPr>
      <w:rPr>
        <w:rFonts w:ascii="Times New Roman" w:eastAsia="Times New Roman" w:hAnsi="Times New Roman" w:cs="Times New Roman" w:hint="default"/>
        <w:spacing w:val="-4"/>
        <w:w w:val="99"/>
        <w:sz w:val="18"/>
        <w:szCs w:val="18"/>
        <w:lang w:val="en-AU" w:eastAsia="en-AU" w:bidi="en-AU"/>
      </w:rPr>
    </w:lvl>
    <w:lvl w:ilvl="1" w:tplc="99B40A04">
      <w:numFmt w:val="bullet"/>
      <w:lvlText w:val="•"/>
      <w:lvlJc w:val="left"/>
      <w:pPr>
        <w:ind w:left="626" w:hanging="360"/>
      </w:pPr>
      <w:rPr>
        <w:rFonts w:hint="default"/>
        <w:lang w:val="en-AU" w:eastAsia="en-AU" w:bidi="en-AU"/>
      </w:rPr>
    </w:lvl>
    <w:lvl w:ilvl="2" w:tplc="BC20CE72">
      <w:numFmt w:val="bullet"/>
      <w:lvlText w:val="•"/>
      <w:lvlJc w:val="left"/>
      <w:pPr>
        <w:ind w:left="872" w:hanging="360"/>
      </w:pPr>
      <w:rPr>
        <w:rFonts w:hint="default"/>
        <w:lang w:val="en-AU" w:eastAsia="en-AU" w:bidi="en-AU"/>
      </w:rPr>
    </w:lvl>
    <w:lvl w:ilvl="3" w:tplc="9BA23E68">
      <w:numFmt w:val="bullet"/>
      <w:lvlText w:val="•"/>
      <w:lvlJc w:val="left"/>
      <w:pPr>
        <w:ind w:left="1118" w:hanging="360"/>
      </w:pPr>
      <w:rPr>
        <w:rFonts w:hint="default"/>
        <w:lang w:val="en-AU" w:eastAsia="en-AU" w:bidi="en-AU"/>
      </w:rPr>
    </w:lvl>
    <w:lvl w:ilvl="4" w:tplc="65783FF8">
      <w:numFmt w:val="bullet"/>
      <w:lvlText w:val="•"/>
      <w:lvlJc w:val="left"/>
      <w:pPr>
        <w:ind w:left="1365" w:hanging="360"/>
      </w:pPr>
      <w:rPr>
        <w:rFonts w:hint="default"/>
        <w:lang w:val="en-AU" w:eastAsia="en-AU" w:bidi="en-AU"/>
      </w:rPr>
    </w:lvl>
    <w:lvl w:ilvl="5" w:tplc="6548EF9E">
      <w:numFmt w:val="bullet"/>
      <w:lvlText w:val="•"/>
      <w:lvlJc w:val="left"/>
      <w:pPr>
        <w:ind w:left="1611" w:hanging="360"/>
      </w:pPr>
      <w:rPr>
        <w:rFonts w:hint="default"/>
        <w:lang w:val="en-AU" w:eastAsia="en-AU" w:bidi="en-AU"/>
      </w:rPr>
    </w:lvl>
    <w:lvl w:ilvl="6" w:tplc="2528D3F6">
      <w:numFmt w:val="bullet"/>
      <w:lvlText w:val="•"/>
      <w:lvlJc w:val="left"/>
      <w:pPr>
        <w:ind w:left="1857" w:hanging="360"/>
      </w:pPr>
      <w:rPr>
        <w:rFonts w:hint="default"/>
        <w:lang w:val="en-AU" w:eastAsia="en-AU" w:bidi="en-AU"/>
      </w:rPr>
    </w:lvl>
    <w:lvl w:ilvl="7" w:tplc="0CCE9F9C">
      <w:numFmt w:val="bullet"/>
      <w:lvlText w:val="•"/>
      <w:lvlJc w:val="left"/>
      <w:pPr>
        <w:ind w:left="2104" w:hanging="360"/>
      </w:pPr>
      <w:rPr>
        <w:rFonts w:hint="default"/>
        <w:lang w:val="en-AU" w:eastAsia="en-AU" w:bidi="en-AU"/>
      </w:rPr>
    </w:lvl>
    <w:lvl w:ilvl="8" w:tplc="A09A9DB6">
      <w:numFmt w:val="bullet"/>
      <w:lvlText w:val="•"/>
      <w:lvlJc w:val="left"/>
      <w:pPr>
        <w:ind w:left="2350" w:hanging="360"/>
      </w:pPr>
      <w:rPr>
        <w:rFonts w:hint="default"/>
        <w:lang w:val="en-AU" w:eastAsia="en-AU" w:bidi="en-AU"/>
      </w:rPr>
    </w:lvl>
  </w:abstractNum>
  <w:abstractNum w:abstractNumId="5">
    <w:nsid w:val="0E504112"/>
    <w:multiLevelType w:val="hybridMultilevel"/>
    <w:tmpl w:val="1C3C7D5E"/>
    <w:lvl w:ilvl="0" w:tplc="F0823D6C">
      <w:numFmt w:val="bullet"/>
      <w:lvlText w:val="•"/>
      <w:lvlJc w:val="left"/>
      <w:pPr>
        <w:ind w:left="448" w:hanging="360"/>
      </w:pPr>
      <w:rPr>
        <w:rFonts w:ascii="Times New Roman" w:eastAsia="Times New Roman" w:hAnsi="Times New Roman" w:cs="Times New Roman" w:hint="default"/>
        <w:spacing w:val="-19"/>
        <w:w w:val="99"/>
        <w:sz w:val="18"/>
        <w:szCs w:val="18"/>
        <w:lang w:val="en-AU" w:eastAsia="en-AU" w:bidi="en-AU"/>
      </w:rPr>
    </w:lvl>
    <w:lvl w:ilvl="1" w:tplc="AA76F946">
      <w:numFmt w:val="bullet"/>
      <w:lvlText w:val="•"/>
      <w:lvlJc w:val="left"/>
      <w:pPr>
        <w:ind w:left="688" w:hanging="360"/>
      </w:pPr>
      <w:rPr>
        <w:rFonts w:hint="default"/>
        <w:lang w:val="en-AU" w:eastAsia="en-AU" w:bidi="en-AU"/>
      </w:rPr>
    </w:lvl>
    <w:lvl w:ilvl="2" w:tplc="82EAC1DA">
      <w:numFmt w:val="bullet"/>
      <w:lvlText w:val="•"/>
      <w:lvlJc w:val="left"/>
      <w:pPr>
        <w:ind w:left="936" w:hanging="360"/>
      </w:pPr>
      <w:rPr>
        <w:rFonts w:hint="default"/>
        <w:lang w:val="en-AU" w:eastAsia="en-AU" w:bidi="en-AU"/>
      </w:rPr>
    </w:lvl>
    <w:lvl w:ilvl="3" w:tplc="40CC5846">
      <w:numFmt w:val="bullet"/>
      <w:lvlText w:val="•"/>
      <w:lvlJc w:val="left"/>
      <w:pPr>
        <w:ind w:left="1185" w:hanging="360"/>
      </w:pPr>
      <w:rPr>
        <w:rFonts w:hint="default"/>
        <w:lang w:val="en-AU" w:eastAsia="en-AU" w:bidi="en-AU"/>
      </w:rPr>
    </w:lvl>
    <w:lvl w:ilvl="4" w:tplc="F95C035E">
      <w:numFmt w:val="bullet"/>
      <w:lvlText w:val="•"/>
      <w:lvlJc w:val="left"/>
      <w:pPr>
        <w:ind w:left="1433" w:hanging="360"/>
      </w:pPr>
      <w:rPr>
        <w:rFonts w:hint="default"/>
        <w:lang w:val="en-AU" w:eastAsia="en-AU" w:bidi="en-AU"/>
      </w:rPr>
    </w:lvl>
    <w:lvl w:ilvl="5" w:tplc="95D0D924">
      <w:numFmt w:val="bullet"/>
      <w:lvlText w:val="•"/>
      <w:lvlJc w:val="left"/>
      <w:pPr>
        <w:ind w:left="1682" w:hanging="360"/>
      </w:pPr>
      <w:rPr>
        <w:rFonts w:hint="default"/>
        <w:lang w:val="en-AU" w:eastAsia="en-AU" w:bidi="en-AU"/>
      </w:rPr>
    </w:lvl>
    <w:lvl w:ilvl="6" w:tplc="D20CB2CA">
      <w:numFmt w:val="bullet"/>
      <w:lvlText w:val="•"/>
      <w:lvlJc w:val="left"/>
      <w:pPr>
        <w:ind w:left="1930" w:hanging="360"/>
      </w:pPr>
      <w:rPr>
        <w:rFonts w:hint="default"/>
        <w:lang w:val="en-AU" w:eastAsia="en-AU" w:bidi="en-AU"/>
      </w:rPr>
    </w:lvl>
    <w:lvl w:ilvl="7" w:tplc="905C7F3C">
      <w:numFmt w:val="bullet"/>
      <w:lvlText w:val="•"/>
      <w:lvlJc w:val="left"/>
      <w:pPr>
        <w:ind w:left="2178" w:hanging="360"/>
      </w:pPr>
      <w:rPr>
        <w:rFonts w:hint="default"/>
        <w:lang w:val="en-AU" w:eastAsia="en-AU" w:bidi="en-AU"/>
      </w:rPr>
    </w:lvl>
    <w:lvl w:ilvl="8" w:tplc="A7562FBE">
      <w:numFmt w:val="bullet"/>
      <w:lvlText w:val="•"/>
      <w:lvlJc w:val="left"/>
      <w:pPr>
        <w:ind w:left="2427" w:hanging="360"/>
      </w:pPr>
      <w:rPr>
        <w:rFonts w:hint="default"/>
        <w:lang w:val="en-AU" w:eastAsia="en-AU" w:bidi="en-AU"/>
      </w:rPr>
    </w:lvl>
  </w:abstractNum>
  <w:abstractNum w:abstractNumId="6">
    <w:nsid w:val="16600967"/>
    <w:multiLevelType w:val="multilevel"/>
    <w:tmpl w:val="C79C29D2"/>
    <w:lvl w:ilvl="0">
      <w:start w:val="1"/>
      <w:numFmt w:val="decimal"/>
      <w:lvlText w:val="%1."/>
      <w:lvlJc w:val="left"/>
      <w:pPr>
        <w:ind w:left="1446" w:hanging="1134"/>
      </w:pPr>
      <w:rPr>
        <w:rFonts w:ascii="Arial" w:eastAsia="Arial" w:hAnsi="Arial" w:cs="Arial" w:hint="default"/>
        <w:color w:val="512379"/>
        <w:spacing w:val="-1"/>
        <w:w w:val="99"/>
        <w:sz w:val="36"/>
        <w:szCs w:val="36"/>
        <w:lang w:val="en-AU" w:eastAsia="en-AU" w:bidi="en-AU"/>
      </w:rPr>
    </w:lvl>
    <w:lvl w:ilvl="1">
      <w:start w:val="1"/>
      <w:numFmt w:val="decimal"/>
      <w:lvlText w:val="%1.%2"/>
      <w:lvlJc w:val="left"/>
      <w:pPr>
        <w:ind w:left="1446" w:hanging="1134"/>
      </w:pPr>
      <w:rPr>
        <w:rFonts w:ascii="Arial" w:eastAsia="Arial" w:hAnsi="Arial" w:cs="Arial" w:hint="default"/>
        <w:b/>
        <w:bCs/>
        <w:color w:val="512379"/>
        <w:w w:val="100"/>
        <w:sz w:val="28"/>
        <w:szCs w:val="28"/>
        <w:lang w:val="en-AU" w:eastAsia="en-AU" w:bidi="en-AU"/>
      </w:rPr>
    </w:lvl>
    <w:lvl w:ilvl="2">
      <w:numFmt w:val="bullet"/>
      <w:lvlText w:val=""/>
      <w:lvlJc w:val="left"/>
      <w:pPr>
        <w:ind w:left="1033" w:hanging="360"/>
      </w:pPr>
      <w:rPr>
        <w:rFonts w:ascii="Symbol" w:eastAsia="Symbol" w:hAnsi="Symbol" w:cs="Symbol" w:hint="default"/>
        <w:w w:val="99"/>
        <w:sz w:val="20"/>
        <w:szCs w:val="20"/>
        <w:lang w:val="en-AU" w:eastAsia="en-AU" w:bidi="en-AU"/>
      </w:rPr>
    </w:lvl>
    <w:lvl w:ilvl="3">
      <w:numFmt w:val="bullet"/>
      <w:lvlText w:val="•"/>
      <w:lvlJc w:val="left"/>
      <w:pPr>
        <w:ind w:left="3401" w:hanging="360"/>
      </w:pPr>
      <w:rPr>
        <w:rFonts w:hint="default"/>
        <w:lang w:val="en-AU" w:eastAsia="en-AU" w:bidi="en-AU"/>
      </w:rPr>
    </w:lvl>
    <w:lvl w:ilvl="4">
      <w:numFmt w:val="bullet"/>
      <w:lvlText w:val="•"/>
      <w:lvlJc w:val="left"/>
      <w:pPr>
        <w:ind w:left="4382" w:hanging="360"/>
      </w:pPr>
      <w:rPr>
        <w:rFonts w:hint="default"/>
        <w:lang w:val="en-AU" w:eastAsia="en-AU" w:bidi="en-AU"/>
      </w:rPr>
    </w:lvl>
    <w:lvl w:ilvl="5">
      <w:numFmt w:val="bullet"/>
      <w:lvlText w:val="•"/>
      <w:lvlJc w:val="left"/>
      <w:pPr>
        <w:ind w:left="5362" w:hanging="360"/>
      </w:pPr>
      <w:rPr>
        <w:rFonts w:hint="default"/>
        <w:lang w:val="en-AU" w:eastAsia="en-AU" w:bidi="en-AU"/>
      </w:rPr>
    </w:lvl>
    <w:lvl w:ilvl="6">
      <w:numFmt w:val="bullet"/>
      <w:lvlText w:val="•"/>
      <w:lvlJc w:val="left"/>
      <w:pPr>
        <w:ind w:left="6343" w:hanging="360"/>
      </w:pPr>
      <w:rPr>
        <w:rFonts w:hint="default"/>
        <w:lang w:val="en-AU" w:eastAsia="en-AU" w:bidi="en-AU"/>
      </w:rPr>
    </w:lvl>
    <w:lvl w:ilvl="7">
      <w:numFmt w:val="bullet"/>
      <w:lvlText w:val="•"/>
      <w:lvlJc w:val="left"/>
      <w:pPr>
        <w:ind w:left="7324" w:hanging="360"/>
      </w:pPr>
      <w:rPr>
        <w:rFonts w:hint="default"/>
        <w:lang w:val="en-AU" w:eastAsia="en-AU" w:bidi="en-AU"/>
      </w:rPr>
    </w:lvl>
    <w:lvl w:ilvl="8">
      <w:numFmt w:val="bullet"/>
      <w:lvlText w:val="•"/>
      <w:lvlJc w:val="left"/>
      <w:pPr>
        <w:ind w:left="8304" w:hanging="360"/>
      </w:pPr>
      <w:rPr>
        <w:rFonts w:hint="default"/>
        <w:lang w:val="en-AU" w:eastAsia="en-AU" w:bidi="en-AU"/>
      </w:rPr>
    </w:lvl>
  </w:abstractNum>
  <w:abstractNum w:abstractNumId="7">
    <w:nsid w:val="191D3259"/>
    <w:multiLevelType w:val="hybridMultilevel"/>
    <w:tmpl w:val="667C3CC2"/>
    <w:lvl w:ilvl="0" w:tplc="3A60CD48">
      <w:numFmt w:val="bullet"/>
      <w:lvlText w:val="•"/>
      <w:lvlJc w:val="left"/>
      <w:pPr>
        <w:ind w:left="370" w:hanging="360"/>
      </w:pPr>
      <w:rPr>
        <w:rFonts w:ascii="Times New Roman" w:eastAsia="Times New Roman" w:hAnsi="Times New Roman" w:cs="Times New Roman" w:hint="default"/>
        <w:spacing w:val="-2"/>
        <w:w w:val="99"/>
        <w:sz w:val="18"/>
        <w:szCs w:val="18"/>
        <w:lang w:val="en-AU" w:eastAsia="en-AU" w:bidi="en-AU"/>
      </w:rPr>
    </w:lvl>
    <w:lvl w:ilvl="1" w:tplc="FDA4325C">
      <w:numFmt w:val="bullet"/>
      <w:lvlText w:val="•"/>
      <w:lvlJc w:val="left"/>
      <w:pPr>
        <w:ind w:left="614" w:hanging="360"/>
      </w:pPr>
      <w:rPr>
        <w:rFonts w:hint="default"/>
        <w:lang w:val="en-AU" w:eastAsia="en-AU" w:bidi="en-AU"/>
      </w:rPr>
    </w:lvl>
    <w:lvl w:ilvl="2" w:tplc="630E931C">
      <w:numFmt w:val="bullet"/>
      <w:lvlText w:val="•"/>
      <w:lvlJc w:val="left"/>
      <w:pPr>
        <w:ind w:left="848" w:hanging="360"/>
      </w:pPr>
      <w:rPr>
        <w:rFonts w:hint="default"/>
        <w:lang w:val="en-AU" w:eastAsia="en-AU" w:bidi="en-AU"/>
      </w:rPr>
    </w:lvl>
    <w:lvl w:ilvl="3" w:tplc="27B821D8">
      <w:numFmt w:val="bullet"/>
      <w:lvlText w:val="•"/>
      <w:lvlJc w:val="left"/>
      <w:pPr>
        <w:ind w:left="1082" w:hanging="360"/>
      </w:pPr>
      <w:rPr>
        <w:rFonts w:hint="default"/>
        <w:lang w:val="en-AU" w:eastAsia="en-AU" w:bidi="en-AU"/>
      </w:rPr>
    </w:lvl>
    <w:lvl w:ilvl="4" w:tplc="D1CE40DE">
      <w:numFmt w:val="bullet"/>
      <w:lvlText w:val="•"/>
      <w:lvlJc w:val="left"/>
      <w:pPr>
        <w:ind w:left="1316" w:hanging="360"/>
      </w:pPr>
      <w:rPr>
        <w:rFonts w:hint="default"/>
        <w:lang w:val="en-AU" w:eastAsia="en-AU" w:bidi="en-AU"/>
      </w:rPr>
    </w:lvl>
    <w:lvl w:ilvl="5" w:tplc="0C5A35EA">
      <w:numFmt w:val="bullet"/>
      <w:lvlText w:val="•"/>
      <w:lvlJc w:val="left"/>
      <w:pPr>
        <w:ind w:left="1550" w:hanging="360"/>
      </w:pPr>
      <w:rPr>
        <w:rFonts w:hint="default"/>
        <w:lang w:val="en-AU" w:eastAsia="en-AU" w:bidi="en-AU"/>
      </w:rPr>
    </w:lvl>
    <w:lvl w:ilvl="6" w:tplc="AB880D62">
      <w:numFmt w:val="bullet"/>
      <w:lvlText w:val="•"/>
      <w:lvlJc w:val="left"/>
      <w:pPr>
        <w:ind w:left="1784" w:hanging="360"/>
      </w:pPr>
      <w:rPr>
        <w:rFonts w:hint="default"/>
        <w:lang w:val="en-AU" w:eastAsia="en-AU" w:bidi="en-AU"/>
      </w:rPr>
    </w:lvl>
    <w:lvl w:ilvl="7" w:tplc="C4BCD4DE">
      <w:numFmt w:val="bullet"/>
      <w:lvlText w:val="•"/>
      <w:lvlJc w:val="left"/>
      <w:pPr>
        <w:ind w:left="2018" w:hanging="360"/>
      </w:pPr>
      <w:rPr>
        <w:rFonts w:hint="default"/>
        <w:lang w:val="en-AU" w:eastAsia="en-AU" w:bidi="en-AU"/>
      </w:rPr>
    </w:lvl>
    <w:lvl w:ilvl="8" w:tplc="E36C35AE">
      <w:numFmt w:val="bullet"/>
      <w:lvlText w:val="•"/>
      <w:lvlJc w:val="left"/>
      <w:pPr>
        <w:ind w:left="2252" w:hanging="360"/>
      </w:pPr>
      <w:rPr>
        <w:rFonts w:hint="default"/>
        <w:lang w:val="en-AU" w:eastAsia="en-AU" w:bidi="en-AU"/>
      </w:rPr>
    </w:lvl>
  </w:abstractNum>
  <w:abstractNum w:abstractNumId="8">
    <w:nsid w:val="1CE95A73"/>
    <w:multiLevelType w:val="hybridMultilevel"/>
    <w:tmpl w:val="6F801318"/>
    <w:lvl w:ilvl="0" w:tplc="DE028EAC">
      <w:numFmt w:val="bullet"/>
      <w:lvlText w:val="•"/>
      <w:lvlJc w:val="left"/>
      <w:pPr>
        <w:ind w:left="374" w:hanging="361"/>
      </w:pPr>
      <w:rPr>
        <w:rFonts w:ascii="Times New Roman" w:eastAsia="Times New Roman" w:hAnsi="Times New Roman" w:cs="Times New Roman" w:hint="default"/>
        <w:spacing w:val="-2"/>
        <w:w w:val="99"/>
        <w:sz w:val="18"/>
        <w:szCs w:val="18"/>
        <w:lang w:val="en-AU" w:eastAsia="en-AU" w:bidi="en-AU"/>
      </w:rPr>
    </w:lvl>
    <w:lvl w:ilvl="1" w:tplc="ECDE8404">
      <w:numFmt w:val="bullet"/>
      <w:lvlText w:val="•"/>
      <w:lvlJc w:val="left"/>
      <w:pPr>
        <w:ind w:left="667" w:hanging="361"/>
      </w:pPr>
      <w:rPr>
        <w:rFonts w:hint="default"/>
        <w:lang w:val="en-AU" w:eastAsia="en-AU" w:bidi="en-AU"/>
      </w:rPr>
    </w:lvl>
    <w:lvl w:ilvl="2" w:tplc="25326E02">
      <w:numFmt w:val="bullet"/>
      <w:lvlText w:val="•"/>
      <w:lvlJc w:val="left"/>
      <w:pPr>
        <w:ind w:left="955" w:hanging="361"/>
      </w:pPr>
      <w:rPr>
        <w:rFonts w:hint="default"/>
        <w:lang w:val="en-AU" w:eastAsia="en-AU" w:bidi="en-AU"/>
      </w:rPr>
    </w:lvl>
    <w:lvl w:ilvl="3" w:tplc="C48A7B5E">
      <w:numFmt w:val="bullet"/>
      <w:lvlText w:val="•"/>
      <w:lvlJc w:val="left"/>
      <w:pPr>
        <w:ind w:left="1243" w:hanging="361"/>
      </w:pPr>
      <w:rPr>
        <w:rFonts w:hint="default"/>
        <w:lang w:val="en-AU" w:eastAsia="en-AU" w:bidi="en-AU"/>
      </w:rPr>
    </w:lvl>
    <w:lvl w:ilvl="4" w:tplc="48E602A6">
      <w:numFmt w:val="bullet"/>
      <w:lvlText w:val="•"/>
      <w:lvlJc w:val="left"/>
      <w:pPr>
        <w:ind w:left="1531" w:hanging="361"/>
      </w:pPr>
      <w:rPr>
        <w:rFonts w:hint="default"/>
        <w:lang w:val="en-AU" w:eastAsia="en-AU" w:bidi="en-AU"/>
      </w:rPr>
    </w:lvl>
    <w:lvl w:ilvl="5" w:tplc="18001DB0">
      <w:numFmt w:val="bullet"/>
      <w:lvlText w:val="•"/>
      <w:lvlJc w:val="left"/>
      <w:pPr>
        <w:ind w:left="1819" w:hanging="361"/>
      </w:pPr>
      <w:rPr>
        <w:rFonts w:hint="default"/>
        <w:lang w:val="en-AU" w:eastAsia="en-AU" w:bidi="en-AU"/>
      </w:rPr>
    </w:lvl>
    <w:lvl w:ilvl="6" w:tplc="33DA90BA">
      <w:numFmt w:val="bullet"/>
      <w:lvlText w:val="•"/>
      <w:lvlJc w:val="left"/>
      <w:pPr>
        <w:ind w:left="2107" w:hanging="361"/>
      </w:pPr>
      <w:rPr>
        <w:rFonts w:hint="default"/>
        <w:lang w:val="en-AU" w:eastAsia="en-AU" w:bidi="en-AU"/>
      </w:rPr>
    </w:lvl>
    <w:lvl w:ilvl="7" w:tplc="D60053D0">
      <w:numFmt w:val="bullet"/>
      <w:lvlText w:val="•"/>
      <w:lvlJc w:val="left"/>
      <w:pPr>
        <w:ind w:left="2395" w:hanging="361"/>
      </w:pPr>
      <w:rPr>
        <w:rFonts w:hint="default"/>
        <w:lang w:val="en-AU" w:eastAsia="en-AU" w:bidi="en-AU"/>
      </w:rPr>
    </w:lvl>
    <w:lvl w:ilvl="8" w:tplc="E1C85098">
      <w:numFmt w:val="bullet"/>
      <w:lvlText w:val="•"/>
      <w:lvlJc w:val="left"/>
      <w:pPr>
        <w:ind w:left="2683" w:hanging="361"/>
      </w:pPr>
      <w:rPr>
        <w:rFonts w:hint="default"/>
        <w:lang w:val="en-AU" w:eastAsia="en-AU" w:bidi="en-AU"/>
      </w:rPr>
    </w:lvl>
  </w:abstractNum>
  <w:abstractNum w:abstractNumId="9">
    <w:nsid w:val="2537643A"/>
    <w:multiLevelType w:val="hybridMultilevel"/>
    <w:tmpl w:val="B5064D60"/>
    <w:lvl w:ilvl="0" w:tplc="BB449742">
      <w:numFmt w:val="bullet"/>
      <w:lvlText w:val="•"/>
      <w:lvlJc w:val="left"/>
      <w:pPr>
        <w:ind w:left="582" w:hanging="360"/>
      </w:pPr>
      <w:rPr>
        <w:rFonts w:ascii="Times New Roman" w:eastAsia="Times New Roman" w:hAnsi="Times New Roman" w:cs="Times New Roman" w:hint="default"/>
        <w:spacing w:val="-2"/>
        <w:w w:val="99"/>
        <w:sz w:val="18"/>
        <w:szCs w:val="18"/>
        <w:lang w:val="en-AU" w:eastAsia="en-AU" w:bidi="en-AU"/>
      </w:rPr>
    </w:lvl>
    <w:lvl w:ilvl="1" w:tplc="256C072C">
      <w:numFmt w:val="bullet"/>
      <w:lvlText w:val="•"/>
      <w:lvlJc w:val="left"/>
      <w:pPr>
        <w:ind w:left="865" w:hanging="360"/>
      </w:pPr>
      <w:rPr>
        <w:rFonts w:hint="default"/>
        <w:lang w:val="en-AU" w:eastAsia="en-AU" w:bidi="en-AU"/>
      </w:rPr>
    </w:lvl>
    <w:lvl w:ilvl="2" w:tplc="66E87058">
      <w:numFmt w:val="bullet"/>
      <w:lvlText w:val="•"/>
      <w:lvlJc w:val="left"/>
      <w:pPr>
        <w:ind w:left="1151" w:hanging="360"/>
      </w:pPr>
      <w:rPr>
        <w:rFonts w:hint="default"/>
        <w:lang w:val="en-AU" w:eastAsia="en-AU" w:bidi="en-AU"/>
      </w:rPr>
    </w:lvl>
    <w:lvl w:ilvl="3" w:tplc="584E4268">
      <w:numFmt w:val="bullet"/>
      <w:lvlText w:val="•"/>
      <w:lvlJc w:val="left"/>
      <w:pPr>
        <w:ind w:left="1436" w:hanging="360"/>
      </w:pPr>
      <w:rPr>
        <w:rFonts w:hint="default"/>
        <w:lang w:val="en-AU" w:eastAsia="en-AU" w:bidi="en-AU"/>
      </w:rPr>
    </w:lvl>
    <w:lvl w:ilvl="4" w:tplc="12A6DDC4">
      <w:numFmt w:val="bullet"/>
      <w:lvlText w:val="•"/>
      <w:lvlJc w:val="left"/>
      <w:pPr>
        <w:ind w:left="1722" w:hanging="360"/>
      </w:pPr>
      <w:rPr>
        <w:rFonts w:hint="default"/>
        <w:lang w:val="en-AU" w:eastAsia="en-AU" w:bidi="en-AU"/>
      </w:rPr>
    </w:lvl>
    <w:lvl w:ilvl="5" w:tplc="294CA1E4">
      <w:numFmt w:val="bullet"/>
      <w:lvlText w:val="•"/>
      <w:lvlJc w:val="left"/>
      <w:pPr>
        <w:ind w:left="2007" w:hanging="360"/>
      </w:pPr>
      <w:rPr>
        <w:rFonts w:hint="default"/>
        <w:lang w:val="en-AU" w:eastAsia="en-AU" w:bidi="en-AU"/>
      </w:rPr>
    </w:lvl>
    <w:lvl w:ilvl="6" w:tplc="33B29228">
      <w:numFmt w:val="bullet"/>
      <w:lvlText w:val="•"/>
      <w:lvlJc w:val="left"/>
      <w:pPr>
        <w:ind w:left="2293" w:hanging="360"/>
      </w:pPr>
      <w:rPr>
        <w:rFonts w:hint="default"/>
        <w:lang w:val="en-AU" w:eastAsia="en-AU" w:bidi="en-AU"/>
      </w:rPr>
    </w:lvl>
    <w:lvl w:ilvl="7" w:tplc="A664FDB2">
      <w:numFmt w:val="bullet"/>
      <w:lvlText w:val="•"/>
      <w:lvlJc w:val="left"/>
      <w:pPr>
        <w:ind w:left="2578" w:hanging="360"/>
      </w:pPr>
      <w:rPr>
        <w:rFonts w:hint="default"/>
        <w:lang w:val="en-AU" w:eastAsia="en-AU" w:bidi="en-AU"/>
      </w:rPr>
    </w:lvl>
    <w:lvl w:ilvl="8" w:tplc="29D4FDE0">
      <w:numFmt w:val="bullet"/>
      <w:lvlText w:val="•"/>
      <w:lvlJc w:val="left"/>
      <w:pPr>
        <w:ind w:left="2864" w:hanging="360"/>
      </w:pPr>
      <w:rPr>
        <w:rFonts w:hint="default"/>
        <w:lang w:val="en-AU" w:eastAsia="en-AU" w:bidi="en-AU"/>
      </w:rPr>
    </w:lvl>
  </w:abstractNum>
  <w:abstractNum w:abstractNumId="10">
    <w:nsid w:val="28AA2F14"/>
    <w:multiLevelType w:val="hybridMultilevel"/>
    <w:tmpl w:val="8A3A776A"/>
    <w:lvl w:ilvl="0" w:tplc="964E9B7C">
      <w:numFmt w:val="bullet"/>
      <w:lvlText w:val=""/>
      <w:lvlJc w:val="left"/>
      <w:pPr>
        <w:ind w:left="1033" w:hanging="360"/>
      </w:pPr>
      <w:rPr>
        <w:rFonts w:ascii="Symbol" w:eastAsia="Symbol" w:hAnsi="Symbol" w:cs="Symbol" w:hint="default"/>
        <w:w w:val="99"/>
        <w:sz w:val="20"/>
        <w:szCs w:val="20"/>
        <w:lang w:val="en-AU" w:eastAsia="en-AU" w:bidi="en-AU"/>
      </w:rPr>
    </w:lvl>
    <w:lvl w:ilvl="1" w:tplc="57B64FFC">
      <w:numFmt w:val="bullet"/>
      <w:lvlText w:val="o"/>
      <w:lvlJc w:val="left"/>
      <w:pPr>
        <w:ind w:left="1753" w:hanging="360"/>
      </w:pPr>
      <w:rPr>
        <w:rFonts w:ascii="Courier New" w:eastAsia="Courier New" w:hAnsi="Courier New" w:cs="Courier New" w:hint="default"/>
        <w:w w:val="99"/>
        <w:sz w:val="20"/>
        <w:szCs w:val="20"/>
        <w:lang w:val="en-AU" w:eastAsia="en-AU" w:bidi="en-AU"/>
      </w:rPr>
    </w:lvl>
    <w:lvl w:ilvl="2" w:tplc="D272F9AA">
      <w:numFmt w:val="bullet"/>
      <w:lvlText w:val="•"/>
      <w:lvlJc w:val="left"/>
      <w:pPr>
        <w:ind w:left="2705" w:hanging="360"/>
      </w:pPr>
      <w:rPr>
        <w:rFonts w:hint="default"/>
        <w:lang w:val="en-AU" w:eastAsia="en-AU" w:bidi="en-AU"/>
      </w:rPr>
    </w:lvl>
    <w:lvl w:ilvl="3" w:tplc="AAB0C6C2">
      <w:numFmt w:val="bullet"/>
      <w:lvlText w:val="•"/>
      <w:lvlJc w:val="left"/>
      <w:pPr>
        <w:ind w:left="3650" w:hanging="360"/>
      </w:pPr>
      <w:rPr>
        <w:rFonts w:hint="default"/>
        <w:lang w:val="en-AU" w:eastAsia="en-AU" w:bidi="en-AU"/>
      </w:rPr>
    </w:lvl>
    <w:lvl w:ilvl="4" w:tplc="9C0AD6B4">
      <w:numFmt w:val="bullet"/>
      <w:lvlText w:val="•"/>
      <w:lvlJc w:val="left"/>
      <w:pPr>
        <w:ind w:left="4595" w:hanging="360"/>
      </w:pPr>
      <w:rPr>
        <w:rFonts w:hint="default"/>
        <w:lang w:val="en-AU" w:eastAsia="en-AU" w:bidi="en-AU"/>
      </w:rPr>
    </w:lvl>
    <w:lvl w:ilvl="5" w:tplc="424A8874">
      <w:numFmt w:val="bullet"/>
      <w:lvlText w:val="•"/>
      <w:lvlJc w:val="left"/>
      <w:pPr>
        <w:ind w:left="5540" w:hanging="360"/>
      </w:pPr>
      <w:rPr>
        <w:rFonts w:hint="default"/>
        <w:lang w:val="en-AU" w:eastAsia="en-AU" w:bidi="en-AU"/>
      </w:rPr>
    </w:lvl>
    <w:lvl w:ilvl="6" w:tplc="2B5A68FC">
      <w:numFmt w:val="bullet"/>
      <w:lvlText w:val="•"/>
      <w:lvlJc w:val="left"/>
      <w:pPr>
        <w:ind w:left="6485" w:hanging="360"/>
      </w:pPr>
      <w:rPr>
        <w:rFonts w:hint="default"/>
        <w:lang w:val="en-AU" w:eastAsia="en-AU" w:bidi="en-AU"/>
      </w:rPr>
    </w:lvl>
    <w:lvl w:ilvl="7" w:tplc="1BB69E46">
      <w:numFmt w:val="bullet"/>
      <w:lvlText w:val="•"/>
      <w:lvlJc w:val="left"/>
      <w:pPr>
        <w:ind w:left="7430" w:hanging="360"/>
      </w:pPr>
      <w:rPr>
        <w:rFonts w:hint="default"/>
        <w:lang w:val="en-AU" w:eastAsia="en-AU" w:bidi="en-AU"/>
      </w:rPr>
    </w:lvl>
    <w:lvl w:ilvl="8" w:tplc="80BE8DDA">
      <w:numFmt w:val="bullet"/>
      <w:lvlText w:val="•"/>
      <w:lvlJc w:val="left"/>
      <w:pPr>
        <w:ind w:left="8376" w:hanging="360"/>
      </w:pPr>
      <w:rPr>
        <w:rFonts w:hint="default"/>
        <w:lang w:val="en-AU" w:eastAsia="en-AU" w:bidi="en-AU"/>
      </w:rPr>
    </w:lvl>
  </w:abstractNum>
  <w:abstractNum w:abstractNumId="11">
    <w:nsid w:val="29CA74DB"/>
    <w:multiLevelType w:val="hybridMultilevel"/>
    <w:tmpl w:val="75DC0EF8"/>
    <w:lvl w:ilvl="0" w:tplc="8B06E3D4">
      <w:numFmt w:val="bullet"/>
      <w:lvlText w:val="•"/>
      <w:lvlJc w:val="left"/>
      <w:pPr>
        <w:ind w:left="374" w:hanging="361"/>
      </w:pPr>
      <w:rPr>
        <w:rFonts w:ascii="Times New Roman" w:eastAsia="Times New Roman" w:hAnsi="Times New Roman" w:cs="Times New Roman" w:hint="default"/>
        <w:spacing w:val="-3"/>
        <w:w w:val="99"/>
        <w:sz w:val="18"/>
        <w:szCs w:val="18"/>
        <w:lang w:val="en-AU" w:eastAsia="en-AU" w:bidi="en-AU"/>
      </w:rPr>
    </w:lvl>
    <w:lvl w:ilvl="1" w:tplc="0038B346">
      <w:numFmt w:val="bullet"/>
      <w:lvlText w:val="•"/>
      <w:lvlJc w:val="left"/>
      <w:pPr>
        <w:ind w:left="667" w:hanging="361"/>
      </w:pPr>
      <w:rPr>
        <w:rFonts w:hint="default"/>
        <w:lang w:val="en-AU" w:eastAsia="en-AU" w:bidi="en-AU"/>
      </w:rPr>
    </w:lvl>
    <w:lvl w:ilvl="2" w:tplc="0B2AAD4C">
      <w:numFmt w:val="bullet"/>
      <w:lvlText w:val="•"/>
      <w:lvlJc w:val="left"/>
      <w:pPr>
        <w:ind w:left="955" w:hanging="361"/>
      </w:pPr>
      <w:rPr>
        <w:rFonts w:hint="default"/>
        <w:lang w:val="en-AU" w:eastAsia="en-AU" w:bidi="en-AU"/>
      </w:rPr>
    </w:lvl>
    <w:lvl w:ilvl="3" w:tplc="D5523E72">
      <w:numFmt w:val="bullet"/>
      <w:lvlText w:val="•"/>
      <w:lvlJc w:val="left"/>
      <w:pPr>
        <w:ind w:left="1243" w:hanging="361"/>
      </w:pPr>
      <w:rPr>
        <w:rFonts w:hint="default"/>
        <w:lang w:val="en-AU" w:eastAsia="en-AU" w:bidi="en-AU"/>
      </w:rPr>
    </w:lvl>
    <w:lvl w:ilvl="4" w:tplc="EDEC2DB4">
      <w:numFmt w:val="bullet"/>
      <w:lvlText w:val="•"/>
      <w:lvlJc w:val="left"/>
      <w:pPr>
        <w:ind w:left="1531" w:hanging="361"/>
      </w:pPr>
      <w:rPr>
        <w:rFonts w:hint="default"/>
        <w:lang w:val="en-AU" w:eastAsia="en-AU" w:bidi="en-AU"/>
      </w:rPr>
    </w:lvl>
    <w:lvl w:ilvl="5" w:tplc="DE66A2CC">
      <w:numFmt w:val="bullet"/>
      <w:lvlText w:val="•"/>
      <w:lvlJc w:val="left"/>
      <w:pPr>
        <w:ind w:left="1819" w:hanging="361"/>
      </w:pPr>
      <w:rPr>
        <w:rFonts w:hint="default"/>
        <w:lang w:val="en-AU" w:eastAsia="en-AU" w:bidi="en-AU"/>
      </w:rPr>
    </w:lvl>
    <w:lvl w:ilvl="6" w:tplc="14AA3D3C">
      <w:numFmt w:val="bullet"/>
      <w:lvlText w:val="•"/>
      <w:lvlJc w:val="left"/>
      <w:pPr>
        <w:ind w:left="2107" w:hanging="361"/>
      </w:pPr>
      <w:rPr>
        <w:rFonts w:hint="default"/>
        <w:lang w:val="en-AU" w:eastAsia="en-AU" w:bidi="en-AU"/>
      </w:rPr>
    </w:lvl>
    <w:lvl w:ilvl="7" w:tplc="8D4ADA76">
      <w:numFmt w:val="bullet"/>
      <w:lvlText w:val="•"/>
      <w:lvlJc w:val="left"/>
      <w:pPr>
        <w:ind w:left="2395" w:hanging="361"/>
      </w:pPr>
      <w:rPr>
        <w:rFonts w:hint="default"/>
        <w:lang w:val="en-AU" w:eastAsia="en-AU" w:bidi="en-AU"/>
      </w:rPr>
    </w:lvl>
    <w:lvl w:ilvl="8" w:tplc="6EFEA1A8">
      <w:numFmt w:val="bullet"/>
      <w:lvlText w:val="•"/>
      <w:lvlJc w:val="left"/>
      <w:pPr>
        <w:ind w:left="2683" w:hanging="361"/>
      </w:pPr>
      <w:rPr>
        <w:rFonts w:hint="default"/>
        <w:lang w:val="en-AU" w:eastAsia="en-AU" w:bidi="en-AU"/>
      </w:rPr>
    </w:lvl>
  </w:abstractNum>
  <w:abstractNum w:abstractNumId="12">
    <w:nsid w:val="2A0C48D1"/>
    <w:multiLevelType w:val="multilevel"/>
    <w:tmpl w:val="AA228AFE"/>
    <w:lvl w:ilvl="0">
      <w:start w:val="4"/>
      <w:numFmt w:val="decimal"/>
      <w:lvlText w:val="%1"/>
      <w:lvlJc w:val="left"/>
      <w:pPr>
        <w:ind w:left="1433" w:hanging="1134"/>
      </w:pPr>
      <w:rPr>
        <w:rFonts w:hint="default"/>
        <w:lang w:val="en-AU" w:eastAsia="en-AU" w:bidi="en-AU"/>
      </w:rPr>
    </w:lvl>
    <w:lvl w:ilvl="1">
      <w:start w:val="7"/>
      <w:numFmt w:val="decimal"/>
      <w:lvlText w:val="%1.%2"/>
      <w:lvlJc w:val="left"/>
      <w:pPr>
        <w:ind w:left="1433" w:hanging="1134"/>
      </w:pPr>
      <w:rPr>
        <w:rFonts w:hint="default"/>
        <w:lang w:val="en-AU" w:eastAsia="en-AU" w:bidi="en-AU"/>
      </w:rPr>
    </w:lvl>
    <w:lvl w:ilvl="2">
      <w:start w:val="1"/>
      <w:numFmt w:val="decimal"/>
      <w:lvlText w:val="%1.%2.%3"/>
      <w:lvlJc w:val="left"/>
      <w:pPr>
        <w:ind w:left="1433" w:hanging="1134"/>
      </w:pPr>
      <w:rPr>
        <w:rFonts w:ascii="Arial" w:eastAsia="Arial" w:hAnsi="Arial" w:cs="Arial" w:hint="default"/>
        <w:color w:val="512379"/>
        <w:spacing w:val="-2"/>
        <w:w w:val="99"/>
        <w:sz w:val="24"/>
        <w:szCs w:val="24"/>
        <w:lang w:val="en-AU" w:eastAsia="en-AU" w:bidi="en-AU"/>
      </w:rPr>
    </w:lvl>
    <w:lvl w:ilvl="3">
      <w:numFmt w:val="bullet"/>
      <w:lvlText w:val=""/>
      <w:lvlJc w:val="left"/>
      <w:pPr>
        <w:ind w:left="1020" w:hanging="360"/>
      </w:pPr>
      <w:rPr>
        <w:rFonts w:ascii="Symbol" w:eastAsia="Symbol" w:hAnsi="Symbol" w:cs="Symbol" w:hint="default"/>
        <w:w w:val="99"/>
        <w:sz w:val="20"/>
        <w:szCs w:val="20"/>
        <w:lang w:val="en-AU" w:eastAsia="en-AU" w:bidi="en-AU"/>
      </w:rPr>
    </w:lvl>
    <w:lvl w:ilvl="4">
      <w:numFmt w:val="bullet"/>
      <w:lvlText w:val="•"/>
      <w:lvlJc w:val="left"/>
      <w:pPr>
        <w:ind w:left="4422" w:hanging="360"/>
      </w:pPr>
      <w:rPr>
        <w:rFonts w:hint="default"/>
        <w:lang w:val="en-AU" w:eastAsia="en-AU" w:bidi="en-AU"/>
      </w:rPr>
    </w:lvl>
    <w:lvl w:ilvl="5">
      <w:numFmt w:val="bullet"/>
      <w:lvlText w:val="•"/>
      <w:lvlJc w:val="left"/>
      <w:pPr>
        <w:ind w:left="5416" w:hanging="360"/>
      </w:pPr>
      <w:rPr>
        <w:rFonts w:hint="default"/>
        <w:lang w:val="en-AU" w:eastAsia="en-AU" w:bidi="en-AU"/>
      </w:rPr>
    </w:lvl>
    <w:lvl w:ilvl="6">
      <w:numFmt w:val="bullet"/>
      <w:lvlText w:val="•"/>
      <w:lvlJc w:val="left"/>
      <w:pPr>
        <w:ind w:left="6410" w:hanging="360"/>
      </w:pPr>
      <w:rPr>
        <w:rFonts w:hint="default"/>
        <w:lang w:val="en-AU" w:eastAsia="en-AU" w:bidi="en-AU"/>
      </w:rPr>
    </w:lvl>
    <w:lvl w:ilvl="7">
      <w:numFmt w:val="bullet"/>
      <w:lvlText w:val="•"/>
      <w:lvlJc w:val="left"/>
      <w:pPr>
        <w:ind w:left="7404" w:hanging="360"/>
      </w:pPr>
      <w:rPr>
        <w:rFonts w:hint="default"/>
        <w:lang w:val="en-AU" w:eastAsia="en-AU" w:bidi="en-AU"/>
      </w:rPr>
    </w:lvl>
    <w:lvl w:ilvl="8">
      <w:numFmt w:val="bullet"/>
      <w:lvlText w:val="•"/>
      <w:lvlJc w:val="left"/>
      <w:pPr>
        <w:ind w:left="8398" w:hanging="360"/>
      </w:pPr>
      <w:rPr>
        <w:rFonts w:hint="default"/>
        <w:lang w:val="en-AU" w:eastAsia="en-AU" w:bidi="en-AU"/>
      </w:rPr>
    </w:lvl>
  </w:abstractNum>
  <w:abstractNum w:abstractNumId="13">
    <w:nsid w:val="2A746217"/>
    <w:multiLevelType w:val="hybridMultilevel"/>
    <w:tmpl w:val="D2B294A0"/>
    <w:lvl w:ilvl="0" w:tplc="4A7E3684">
      <w:numFmt w:val="bullet"/>
      <w:lvlText w:val="•"/>
      <w:lvlJc w:val="left"/>
      <w:pPr>
        <w:ind w:left="487" w:hanging="360"/>
      </w:pPr>
      <w:rPr>
        <w:rFonts w:ascii="Times New Roman" w:eastAsia="Times New Roman" w:hAnsi="Times New Roman" w:cs="Times New Roman" w:hint="default"/>
        <w:spacing w:val="-2"/>
        <w:w w:val="99"/>
        <w:sz w:val="18"/>
        <w:szCs w:val="18"/>
        <w:lang w:val="en-AU" w:eastAsia="en-AU" w:bidi="en-AU"/>
      </w:rPr>
    </w:lvl>
    <w:lvl w:ilvl="1" w:tplc="E3A82CB6">
      <w:numFmt w:val="bullet"/>
      <w:lvlText w:val="•"/>
      <w:lvlJc w:val="left"/>
      <w:pPr>
        <w:ind w:left="799" w:hanging="360"/>
      </w:pPr>
      <w:rPr>
        <w:rFonts w:hint="default"/>
        <w:lang w:val="en-AU" w:eastAsia="en-AU" w:bidi="en-AU"/>
      </w:rPr>
    </w:lvl>
    <w:lvl w:ilvl="2" w:tplc="BBF667A2">
      <w:numFmt w:val="bullet"/>
      <w:lvlText w:val="•"/>
      <w:lvlJc w:val="left"/>
      <w:pPr>
        <w:ind w:left="1119" w:hanging="360"/>
      </w:pPr>
      <w:rPr>
        <w:rFonts w:hint="default"/>
        <w:lang w:val="en-AU" w:eastAsia="en-AU" w:bidi="en-AU"/>
      </w:rPr>
    </w:lvl>
    <w:lvl w:ilvl="3" w:tplc="20164D30">
      <w:numFmt w:val="bullet"/>
      <w:lvlText w:val="•"/>
      <w:lvlJc w:val="left"/>
      <w:pPr>
        <w:ind w:left="1438" w:hanging="360"/>
      </w:pPr>
      <w:rPr>
        <w:rFonts w:hint="default"/>
        <w:lang w:val="en-AU" w:eastAsia="en-AU" w:bidi="en-AU"/>
      </w:rPr>
    </w:lvl>
    <w:lvl w:ilvl="4" w:tplc="8FE0FA5C">
      <w:numFmt w:val="bullet"/>
      <w:lvlText w:val="•"/>
      <w:lvlJc w:val="left"/>
      <w:pPr>
        <w:ind w:left="1758" w:hanging="360"/>
      </w:pPr>
      <w:rPr>
        <w:rFonts w:hint="default"/>
        <w:lang w:val="en-AU" w:eastAsia="en-AU" w:bidi="en-AU"/>
      </w:rPr>
    </w:lvl>
    <w:lvl w:ilvl="5" w:tplc="3AA2AE60">
      <w:numFmt w:val="bullet"/>
      <w:lvlText w:val="•"/>
      <w:lvlJc w:val="left"/>
      <w:pPr>
        <w:ind w:left="2077" w:hanging="360"/>
      </w:pPr>
      <w:rPr>
        <w:rFonts w:hint="default"/>
        <w:lang w:val="en-AU" w:eastAsia="en-AU" w:bidi="en-AU"/>
      </w:rPr>
    </w:lvl>
    <w:lvl w:ilvl="6" w:tplc="2488F712">
      <w:numFmt w:val="bullet"/>
      <w:lvlText w:val="•"/>
      <w:lvlJc w:val="left"/>
      <w:pPr>
        <w:ind w:left="2397" w:hanging="360"/>
      </w:pPr>
      <w:rPr>
        <w:rFonts w:hint="default"/>
        <w:lang w:val="en-AU" w:eastAsia="en-AU" w:bidi="en-AU"/>
      </w:rPr>
    </w:lvl>
    <w:lvl w:ilvl="7" w:tplc="1010868A">
      <w:numFmt w:val="bullet"/>
      <w:lvlText w:val="•"/>
      <w:lvlJc w:val="left"/>
      <w:pPr>
        <w:ind w:left="2716" w:hanging="360"/>
      </w:pPr>
      <w:rPr>
        <w:rFonts w:hint="default"/>
        <w:lang w:val="en-AU" w:eastAsia="en-AU" w:bidi="en-AU"/>
      </w:rPr>
    </w:lvl>
    <w:lvl w:ilvl="8" w:tplc="F4260FB6">
      <w:numFmt w:val="bullet"/>
      <w:lvlText w:val="•"/>
      <w:lvlJc w:val="left"/>
      <w:pPr>
        <w:ind w:left="3036" w:hanging="360"/>
      </w:pPr>
      <w:rPr>
        <w:rFonts w:hint="default"/>
        <w:lang w:val="en-AU" w:eastAsia="en-AU" w:bidi="en-AU"/>
      </w:rPr>
    </w:lvl>
  </w:abstractNum>
  <w:abstractNum w:abstractNumId="14">
    <w:nsid w:val="2B592906"/>
    <w:multiLevelType w:val="hybridMultilevel"/>
    <w:tmpl w:val="135E6820"/>
    <w:lvl w:ilvl="0" w:tplc="23168AE4">
      <w:numFmt w:val="bullet"/>
      <w:lvlText w:val="•"/>
      <w:lvlJc w:val="left"/>
      <w:pPr>
        <w:ind w:left="374" w:hanging="361"/>
      </w:pPr>
      <w:rPr>
        <w:rFonts w:ascii="Times New Roman" w:eastAsia="Times New Roman" w:hAnsi="Times New Roman" w:cs="Times New Roman" w:hint="default"/>
        <w:spacing w:val="-3"/>
        <w:w w:val="99"/>
        <w:sz w:val="18"/>
        <w:szCs w:val="18"/>
        <w:lang w:val="en-AU" w:eastAsia="en-AU" w:bidi="en-AU"/>
      </w:rPr>
    </w:lvl>
    <w:lvl w:ilvl="1" w:tplc="F32EE1AC">
      <w:numFmt w:val="bullet"/>
      <w:lvlText w:val="•"/>
      <w:lvlJc w:val="left"/>
      <w:pPr>
        <w:ind w:left="667" w:hanging="361"/>
      </w:pPr>
      <w:rPr>
        <w:rFonts w:hint="default"/>
        <w:lang w:val="en-AU" w:eastAsia="en-AU" w:bidi="en-AU"/>
      </w:rPr>
    </w:lvl>
    <w:lvl w:ilvl="2" w:tplc="07221168">
      <w:numFmt w:val="bullet"/>
      <w:lvlText w:val="•"/>
      <w:lvlJc w:val="left"/>
      <w:pPr>
        <w:ind w:left="955" w:hanging="361"/>
      </w:pPr>
      <w:rPr>
        <w:rFonts w:hint="default"/>
        <w:lang w:val="en-AU" w:eastAsia="en-AU" w:bidi="en-AU"/>
      </w:rPr>
    </w:lvl>
    <w:lvl w:ilvl="3" w:tplc="02780426">
      <w:numFmt w:val="bullet"/>
      <w:lvlText w:val="•"/>
      <w:lvlJc w:val="left"/>
      <w:pPr>
        <w:ind w:left="1243" w:hanging="361"/>
      </w:pPr>
      <w:rPr>
        <w:rFonts w:hint="default"/>
        <w:lang w:val="en-AU" w:eastAsia="en-AU" w:bidi="en-AU"/>
      </w:rPr>
    </w:lvl>
    <w:lvl w:ilvl="4" w:tplc="79F06158">
      <w:numFmt w:val="bullet"/>
      <w:lvlText w:val="•"/>
      <w:lvlJc w:val="left"/>
      <w:pPr>
        <w:ind w:left="1531" w:hanging="361"/>
      </w:pPr>
      <w:rPr>
        <w:rFonts w:hint="default"/>
        <w:lang w:val="en-AU" w:eastAsia="en-AU" w:bidi="en-AU"/>
      </w:rPr>
    </w:lvl>
    <w:lvl w:ilvl="5" w:tplc="C0DA2072">
      <w:numFmt w:val="bullet"/>
      <w:lvlText w:val="•"/>
      <w:lvlJc w:val="left"/>
      <w:pPr>
        <w:ind w:left="1819" w:hanging="361"/>
      </w:pPr>
      <w:rPr>
        <w:rFonts w:hint="default"/>
        <w:lang w:val="en-AU" w:eastAsia="en-AU" w:bidi="en-AU"/>
      </w:rPr>
    </w:lvl>
    <w:lvl w:ilvl="6" w:tplc="25B29560">
      <w:numFmt w:val="bullet"/>
      <w:lvlText w:val="•"/>
      <w:lvlJc w:val="left"/>
      <w:pPr>
        <w:ind w:left="2107" w:hanging="361"/>
      </w:pPr>
      <w:rPr>
        <w:rFonts w:hint="default"/>
        <w:lang w:val="en-AU" w:eastAsia="en-AU" w:bidi="en-AU"/>
      </w:rPr>
    </w:lvl>
    <w:lvl w:ilvl="7" w:tplc="FF0027D8">
      <w:numFmt w:val="bullet"/>
      <w:lvlText w:val="•"/>
      <w:lvlJc w:val="left"/>
      <w:pPr>
        <w:ind w:left="2395" w:hanging="361"/>
      </w:pPr>
      <w:rPr>
        <w:rFonts w:hint="default"/>
        <w:lang w:val="en-AU" w:eastAsia="en-AU" w:bidi="en-AU"/>
      </w:rPr>
    </w:lvl>
    <w:lvl w:ilvl="8" w:tplc="F32EE9A4">
      <w:numFmt w:val="bullet"/>
      <w:lvlText w:val="•"/>
      <w:lvlJc w:val="left"/>
      <w:pPr>
        <w:ind w:left="2683" w:hanging="361"/>
      </w:pPr>
      <w:rPr>
        <w:rFonts w:hint="default"/>
        <w:lang w:val="en-AU" w:eastAsia="en-AU" w:bidi="en-AU"/>
      </w:rPr>
    </w:lvl>
  </w:abstractNum>
  <w:abstractNum w:abstractNumId="15">
    <w:nsid w:val="2C527C60"/>
    <w:multiLevelType w:val="hybridMultilevel"/>
    <w:tmpl w:val="87566F0E"/>
    <w:lvl w:ilvl="0" w:tplc="0D34E148">
      <w:numFmt w:val="bullet"/>
      <w:lvlText w:val="•"/>
      <w:lvlJc w:val="left"/>
      <w:pPr>
        <w:ind w:left="365" w:hanging="360"/>
      </w:pPr>
      <w:rPr>
        <w:rFonts w:ascii="Times New Roman" w:eastAsia="Times New Roman" w:hAnsi="Times New Roman" w:cs="Times New Roman" w:hint="default"/>
        <w:spacing w:val="-4"/>
        <w:w w:val="99"/>
        <w:sz w:val="18"/>
        <w:szCs w:val="18"/>
        <w:lang w:val="en-AU" w:eastAsia="en-AU" w:bidi="en-AU"/>
      </w:rPr>
    </w:lvl>
    <w:lvl w:ilvl="1" w:tplc="3D62313C">
      <w:numFmt w:val="bullet"/>
      <w:lvlText w:val="•"/>
      <w:lvlJc w:val="left"/>
      <w:pPr>
        <w:ind w:left="617" w:hanging="360"/>
      </w:pPr>
      <w:rPr>
        <w:rFonts w:hint="default"/>
        <w:lang w:val="en-AU" w:eastAsia="en-AU" w:bidi="en-AU"/>
      </w:rPr>
    </w:lvl>
    <w:lvl w:ilvl="2" w:tplc="4502C818">
      <w:numFmt w:val="bullet"/>
      <w:lvlText w:val="•"/>
      <w:lvlJc w:val="left"/>
      <w:pPr>
        <w:ind w:left="874" w:hanging="360"/>
      </w:pPr>
      <w:rPr>
        <w:rFonts w:hint="default"/>
        <w:lang w:val="en-AU" w:eastAsia="en-AU" w:bidi="en-AU"/>
      </w:rPr>
    </w:lvl>
    <w:lvl w:ilvl="3" w:tplc="DD386212">
      <w:numFmt w:val="bullet"/>
      <w:lvlText w:val="•"/>
      <w:lvlJc w:val="left"/>
      <w:pPr>
        <w:ind w:left="1131" w:hanging="360"/>
      </w:pPr>
      <w:rPr>
        <w:rFonts w:hint="default"/>
        <w:lang w:val="en-AU" w:eastAsia="en-AU" w:bidi="en-AU"/>
      </w:rPr>
    </w:lvl>
    <w:lvl w:ilvl="4" w:tplc="D0CA524C">
      <w:numFmt w:val="bullet"/>
      <w:lvlText w:val="•"/>
      <w:lvlJc w:val="left"/>
      <w:pPr>
        <w:ind w:left="1388" w:hanging="360"/>
      </w:pPr>
      <w:rPr>
        <w:rFonts w:hint="default"/>
        <w:lang w:val="en-AU" w:eastAsia="en-AU" w:bidi="en-AU"/>
      </w:rPr>
    </w:lvl>
    <w:lvl w:ilvl="5" w:tplc="8188A604">
      <w:numFmt w:val="bullet"/>
      <w:lvlText w:val="•"/>
      <w:lvlJc w:val="left"/>
      <w:pPr>
        <w:ind w:left="1645" w:hanging="360"/>
      </w:pPr>
      <w:rPr>
        <w:rFonts w:hint="default"/>
        <w:lang w:val="en-AU" w:eastAsia="en-AU" w:bidi="en-AU"/>
      </w:rPr>
    </w:lvl>
    <w:lvl w:ilvl="6" w:tplc="9A36905E">
      <w:numFmt w:val="bullet"/>
      <w:lvlText w:val="•"/>
      <w:lvlJc w:val="left"/>
      <w:pPr>
        <w:ind w:left="1902" w:hanging="360"/>
      </w:pPr>
      <w:rPr>
        <w:rFonts w:hint="default"/>
        <w:lang w:val="en-AU" w:eastAsia="en-AU" w:bidi="en-AU"/>
      </w:rPr>
    </w:lvl>
    <w:lvl w:ilvl="7" w:tplc="DAF215B6">
      <w:numFmt w:val="bullet"/>
      <w:lvlText w:val="•"/>
      <w:lvlJc w:val="left"/>
      <w:pPr>
        <w:ind w:left="2159" w:hanging="360"/>
      </w:pPr>
      <w:rPr>
        <w:rFonts w:hint="default"/>
        <w:lang w:val="en-AU" w:eastAsia="en-AU" w:bidi="en-AU"/>
      </w:rPr>
    </w:lvl>
    <w:lvl w:ilvl="8" w:tplc="602CD3C0">
      <w:numFmt w:val="bullet"/>
      <w:lvlText w:val="•"/>
      <w:lvlJc w:val="left"/>
      <w:pPr>
        <w:ind w:left="2416" w:hanging="360"/>
      </w:pPr>
      <w:rPr>
        <w:rFonts w:hint="default"/>
        <w:lang w:val="en-AU" w:eastAsia="en-AU" w:bidi="en-AU"/>
      </w:rPr>
    </w:lvl>
  </w:abstractNum>
  <w:abstractNum w:abstractNumId="16">
    <w:nsid w:val="2CB14CC2"/>
    <w:multiLevelType w:val="multilevel"/>
    <w:tmpl w:val="C706E3B6"/>
    <w:lvl w:ilvl="0">
      <w:start w:val="1"/>
      <w:numFmt w:val="decimal"/>
      <w:lvlText w:val="%1."/>
      <w:lvlJc w:val="left"/>
      <w:pPr>
        <w:ind w:left="1165" w:hanging="853"/>
      </w:pPr>
      <w:rPr>
        <w:rFonts w:ascii="Arial" w:eastAsia="Arial" w:hAnsi="Arial" w:cs="Arial" w:hint="default"/>
        <w:b/>
        <w:bCs/>
        <w:spacing w:val="-1"/>
        <w:w w:val="99"/>
        <w:sz w:val="20"/>
        <w:szCs w:val="20"/>
        <w:lang w:val="en-AU" w:eastAsia="en-AU" w:bidi="en-AU"/>
      </w:rPr>
    </w:lvl>
    <w:lvl w:ilvl="1">
      <w:start w:val="1"/>
      <w:numFmt w:val="decimal"/>
      <w:lvlText w:val="%1.%2"/>
      <w:lvlJc w:val="left"/>
      <w:pPr>
        <w:ind w:left="1165" w:hanging="853"/>
      </w:pPr>
      <w:rPr>
        <w:rFonts w:ascii="Arial" w:eastAsia="Arial" w:hAnsi="Arial" w:cs="Arial" w:hint="default"/>
        <w:spacing w:val="-1"/>
        <w:w w:val="99"/>
        <w:sz w:val="20"/>
        <w:szCs w:val="20"/>
        <w:lang w:val="en-AU" w:eastAsia="en-AU" w:bidi="en-AU"/>
      </w:rPr>
    </w:lvl>
    <w:lvl w:ilvl="2">
      <w:start w:val="1"/>
      <w:numFmt w:val="decimal"/>
      <w:lvlText w:val="%1.%2.%3"/>
      <w:lvlJc w:val="left"/>
      <w:pPr>
        <w:ind w:left="1165" w:hanging="853"/>
      </w:pPr>
      <w:rPr>
        <w:rFonts w:ascii="Arial" w:eastAsia="Arial" w:hAnsi="Arial" w:cs="Arial" w:hint="default"/>
        <w:spacing w:val="-1"/>
        <w:w w:val="99"/>
        <w:sz w:val="20"/>
        <w:szCs w:val="20"/>
        <w:lang w:val="en-AU" w:eastAsia="en-AU" w:bidi="en-AU"/>
      </w:rPr>
    </w:lvl>
    <w:lvl w:ilvl="3">
      <w:numFmt w:val="bullet"/>
      <w:lvlText w:val="•"/>
      <w:lvlJc w:val="left"/>
      <w:pPr>
        <w:ind w:left="3891" w:hanging="853"/>
      </w:pPr>
      <w:rPr>
        <w:rFonts w:hint="default"/>
        <w:lang w:val="en-AU" w:eastAsia="en-AU" w:bidi="en-AU"/>
      </w:rPr>
    </w:lvl>
    <w:lvl w:ilvl="4">
      <w:numFmt w:val="bullet"/>
      <w:lvlText w:val="•"/>
      <w:lvlJc w:val="left"/>
      <w:pPr>
        <w:ind w:left="4802" w:hanging="853"/>
      </w:pPr>
      <w:rPr>
        <w:rFonts w:hint="default"/>
        <w:lang w:val="en-AU" w:eastAsia="en-AU" w:bidi="en-AU"/>
      </w:rPr>
    </w:lvl>
    <w:lvl w:ilvl="5">
      <w:numFmt w:val="bullet"/>
      <w:lvlText w:val="•"/>
      <w:lvlJc w:val="left"/>
      <w:pPr>
        <w:ind w:left="5713" w:hanging="853"/>
      </w:pPr>
      <w:rPr>
        <w:rFonts w:hint="default"/>
        <w:lang w:val="en-AU" w:eastAsia="en-AU" w:bidi="en-AU"/>
      </w:rPr>
    </w:lvl>
    <w:lvl w:ilvl="6">
      <w:numFmt w:val="bullet"/>
      <w:lvlText w:val="•"/>
      <w:lvlJc w:val="left"/>
      <w:pPr>
        <w:ind w:left="6623" w:hanging="853"/>
      </w:pPr>
      <w:rPr>
        <w:rFonts w:hint="default"/>
        <w:lang w:val="en-AU" w:eastAsia="en-AU" w:bidi="en-AU"/>
      </w:rPr>
    </w:lvl>
    <w:lvl w:ilvl="7">
      <w:numFmt w:val="bullet"/>
      <w:lvlText w:val="•"/>
      <w:lvlJc w:val="left"/>
      <w:pPr>
        <w:ind w:left="7534" w:hanging="853"/>
      </w:pPr>
      <w:rPr>
        <w:rFonts w:hint="default"/>
        <w:lang w:val="en-AU" w:eastAsia="en-AU" w:bidi="en-AU"/>
      </w:rPr>
    </w:lvl>
    <w:lvl w:ilvl="8">
      <w:numFmt w:val="bullet"/>
      <w:lvlText w:val="•"/>
      <w:lvlJc w:val="left"/>
      <w:pPr>
        <w:ind w:left="8445" w:hanging="853"/>
      </w:pPr>
      <w:rPr>
        <w:rFonts w:hint="default"/>
        <w:lang w:val="en-AU" w:eastAsia="en-AU" w:bidi="en-AU"/>
      </w:rPr>
    </w:lvl>
  </w:abstractNum>
  <w:abstractNum w:abstractNumId="17">
    <w:nsid w:val="2D2822F2"/>
    <w:multiLevelType w:val="hybridMultilevel"/>
    <w:tmpl w:val="B8807DFC"/>
    <w:lvl w:ilvl="0" w:tplc="9A5E6E8C">
      <w:numFmt w:val="bullet"/>
      <w:lvlText w:val="•"/>
      <w:lvlJc w:val="left"/>
      <w:pPr>
        <w:ind w:left="374" w:hanging="361"/>
      </w:pPr>
      <w:rPr>
        <w:rFonts w:ascii="Times New Roman" w:eastAsia="Times New Roman" w:hAnsi="Times New Roman" w:cs="Times New Roman" w:hint="default"/>
        <w:spacing w:val="-3"/>
        <w:w w:val="99"/>
        <w:sz w:val="18"/>
        <w:szCs w:val="18"/>
        <w:lang w:val="en-AU" w:eastAsia="en-AU" w:bidi="en-AU"/>
      </w:rPr>
    </w:lvl>
    <w:lvl w:ilvl="1" w:tplc="71F8A2B2">
      <w:numFmt w:val="bullet"/>
      <w:lvlText w:val="•"/>
      <w:lvlJc w:val="left"/>
      <w:pPr>
        <w:ind w:left="655" w:hanging="361"/>
      </w:pPr>
      <w:rPr>
        <w:rFonts w:hint="default"/>
        <w:lang w:val="en-AU" w:eastAsia="en-AU" w:bidi="en-AU"/>
      </w:rPr>
    </w:lvl>
    <w:lvl w:ilvl="2" w:tplc="13529AA8">
      <w:numFmt w:val="bullet"/>
      <w:lvlText w:val="•"/>
      <w:lvlJc w:val="left"/>
      <w:pPr>
        <w:ind w:left="930" w:hanging="361"/>
      </w:pPr>
      <w:rPr>
        <w:rFonts w:hint="default"/>
        <w:lang w:val="en-AU" w:eastAsia="en-AU" w:bidi="en-AU"/>
      </w:rPr>
    </w:lvl>
    <w:lvl w:ilvl="3" w:tplc="99E2F5A0">
      <w:numFmt w:val="bullet"/>
      <w:lvlText w:val="•"/>
      <w:lvlJc w:val="left"/>
      <w:pPr>
        <w:ind w:left="1205" w:hanging="361"/>
      </w:pPr>
      <w:rPr>
        <w:rFonts w:hint="default"/>
        <w:lang w:val="en-AU" w:eastAsia="en-AU" w:bidi="en-AU"/>
      </w:rPr>
    </w:lvl>
    <w:lvl w:ilvl="4" w:tplc="AEA45E10">
      <w:numFmt w:val="bullet"/>
      <w:lvlText w:val="•"/>
      <w:lvlJc w:val="left"/>
      <w:pPr>
        <w:ind w:left="1481" w:hanging="361"/>
      </w:pPr>
      <w:rPr>
        <w:rFonts w:hint="default"/>
        <w:lang w:val="en-AU" w:eastAsia="en-AU" w:bidi="en-AU"/>
      </w:rPr>
    </w:lvl>
    <w:lvl w:ilvl="5" w:tplc="287EB756">
      <w:numFmt w:val="bullet"/>
      <w:lvlText w:val="•"/>
      <w:lvlJc w:val="left"/>
      <w:pPr>
        <w:ind w:left="1756" w:hanging="361"/>
      </w:pPr>
      <w:rPr>
        <w:rFonts w:hint="default"/>
        <w:lang w:val="en-AU" w:eastAsia="en-AU" w:bidi="en-AU"/>
      </w:rPr>
    </w:lvl>
    <w:lvl w:ilvl="6" w:tplc="EBEAF134">
      <w:numFmt w:val="bullet"/>
      <w:lvlText w:val="•"/>
      <w:lvlJc w:val="left"/>
      <w:pPr>
        <w:ind w:left="2031" w:hanging="361"/>
      </w:pPr>
      <w:rPr>
        <w:rFonts w:hint="default"/>
        <w:lang w:val="en-AU" w:eastAsia="en-AU" w:bidi="en-AU"/>
      </w:rPr>
    </w:lvl>
    <w:lvl w:ilvl="7" w:tplc="F6DCEAEC">
      <w:numFmt w:val="bullet"/>
      <w:lvlText w:val="•"/>
      <w:lvlJc w:val="left"/>
      <w:pPr>
        <w:ind w:left="2307" w:hanging="361"/>
      </w:pPr>
      <w:rPr>
        <w:rFonts w:hint="default"/>
        <w:lang w:val="en-AU" w:eastAsia="en-AU" w:bidi="en-AU"/>
      </w:rPr>
    </w:lvl>
    <w:lvl w:ilvl="8" w:tplc="F15E30A0">
      <w:numFmt w:val="bullet"/>
      <w:lvlText w:val="•"/>
      <w:lvlJc w:val="left"/>
      <w:pPr>
        <w:ind w:left="2582" w:hanging="361"/>
      </w:pPr>
      <w:rPr>
        <w:rFonts w:hint="default"/>
        <w:lang w:val="en-AU" w:eastAsia="en-AU" w:bidi="en-AU"/>
      </w:rPr>
    </w:lvl>
  </w:abstractNum>
  <w:abstractNum w:abstractNumId="18">
    <w:nsid w:val="2D7D5A65"/>
    <w:multiLevelType w:val="multilevel"/>
    <w:tmpl w:val="837A40CA"/>
    <w:lvl w:ilvl="0">
      <w:start w:val="4"/>
      <w:numFmt w:val="decimal"/>
      <w:lvlText w:val="%1"/>
      <w:lvlJc w:val="left"/>
      <w:pPr>
        <w:ind w:left="1433" w:hanging="1134"/>
      </w:pPr>
      <w:rPr>
        <w:rFonts w:hint="default"/>
        <w:lang w:val="en-AU" w:eastAsia="en-AU" w:bidi="en-AU"/>
      </w:rPr>
    </w:lvl>
    <w:lvl w:ilvl="1">
      <w:start w:val="4"/>
      <w:numFmt w:val="decimal"/>
      <w:lvlText w:val="%1.%2"/>
      <w:lvlJc w:val="left"/>
      <w:pPr>
        <w:ind w:left="1433" w:hanging="1134"/>
      </w:pPr>
      <w:rPr>
        <w:rFonts w:hint="default"/>
        <w:lang w:val="en-AU" w:eastAsia="en-AU" w:bidi="en-AU"/>
      </w:rPr>
    </w:lvl>
    <w:lvl w:ilvl="2">
      <w:start w:val="1"/>
      <w:numFmt w:val="decimal"/>
      <w:lvlText w:val="%1.%2.%3"/>
      <w:lvlJc w:val="left"/>
      <w:pPr>
        <w:ind w:left="1433" w:hanging="1134"/>
      </w:pPr>
      <w:rPr>
        <w:rFonts w:ascii="Arial" w:eastAsia="Arial" w:hAnsi="Arial" w:cs="Arial" w:hint="default"/>
        <w:color w:val="512379"/>
        <w:spacing w:val="-2"/>
        <w:w w:val="99"/>
        <w:sz w:val="24"/>
        <w:szCs w:val="24"/>
        <w:lang w:val="en-AU" w:eastAsia="en-AU" w:bidi="en-AU"/>
      </w:rPr>
    </w:lvl>
    <w:lvl w:ilvl="3">
      <w:numFmt w:val="bullet"/>
      <w:lvlText w:val=""/>
      <w:lvlJc w:val="left"/>
      <w:pPr>
        <w:ind w:left="1020" w:hanging="360"/>
      </w:pPr>
      <w:rPr>
        <w:rFonts w:ascii="Symbol" w:eastAsia="Symbol" w:hAnsi="Symbol" w:cs="Symbol" w:hint="default"/>
        <w:w w:val="99"/>
        <w:sz w:val="20"/>
        <w:szCs w:val="20"/>
        <w:lang w:val="en-AU" w:eastAsia="en-AU" w:bidi="en-AU"/>
      </w:rPr>
    </w:lvl>
    <w:lvl w:ilvl="4">
      <w:numFmt w:val="bullet"/>
      <w:lvlText w:val="•"/>
      <w:lvlJc w:val="left"/>
      <w:pPr>
        <w:ind w:left="4422" w:hanging="360"/>
      </w:pPr>
      <w:rPr>
        <w:rFonts w:hint="default"/>
        <w:lang w:val="en-AU" w:eastAsia="en-AU" w:bidi="en-AU"/>
      </w:rPr>
    </w:lvl>
    <w:lvl w:ilvl="5">
      <w:numFmt w:val="bullet"/>
      <w:lvlText w:val="•"/>
      <w:lvlJc w:val="left"/>
      <w:pPr>
        <w:ind w:left="5416" w:hanging="360"/>
      </w:pPr>
      <w:rPr>
        <w:rFonts w:hint="default"/>
        <w:lang w:val="en-AU" w:eastAsia="en-AU" w:bidi="en-AU"/>
      </w:rPr>
    </w:lvl>
    <w:lvl w:ilvl="6">
      <w:numFmt w:val="bullet"/>
      <w:lvlText w:val="•"/>
      <w:lvlJc w:val="left"/>
      <w:pPr>
        <w:ind w:left="6410" w:hanging="360"/>
      </w:pPr>
      <w:rPr>
        <w:rFonts w:hint="default"/>
        <w:lang w:val="en-AU" w:eastAsia="en-AU" w:bidi="en-AU"/>
      </w:rPr>
    </w:lvl>
    <w:lvl w:ilvl="7">
      <w:numFmt w:val="bullet"/>
      <w:lvlText w:val="•"/>
      <w:lvlJc w:val="left"/>
      <w:pPr>
        <w:ind w:left="7404" w:hanging="360"/>
      </w:pPr>
      <w:rPr>
        <w:rFonts w:hint="default"/>
        <w:lang w:val="en-AU" w:eastAsia="en-AU" w:bidi="en-AU"/>
      </w:rPr>
    </w:lvl>
    <w:lvl w:ilvl="8">
      <w:numFmt w:val="bullet"/>
      <w:lvlText w:val="•"/>
      <w:lvlJc w:val="left"/>
      <w:pPr>
        <w:ind w:left="8398" w:hanging="360"/>
      </w:pPr>
      <w:rPr>
        <w:rFonts w:hint="default"/>
        <w:lang w:val="en-AU" w:eastAsia="en-AU" w:bidi="en-AU"/>
      </w:rPr>
    </w:lvl>
  </w:abstractNum>
  <w:abstractNum w:abstractNumId="19">
    <w:nsid w:val="32D848DD"/>
    <w:multiLevelType w:val="hybridMultilevel"/>
    <w:tmpl w:val="32207F60"/>
    <w:lvl w:ilvl="0" w:tplc="F9E09B7C">
      <w:start w:val="1"/>
      <w:numFmt w:val="decimal"/>
      <w:lvlText w:val="%1."/>
      <w:lvlJc w:val="left"/>
      <w:pPr>
        <w:ind w:left="853" w:hanging="361"/>
      </w:pPr>
      <w:rPr>
        <w:rFonts w:ascii="Arial" w:eastAsia="Arial" w:hAnsi="Arial" w:cs="Arial" w:hint="default"/>
        <w:spacing w:val="-1"/>
        <w:w w:val="99"/>
        <w:sz w:val="20"/>
        <w:szCs w:val="20"/>
        <w:lang w:val="en-AU" w:eastAsia="en-AU" w:bidi="en-AU"/>
      </w:rPr>
    </w:lvl>
    <w:lvl w:ilvl="1" w:tplc="7D1615F0">
      <w:start w:val="1"/>
      <w:numFmt w:val="decimal"/>
      <w:lvlText w:val="%2."/>
      <w:lvlJc w:val="left"/>
      <w:pPr>
        <w:ind w:left="1753" w:hanging="360"/>
      </w:pPr>
      <w:rPr>
        <w:rFonts w:ascii="Arial" w:eastAsia="Arial" w:hAnsi="Arial" w:cs="Arial" w:hint="default"/>
        <w:spacing w:val="-1"/>
        <w:w w:val="99"/>
        <w:sz w:val="20"/>
        <w:szCs w:val="20"/>
        <w:lang w:val="en-AU" w:eastAsia="en-AU" w:bidi="en-AU"/>
      </w:rPr>
    </w:lvl>
    <w:lvl w:ilvl="2" w:tplc="D95C2B40">
      <w:numFmt w:val="bullet"/>
      <w:lvlText w:val="•"/>
      <w:lvlJc w:val="left"/>
      <w:pPr>
        <w:ind w:left="2705" w:hanging="360"/>
      </w:pPr>
      <w:rPr>
        <w:rFonts w:hint="default"/>
        <w:lang w:val="en-AU" w:eastAsia="en-AU" w:bidi="en-AU"/>
      </w:rPr>
    </w:lvl>
    <w:lvl w:ilvl="3" w:tplc="79E49BAE">
      <w:numFmt w:val="bullet"/>
      <w:lvlText w:val="•"/>
      <w:lvlJc w:val="left"/>
      <w:pPr>
        <w:ind w:left="3650" w:hanging="360"/>
      </w:pPr>
      <w:rPr>
        <w:rFonts w:hint="default"/>
        <w:lang w:val="en-AU" w:eastAsia="en-AU" w:bidi="en-AU"/>
      </w:rPr>
    </w:lvl>
    <w:lvl w:ilvl="4" w:tplc="DCE24D9E">
      <w:numFmt w:val="bullet"/>
      <w:lvlText w:val="•"/>
      <w:lvlJc w:val="left"/>
      <w:pPr>
        <w:ind w:left="4595" w:hanging="360"/>
      </w:pPr>
      <w:rPr>
        <w:rFonts w:hint="default"/>
        <w:lang w:val="en-AU" w:eastAsia="en-AU" w:bidi="en-AU"/>
      </w:rPr>
    </w:lvl>
    <w:lvl w:ilvl="5" w:tplc="0780F9CC">
      <w:numFmt w:val="bullet"/>
      <w:lvlText w:val="•"/>
      <w:lvlJc w:val="left"/>
      <w:pPr>
        <w:ind w:left="5540" w:hanging="360"/>
      </w:pPr>
      <w:rPr>
        <w:rFonts w:hint="default"/>
        <w:lang w:val="en-AU" w:eastAsia="en-AU" w:bidi="en-AU"/>
      </w:rPr>
    </w:lvl>
    <w:lvl w:ilvl="6" w:tplc="8A541B0C">
      <w:numFmt w:val="bullet"/>
      <w:lvlText w:val="•"/>
      <w:lvlJc w:val="left"/>
      <w:pPr>
        <w:ind w:left="6485" w:hanging="360"/>
      </w:pPr>
      <w:rPr>
        <w:rFonts w:hint="default"/>
        <w:lang w:val="en-AU" w:eastAsia="en-AU" w:bidi="en-AU"/>
      </w:rPr>
    </w:lvl>
    <w:lvl w:ilvl="7" w:tplc="FCB68724">
      <w:numFmt w:val="bullet"/>
      <w:lvlText w:val="•"/>
      <w:lvlJc w:val="left"/>
      <w:pPr>
        <w:ind w:left="7430" w:hanging="360"/>
      </w:pPr>
      <w:rPr>
        <w:rFonts w:hint="default"/>
        <w:lang w:val="en-AU" w:eastAsia="en-AU" w:bidi="en-AU"/>
      </w:rPr>
    </w:lvl>
    <w:lvl w:ilvl="8" w:tplc="F49E13CA">
      <w:numFmt w:val="bullet"/>
      <w:lvlText w:val="•"/>
      <w:lvlJc w:val="left"/>
      <w:pPr>
        <w:ind w:left="8376" w:hanging="360"/>
      </w:pPr>
      <w:rPr>
        <w:rFonts w:hint="default"/>
        <w:lang w:val="en-AU" w:eastAsia="en-AU" w:bidi="en-AU"/>
      </w:rPr>
    </w:lvl>
  </w:abstractNum>
  <w:abstractNum w:abstractNumId="20">
    <w:nsid w:val="38D8634B"/>
    <w:multiLevelType w:val="hybridMultilevel"/>
    <w:tmpl w:val="E2626422"/>
    <w:lvl w:ilvl="0" w:tplc="F07C6976">
      <w:numFmt w:val="bullet"/>
      <w:lvlText w:val="•"/>
      <w:lvlJc w:val="left"/>
      <w:pPr>
        <w:ind w:left="426" w:hanging="360"/>
      </w:pPr>
      <w:rPr>
        <w:rFonts w:ascii="Times New Roman" w:eastAsia="Times New Roman" w:hAnsi="Times New Roman" w:cs="Times New Roman" w:hint="default"/>
        <w:spacing w:val="-4"/>
        <w:w w:val="99"/>
        <w:sz w:val="18"/>
        <w:szCs w:val="18"/>
        <w:lang w:val="en-AU" w:eastAsia="en-AU" w:bidi="en-AU"/>
      </w:rPr>
    </w:lvl>
    <w:lvl w:ilvl="1" w:tplc="3B129744">
      <w:numFmt w:val="bullet"/>
      <w:lvlText w:val="•"/>
      <w:lvlJc w:val="left"/>
      <w:pPr>
        <w:ind w:left="664" w:hanging="360"/>
      </w:pPr>
      <w:rPr>
        <w:rFonts w:hint="default"/>
        <w:lang w:val="en-AU" w:eastAsia="en-AU" w:bidi="en-AU"/>
      </w:rPr>
    </w:lvl>
    <w:lvl w:ilvl="2" w:tplc="7F40318A">
      <w:numFmt w:val="bullet"/>
      <w:lvlText w:val="•"/>
      <w:lvlJc w:val="left"/>
      <w:pPr>
        <w:ind w:left="908" w:hanging="360"/>
      </w:pPr>
      <w:rPr>
        <w:rFonts w:hint="default"/>
        <w:lang w:val="en-AU" w:eastAsia="en-AU" w:bidi="en-AU"/>
      </w:rPr>
    </w:lvl>
    <w:lvl w:ilvl="3" w:tplc="D33C2900">
      <w:numFmt w:val="bullet"/>
      <w:lvlText w:val="•"/>
      <w:lvlJc w:val="left"/>
      <w:pPr>
        <w:ind w:left="1152" w:hanging="360"/>
      </w:pPr>
      <w:rPr>
        <w:rFonts w:hint="default"/>
        <w:lang w:val="en-AU" w:eastAsia="en-AU" w:bidi="en-AU"/>
      </w:rPr>
    </w:lvl>
    <w:lvl w:ilvl="4" w:tplc="33FA7932">
      <w:numFmt w:val="bullet"/>
      <w:lvlText w:val="•"/>
      <w:lvlJc w:val="left"/>
      <w:pPr>
        <w:ind w:left="1396" w:hanging="360"/>
      </w:pPr>
      <w:rPr>
        <w:rFonts w:hint="default"/>
        <w:lang w:val="en-AU" w:eastAsia="en-AU" w:bidi="en-AU"/>
      </w:rPr>
    </w:lvl>
    <w:lvl w:ilvl="5" w:tplc="080AC0AA">
      <w:numFmt w:val="bullet"/>
      <w:lvlText w:val="•"/>
      <w:lvlJc w:val="left"/>
      <w:pPr>
        <w:ind w:left="1640" w:hanging="360"/>
      </w:pPr>
      <w:rPr>
        <w:rFonts w:hint="default"/>
        <w:lang w:val="en-AU" w:eastAsia="en-AU" w:bidi="en-AU"/>
      </w:rPr>
    </w:lvl>
    <w:lvl w:ilvl="6" w:tplc="D1E27C88">
      <w:numFmt w:val="bullet"/>
      <w:lvlText w:val="•"/>
      <w:lvlJc w:val="left"/>
      <w:pPr>
        <w:ind w:left="1884" w:hanging="360"/>
      </w:pPr>
      <w:rPr>
        <w:rFonts w:hint="default"/>
        <w:lang w:val="en-AU" w:eastAsia="en-AU" w:bidi="en-AU"/>
      </w:rPr>
    </w:lvl>
    <w:lvl w:ilvl="7" w:tplc="F228775A">
      <w:numFmt w:val="bullet"/>
      <w:lvlText w:val="•"/>
      <w:lvlJc w:val="left"/>
      <w:pPr>
        <w:ind w:left="2128" w:hanging="360"/>
      </w:pPr>
      <w:rPr>
        <w:rFonts w:hint="default"/>
        <w:lang w:val="en-AU" w:eastAsia="en-AU" w:bidi="en-AU"/>
      </w:rPr>
    </w:lvl>
    <w:lvl w:ilvl="8" w:tplc="3C366BEE">
      <w:numFmt w:val="bullet"/>
      <w:lvlText w:val="•"/>
      <w:lvlJc w:val="left"/>
      <w:pPr>
        <w:ind w:left="2372" w:hanging="360"/>
      </w:pPr>
      <w:rPr>
        <w:rFonts w:hint="default"/>
        <w:lang w:val="en-AU" w:eastAsia="en-AU" w:bidi="en-AU"/>
      </w:rPr>
    </w:lvl>
  </w:abstractNum>
  <w:abstractNum w:abstractNumId="21">
    <w:nsid w:val="3ACF63C0"/>
    <w:multiLevelType w:val="hybridMultilevel"/>
    <w:tmpl w:val="EFBA6D96"/>
    <w:lvl w:ilvl="0" w:tplc="A210E08A">
      <w:numFmt w:val="bullet"/>
      <w:lvlText w:val="•"/>
      <w:lvlJc w:val="left"/>
      <w:pPr>
        <w:ind w:left="1033" w:hanging="360"/>
      </w:pPr>
      <w:rPr>
        <w:rFonts w:ascii="Arial" w:eastAsia="Arial" w:hAnsi="Arial" w:cs="Arial" w:hint="default"/>
        <w:w w:val="99"/>
        <w:sz w:val="20"/>
        <w:szCs w:val="20"/>
        <w:lang w:val="en-AU" w:eastAsia="en-AU" w:bidi="en-AU"/>
      </w:rPr>
    </w:lvl>
    <w:lvl w:ilvl="1" w:tplc="94447B9C">
      <w:numFmt w:val="bullet"/>
      <w:lvlText w:val="•"/>
      <w:lvlJc w:val="left"/>
      <w:pPr>
        <w:ind w:left="1962" w:hanging="360"/>
      </w:pPr>
      <w:rPr>
        <w:rFonts w:hint="default"/>
        <w:lang w:val="en-AU" w:eastAsia="en-AU" w:bidi="en-AU"/>
      </w:rPr>
    </w:lvl>
    <w:lvl w:ilvl="2" w:tplc="B4F4958A">
      <w:numFmt w:val="bullet"/>
      <w:lvlText w:val="•"/>
      <w:lvlJc w:val="left"/>
      <w:pPr>
        <w:ind w:left="2885" w:hanging="360"/>
      </w:pPr>
      <w:rPr>
        <w:rFonts w:hint="default"/>
        <w:lang w:val="en-AU" w:eastAsia="en-AU" w:bidi="en-AU"/>
      </w:rPr>
    </w:lvl>
    <w:lvl w:ilvl="3" w:tplc="742ADFC4">
      <w:numFmt w:val="bullet"/>
      <w:lvlText w:val="•"/>
      <w:lvlJc w:val="left"/>
      <w:pPr>
        <w:ind w:left="3807" w:hanging="360"/>
      </w:pPr>
      <w:rPr>
        <w:rFonts w:hint="default"/>
        <w:lang w:val="en-AU" w:eastAsia="en-AU" w:bidi="en-AU"/>
      </w:rPr>
    </w:lvl>
    <w:lvl w:ilvl="4" w:tplc="0CA43564">
      <w:numFmt w:val="bullet"/>
      <w:lvlText w:val="•"/>
      <w:lvlJc w:val="left"/>
      <w:pPr>
        <w:ind w:left="4730" w:hanging="360"/>
      </w:pPr>
      <w:rPr>
        <w:rFonts w:hint="default"/>
        <w:lang w:val="en-AU" w:eastAsia="en-AU" w:bidi="en-AU"/>
      </w:rPr>
    </w:lvl>
    <w:lvl w:ilvl="5" w:tplc="B3B85198">
      <w:numFmt w:val="bullet"/>
      <w:lvlText w:val="•"/>
      <w:lvlJc w:val="left"/>
      <w:pPr>
        <w:ind w:left="5653" w:hanging="360"/>
      </w:pPr>
      <w:rPr>
        <w:rFonts w:hint="default"/>
        <w:lang w:val="en-AU" w:eastAsia="en-AU" w:bidi="en-AU"/>
      </w:rPr>
    </w:lvl>
    <w:lvl w:ilvl="6" w:tplc="98CC472C">
      <w:numFmt w:val="bullet"/>
      <w:lvlText w:val="•"/>
      <w:lvlJc w:val="left"/>
      <w:pPr>
        <w:ind w:left="6575" w:hanging="360"/>
      </w:pPr>
      <w:rPr>
        <w:rFonts w:hint="default"/>
        <w:lang w:val="en-AU" w:eastAsia="en-AU" w:bidi="en-AU"/>
      </w:rPr>
    </w:lvl>
    <w:lvl w:ilvl="7" w:tplc="E19A8E86">
      <w:numFmt w:val="bullet"/>
      <w:lvlText w:val="•"/>
      <w:lvlJc w:val="left"/>
      <w:pPr>
        <w:ind w:left="7498" w:hanging="360"/>
      </w:pPr>
      <w:rPr>
        <w:rFonts w:hint="default"/>
        <w:lang w:val="en-AU" w:eastAsia="en-AU" w:bidi="en-AU"/>
      </w:rPr>
    </w:lvl>
    <w:lvl w:ilvl="8" w:tplc="53FA36A6">
      <w:numFmt w:val="bullet"/>
      <w:lvlText w:val="•"/>
      <w:lvlJc w:val="left"/>
      <w:pPr>
        <w:ind w:left="8421" w:hanging="360"/>
      </w:pPr>
      <w:rPr>
        <w:rFonts w:hint="default"/>
        <w:lang w:val="en-AU" w:eastAsia="en-AU" w:bidi="en-AU"/>
      </w:rPr>
    </w:lvl>
  </w:abstractNum>
  <w:abstractNum w:abstractNumId="22">
    <w:nsid w:val="3B142C05"/>
    <w:multiLevelType w:val="hybridMultilevel"/>
    <w:tmpl w:val="00224FBE"/>
    <w:lvl w:ilvl="0" w:tplc="B948B0FE">
      <w:numFmt w:val="bullet"/>
      <w:lvlText w:val="•"/>
      <w:lvlJc w:val="left"/>
      <w:pPr>
        <w:ind w:left="166" w:hanging="92"/>
      </w:pPr>
      <w:rPr>
        <w:rFonts w:ascii="Arial" w:eastAsia="Arial" w:hAnsi="Arial" w:cs="Arial" w:hint="default"/>
        <w:w w:val="99"/>
        <w:sz w:val="20"/>
        <w:szCs w:val="20"/>
        <w:lang w:val="en-AU" w:eastAsia="en-AU" w:bidi="en-AU"/>
      </w:rPr>
    </w:lvl>
    <w:lvl w:ilvl="1" w:tplc="873803D6">
      <w:numFmt w:val="bullet"/>
      <w:lvlText w:val="•"/>
      <w:lvlJc w:val="left"/>
      <w:pPr>
        <w:ind w:left="434" w:hanging="92"/>
      </w:pPr>
      <w:rPr>
        <w:rFonts w:hint="default"/>
        <w:lang w:val="en-AU" w:eastAsia="en-AU" w:bidi="en-AU"/>
      </w:rPr>
    </w:lvl>
    <w:lvl w:ilvl="2" w:tplc="732AA2E6">
      <w:numFmt w:val="bullet"/>
      <w:lvlText w:val="•"/>
      <w:lvlJc w:val="left"/>
      <w:pPr>
        <w:ind w:left="708" w:hanging="92"/>
      </w:pPr>
      <w:rPr>
        <w:rFonts w:hint="default"/>
        <w:lang w:val="en-AU" w:eastAsia="en-AU" w:bidi="en-AU"/>
      </w:rPr>
    </w:lvl>
    <w:lvl w:ilvl="3" w:tplc="F2146C00">
      <w:numFmt w:val="bullet"/>
      <w:lvlText w:val="•"/>
      <w:lvlJc w:val="left"/>
      <w:pPr>
        <w:ind w:left="982" w:hanging="92"/>
      </w:pPr>
      <w:rPr>
        <w:rFonts w:hint="default"/>
        <w:lang w:val="en-AU" w:eastAsia="en-AU" w:bidi="en-AU"/>
      </w:rPr>
    </w:lvl>
    <w:lvl w:ilvl="4" w:tplc="B5AAB83C">
      <w:numFmt w:val="bullet"/>
      <w:lvlText w:val="•"/>
      <w:lvlJc w:val="left"/>
      <w:pPr>
        <w:ind w:left="1256" w:hanging="92"/>
      </w:pPr>
      <w:rPr>
        <w:rFonts w:hint="default"/>
        <w:lang w:val="en-AU" w:eastAsia="en-AU" w:bidi="en-AU"/>
      </w:rPr>
    </w:lvl>
    <w:lvl w:ilvl="5" w:tplc="869ECDA4">
      <w:numFmt w:val="bullet"/>
      <w:lvlText w:val="•"/>
      <w:lvlJc w:val="left"/>
      <w:pPr>
        <w:ind w:left="1530" w:hanging="92"/>
      </w:pPr>
      <w:rPr>
        <w:rFonts w:hint="default"/>
        <w:lang w:val="en-AU" w:eastAsia="en-AU" w:bidi="en-AU"/>
      </w:rPr>
    </w:lvl>
    <w:lvl w:ilvl="6" w:tplc="952EA8BE">
      <w:numFmt w:val="bullet"/>
      <w:lvlText w:val="•"/>
      <w:lvlJc w:val="left"/>
      <w:pPr>
        <w:ind w:left="1804" w:hanging="92"/>
      </w:pPr>
      <w:rPr>
        <w:rFonts w:hint="default"/>
        <w:lang w:val="en-AU" w:eastAsia="en-AU" w:bidi="en-AU"/>
      </w:rPr>
    </w:lvl>
    <w:lvl w:ilvl="7" w:tplc="0F7E9A02">
      <w:numFmt w:val="bullet"/>
      <w:lvlText w:val="•"/>
      <w:lvlJc w:val="left"/>
      <w:pPr>
        <w:ind w:left="2078" w:hanging="92"/>
      </w:pPr>
      <w:rPr>
        <w:rFonts w:hint="default"/>
        <w:lang w:val="en-AU" w:eastAsia="en-AU" w:bidi="en-AU"/>
      </w:rPr>
    </w:lvl>
    <w:lvl w:ilvl="8" w:tplc="B16275A6">
      <w:numFmt w:val="bullet"/>
      <w:lvlText w:val="•"/>
      <w:lvlJc w:val="left"/>
      <w:pPr>
        <w:ind w:left="2352" w:hanging="92"/>
      </w:pPr>
      <w:rPr>
        <w:rFonts w:hint="default"/>
        <w:lang w:val="en-AU" w:eastAsia="en-AU" w:bidi="en-AU"/>
      </w:rPr>
    </w:lvl>
  </w:abstractNum>
  <w:abstractNum w:abstractNumId="23">
    <w:nsid w:val="404561E3"/>
    <w:multiLevelType w:val="multilevel"/>
    <w:tmpl w:val="D8F027B8"/>
    <w:lvl w:ilvl="0">
      <w:start w:val="4"/>
      <w:numFmt w:val="decimal"/>
      <w:lvlText w:val="%1"/>
      <w:lvlJc w:val="left"/>
      <w:pPr>
        <w:ind w:left="1246" w:hanging="1134"/>
      </w:pPr>
      <w:rPr>
        <w:rFonts w:hint="default"/>
        <w:lang w:val="en-AU" w:eastAsia="en-AU" w:bidi="en-AU"/>
      </w:rPr>
    </w:lvl>
    <w:lvl w:ilvl="1">
      <w:start w:val="1"/>
      <w:numFmt w:val="decimal"/>
      <w:lvlText w:val="%1.%2"/>
      <w:lvlJc w:val="left"/>
      <w:pPr>
        <w:ind w:left="1246" w:hanging="1134"/>
        <w:jc w:val="right"/>
      </w:pPr>
      <w:rPr>
        <w:rFonts w:ascii="Arial" w:eastAsia="Arial" w:hAnsi="Arial" w:cs="Arial" w:hint="default"/>
        <w:b/>
        <w:bCs/>
        <w:color w:val="512379"/>
        <w:w w:val="100"/>
        <w:sz w:val="28"/>
        <w:szCs w:val="28"/>
        <w:lang w:val="en-AU" w:eastAsia="en-AU" w:bidi="en-AU"/>
      </w:rPr>
    </w:lvl>
    <w:lvl w:ilvl="2">
      <w:numFmt w:val="bullet"/>
      <w:lvlText w:val="•"/>
      <w:lvlJc w:val="left"/>
      <w:pPr>
        <w:ind w:left="486" w:hanging="213"/>
      </w:pPr>
      <w:rPr>
        <w:rFonts w:ascii="Arial" w:eastAsia="Arial" w:hAnsi="Arial" w:cs="Arial" w:hint="default"/>
        <w:w w:val="101"/>
        <w:sz w:val="13"/>
        <w:szCs w:val="13"/>
        <w:lang w:val="en-AU" w:eastAsia="en-AU" w:bidi="en-AU"/>
      </w:rPr>
    </w:lvl>
    <w:lvl w:ilvl="3">
      <w:numFmt w:val="bullet"/>
      <w:lvlText w:val="•"/>
      <w:lvlJc w:val="left"/>
      <w:pPr>
        <w:ind w:left="1589" w:hanging="213"/>
      </w:pPr>
      <w:rPr>
        <w:rFonts w:hint="default"/>
        <w:lang w:val="en-AU" w:eastAsia="en-AU" w:bidi="en-AU"/>
      </w:rPr>
    </w:lvl>
    <w:lvl w:ilvl="4">
      <w:numFmt w:val="bullet"/>
      <w:lvlText w:val="•"/>
      <w:lvlJc w:val="left"/>
      <w:pPr>
        <w:ind w:left="1764" w:hanging="213"/>
      </w:pPr>
      <w:rPr>
        <w:rFonts w:hint="default"/>
        <w:lang w:val="en-AU" w:eastAsia="en-AU" w:bidi="en-AU"/>
      </w:rPr>
    </w:lvl>
    <w:lvl w:ilvl="5">
      <w:numFmt w:val="bullet"/>
      <w:lvlText w:val="•"/>
      <w:lvlJc w:val="left"/>
      <w:pPr>
        <w:ind w:left="1938" w:hanging="213"/>
      </w:pPr>
      <w:rPr>
        <w:rFonts w:hint="default"/>
        <w:lang w:val="en-AU" w:eastAsia="en-AU" w:bidi="en-AU"/>
      </w:rPr>
    </w:lvl>
    <w:lvl w:ilvl="6">
      <w:numFmt w:val="bullet"/>
      <w:lvlText w:val="•"/>
      <w:lvlJc w:val="left"/>
      <w:pPr>
        <w:ind w:left="2113" w:hanging="213"/>
      </w:pPr>
      <w:rPr>
        <w:rFonts w:hint="default"/>
        <w:lang w:val="en-AU" w:eastAsia="en-AU" w:bidi="en-AU"/>
      </w:rPr>
    </w:lvl>
    <w:lvl w:ilvl="7">
      <w:numFmt w:val="bullet"/>
      <w:lvlText w:val="•"/>
      <w:lvlJc w:val="left"/>
      <w:pPr>
        <w:ind w:left="2288" w:hanging="213"/>
      </w:pPr>
      <w:rPr>
        <w:rFonts w:hint="default"/>
        <w:lang w:val="en-AU" w:eastAsia="en-AU" w:bidi="en-AU"/>
      </w:rPr>
    </w:lvl>
    <w:lvl w:ilvl="8">
      <w:numFmt w:val="bullet"/>
      <w:lvlText w:val="•"/>
      <w:lvlJc w:val="left"/>
      <w:pPr>
        <w:ind w:left="2462" w:hanging="213"/>
      </w:pPr>
      <w:rPr>
        <w:rFonts w:hint="default"/>
        <w:lang w:val="en-AU" w:eastAsia="en-AU" w:bidi="en-AU"/>
      </w:rPr>
    </w:lvl>
  </w:abstractNum>
  <w:abstractNum w:abstractNumId="24">
    <w:nsid w:val="430A0E10"/>
    <w:multiLevelType w:val="hybridMultilevel"/>
    <w:tmpl w:val="3D2C4670"/>
    <w:lvl w:ilvl="0" w:tplc="A90243CA">
      <w:numFmt w:val="bullet"/>
      <w:lvlText w:val="•"/>
      <w:lvlJc w:val="left"/>
      <w:pPr>
        <w:ind w:left="1033" w:hanging="360"/>
      </w:pPr>
      <w:rPr>
        <w:rFonts w:ascii="Arial" w:eastAsia="Arial" w:hAnsi="Arial" w:cs="Arial" w:hint="default"/>
        <w:w w:val="99"/>
        <w:sz w:val="20"/>
        <w:szCs w:val="20"/>
        <w:lang w:val="en-AU" w:eastAsia="en-AU" w:bidi="en-AU"/>
      </w:rPr>
    </w:lvl>
    <w:lvl w:ilvl="1" w:tplc="FE60569E">
      <w:numFmt w:val="bullet"/>
      <w:lvlText w:val="•"/>
      <w:lvlJc w:val="left"/>
      <w:pPr>
        <w:ind w:left="1962" w:hanging="360"/>
      </w:pPr>
      <w:rPr>
        <w:rFonts w:hint="default"/>
        <w:lang w:val="en-AU" w:eastAsia="en-AU" w:bidi="en-AU"/>
      </w:rPr>
    </w:lvl>
    <w:lvl w:ilvl="2" w:tplc="707E2D08">
      <w:numFmt w:val="bullet"/>
      <w:lvlText w:val="•"/>
      <w:lvlJc w:val="left"/>
      <w:pPr>
        <w:ind w:left="2885" w:hanging="360"/>
      </w:pPr>
      <w:rPr>
        <w:rFonts w:hint="default"/>
        <w:lang w:val="en-AU" w:eastAsia="en-AU" w:bidi="en-AU"/>
      </w:rPr>
    </w:lvl>
    <w:lvl w:ilvl="3" w:tplc="D8EA0E86">
      <w:numFmt w:val="bullet"/>
      <w:lvlText w:val="•"/>
      <w:lvlJc w:val="left"/>
      <w:pPr>
        <w:ind w:left="3807" w:hanging="360"/>
      </w:pPr>
      <w:rPr>
        <w:rFonts w:hint="default"/>
        <w:lang w:val="en-AU" w:eastAsia="en-AU" w:bidi="en-AU"/>
      </w:rPr>
    </w:lvl>
    <w:lvl w:ilvl="4" w:tplc="83EC7416">
      <w:numFmt w:val="bullet"/>
      <w:lvlText w:val="•"/>
      <w:lvlJc w:val="left"/>
      <w:pPr>
        <w:ind w:left="4730" w:hanging="360"/>
      </w:pPr>
      <w:rPr>
        <w:rFonts w:hint="default"/>
        <w:lang w:val="en-AU" w:eastAsia="en-AU" w:bidi="en-AU"/>
      </w:rPr>
    </w:lvl>
    <w:lvl w:ilvl="5" w:tplc="146A9BD2">
      <w:numFmt w:val="bullet"/>
      <w:lvlText w:val="•"/>
      <w:lvlJc w:val="left"/>
      <w:pPr>
        <w:ind w:left="5653" w:hanging="360"/>
      </w:pPr>
      <w:rPr>
        <w:rFonts w:hint="default"/>
        <w:lang w:val="en-AU" w:eastAsia="en-AU" w:bidi="en-AU"/>
      </w:rPr>
    </w:lvl>
    <w:lvl w:ilvl="6" w:tplc="56741F98">
      <w:numFmt w:val="bullet"/>
      <w:lvlText w:val="•"/>
      <w:lvlJc w:val="left"/>
      <w:pPr>
        <w:ind w:left="6575" w:hanging="360"/>
      </w:pPr>
      <w:rPr>
        <w:rFonts w:hint="default"/>
        <w:lang w:val="en-AU" w:eastAsia="en-AU" w:bidi="en-AU"/>
      </w:rPr>
    </w:lvl>
    <w:lvl w:ilvl="7" w:tplc="95F0BCE4">
      <w:numFmt w:val="bullet"/>
      <w:lvlText w:val="•"/>
      <w:lvlJc w:val="left"/>
      <w:pPr>
        <w:ind w:left="7498" w:hanging="360"/>
      </w:pPr>
      <w:rPr>
        <w:rFonts w:hint="default"/>
        <w:lang w:val="en-AU" w:eastAsia="en-AU" w:bidi="en-AU"/>
      </w:rPr>
    </w:lvl>
    <w:lvl w:ilvl="8" w:tplc="0862F532">
      <w:numFmt w:val="bullet"/>
      <w:lvlText w:val="•"/>
      <w:lvlJc w:val="left"/>
      <w:pPr>
        <w:ind w:left="8421" w:hanging="360"/>
      </w:pPr>
      <w:rPr>
        <w:rFonts w:hint="default"/>
        <w:lang w:val="en-AU" w:eastAsia="en-AU" w:bidi="en-AU"/>
      </w:rPr>
    </w:lvl>
  </w:abstractNum>
  <w:abstractNum w:abstractNumId="25">
    <w:nsid w:val="44495A73"/>
    <w:multiLevelType w:val="hybridMultilevel"/>
    <w:tmpl w:val="5D14223A"/>
    <w:lvl w:ilvl="0" w:tplc="57FCC6FA">
      <w:numFmt w:val="bullet"/>
      <w:lvlText w:val="•"/>
      <w:lvlJc w:val="left"/>
      <w:pPr>
        <w:ind w:left="166" w:hanging="92"/>
      </w:pPr>
      <w:rPr>
        <w:rFonts w:ascii="Arial" w:eastAsia="Arial" w:hAnsi="Arial" w:cs="Arial" w:hint="default"/>
        <w:w w:val="99"/>
        <w:sz w:val="20"/>
        <w:szCs w:val="20"/>
        <w:lang w:val="en-AU" w:eastAsia="en-AU" w:bidi="en-AU"/>
      </w:rPr>
    </w:lvl>
    <w:lvl w:ilvl="1" w:tplc="13B2FC54">
      <w:numFmt w:val="bullet"/>
      <w:lvlText w:val="•"/>
      <w:lvlJc w:val="left"/>
      <w:pPr>
        <w:ind w:left="434" w:hanging="92"/>
      </w:pPr>
      <w:rPr>
        <w:rFonts w:hint="default"/>
        <w:lang w:val="en-AU" w:eastAsia="en-AU" w:bidi="en-AU"/>
      </w:rPr>
    </w:lvl>
    <w:lvl w:ilvl="2" w:tplc="AA38D050">
      <w:numFmt w:val="bullet"/>
      <w:lvlText w:val="•"/>
      <w:lvlJc w:val="left"/>
      <w:pPr>
        <w:ind w:left="708" w:hanging="92"/>
      </w:pPr>
      <w:rPr>
        <w:rFonts w:hint="default"/>
        <w:lang w:val="en-AU" w:eastAsia="en-AU" w:bidi="en-AU"/>
      </w:rPr>
    </w:lvl>
    <w:lvl w:ilvl="3" w:tplc="35208112">
      <w:numFmt w:val="bullet"/>
      <w:lvlText w:val="•"/>
      <w:lvlJc w:val="left"/>
      <w:pPr>
        <w:ind w:left="982" w:hanging="92"/>
      </w:pPr>
      <w:rPr>
        <w:rFonts w:hint="default"/>
        <w:lang w:val="en-AU" w:eastAsia="en-AU" w:bidi="en-AU"/>
      </w:rPr>
    </w:lvl>
    <w:lvl w:ilvl="4" w:tplc="FE885B5A">
      <w:numFmt w:val="bullet"/>
      <w:lvlText w:val="•"/>
      <w:lvlJc w:val="left"/>
      <w:pPr>
        <w:ind w:left="1256" w:hanging="92"/>
      </w:pPr>
      <w:rPr>
        <w:rFonts w:hint="default"/>
        <w:lang w:val="en-AU" w:eastAsia="en-AU" w:bidi="en-AU"/>
      </w:rPr>
    </w:lvl>
    <w:lvl w:ilvl="5" w:tplc="E502FFA6">
      <w:numFmt w:val="bullet"/>
      <w:lvlText w:val="•"/>
      <w:lvlJc w:val="left"/>
      <w:pPr>
        <w:ind w:left="1530" w:hanging="92"/>
      </w:pPr>
      <w:rPr>
        <w:rFonts w:hint="default"/>
        <w:lang w:val="en-AU" w:eastAsia="en-AU" w:bidi="en-AU"/>
      </w:rPr>
    </w:lvl>
    <w:lvl w:ilvl="6" w:tplc="470AE1FC">
      <w:numFmt w:val="bullet"/>
      <w:lvlText w:val="•"/>
      <w:lvlJc w:val="left"/>
      <w:pPr>
        <w:ind w:left="1804" w:hanging="92"/>
      </w:pPr>
      <w:rPr>
        <w:rFonts w:hint="default"/>
        <w:lang w:val="en-AU" w:eastAsia="en-AU" w:bidi="en-AU"/>
      </w:rPr>
    </w:lvl>
    <w:lvl w:ilvl="7" w:tplc="1EB21BD0">
      <w:numFmt w:val="bullet"/>
      <w:lvlText w:val="•"/>
      <w:lvlJc w:val="left"/>
      <w:pPr>
        <w:ind w:left="2078" w:hanging="92"/>
      </w:pPr>
      <w:rPr>
        <w:rFonts w:hint="default"/>
        <w:lang w:val="en-AU" w:eastAsia="en-AU" w:bidi="en-AU"/>
      </w:rPr>
    </w:lvl>
    <w:lvl w:ilvl="8" w:tplc="5BFAF9EC">
      <w:numFmt w:val="bullet"/>
      <w:lvlText w:val="•"/>
      <w:lvlJc w:val="left"/>
      <w:pPr>
        <w:ind w:left="2352" w:hanging="92"/>
      </w:pPr>
      <w:rPr>
        <w:rFonts w:hint="default"/>
        <w:lang w:val="en-AU" w:eastAsia="en-AU" w:bidi="en-AU"/>
      </w:rPr>
    </w:lvl>
  </w:abstractNum>
  <w:abstractNum w:abstractNumId="26">
    <w:nsid w:val="46E338D8"/>
    <w:multiLevelType w:val="hybridMultilevel"/>
    <w:tmpl w:val="C83068B0"/>
    <w:lvl w:ilvl="0" w:tplc="978C4E0E">
      <w:numFmt w:val="bullet"/>
      <w:lvlText w:val="•"/>
      <w:lvlJc w:val="left"/>
      <w:pPr>
        <w:ind w:left="382" w:hanging="360"/>
      </w:pPr>
      <w:rPr>
        <w:rFonts w:ascii="Times New Roman" w:eastAsia="Times New Roman" w:hAnsi="Times New Roman" w:cs="Times New Roman" w:hint="default"/>
        <w:spacing w:val="-3"/>
        <w:w w:val="99"/>
        <w:sz w:val="18"/>
        <w:szCs w:val="18"/>
        <w:lang w:val="en-AU" w:eastAsia="en-AU" w:bidi="en-AU"/>
      </w:rPr>
    </w:lvl>
    <w:lvl w:ilvl="1" w:tplc="F79CC206">
      <w:numFmt w:val="bullet"/>
      <w:lvlText w:val="•"/>
      <w:lvlJc w:val="left"/>
      <w:pPr>
        <w:ind w:left="648" w:hanging="360"/>
      </w:pPr>
      <w:rPr>
        <w:rFonts w:hint="default"/>
        <w:lang w:val="en-AU" w:eastAsia="en-AU" w:bidi="en-AU"/>
      </w:rPr>
    </w:lvl>
    <w:lvl w:ilvl="2" w:tplc="100A9118">
      <w:numFmt w:val="bullet"/>
      <w:lvlText w:val="•"/>
      <w:lvlJc w:val="left"/>
      <w:pPr>
        <w:ind w:left="917" w:hanging="360"/>
      </w:pPr>
      <w:rPr>
        <w:rFonts w:hint="default"/>
        <w:lang w:val="en-AU" w:eastAsia="en-AU" w:bidi="en-AU"/>
      </w:rPr>
    </w:lvl>
    <w:lvl w:ilvl="3" w:tplc="D96ED672">
      <w:numFmt w:val="bullet"/>
      <w:lvlText w:val="•"/>
      <w:lvlJc w:val="left"/>
      <w:pPr>
        <w:ind w:left="1185" w:hanging="360"/>
      </w:pPr>
      <w:rPr>
        <w:rFonts w:hint="default"/>
        <w:lang w:val="en-AU" w:eastAsia="en-AU" w:bidi="en-AU"/>
      </w:rPr>
    </w:lvl>
    <w:lvl w:ilvl="4" w:tplc="65AA8D14">
      <w:numFmt w:val="bullet"/>
      <w:lvlText w:val="•"/>
      <w:lvlJc w:val="left"/>
      <w:pPr>
        <w:ind w:left="1454" w:hanging="360"/>
      </w:pPr>
      <w:rPr>
        <w:rFonts w:hint="default"/>
        <w:lang w:val="en-AU" w:eastAsia="en-AU" w:bidi="en-AU"/>
      </w:rPr>
    </w:lvl>
    <w:lvl w:ilvl="5" w:tplc="E1B6A370">
      <w:numFmt w:val="bullet"/>
      <w:lvlText w:val="•"/>
      <w:lvlJc w:val="left"/>
      <w:pPr>
        <w:ind w:left="1722" w:hanging="360"/>
      </w:pPr>
      <w:rPr>
        <w:rFonts w:hint="default"/>
        <w:lang w:val="en-AU" w:eastAsia="en-AU" w:bidi="en-AU"/>
      </w:rPr>
    </w:lvl>
    <w:lvl w:ilvl="6" w:tplc="6F9897B2">
      <w:numFmt w:val="bullet"/>
      <w:lvlText w:val="•"/>
      <w:lvlJc w:val="left"/>
      <w:pPr>
        <w:ind w:left="1991" w:hanging="360"/>
      </w:pPr>
      <w:rPr>
        <w:rFonts w:hint="default"/>
        <w:lang w:val="en-AU" w:eastAsia="en-AU" w:bidi="en-AU"/>
      </w:rPr>
    </w:lvl>
    <w:lvl w:ilvl="7" w:tplc="13864DD0">
      <w:numFmt w:val="bullet"/>
      <w:lvlText w:val="•"/>
      <w:lvlJc w:val="left"/>
      <w:pPr>
        <w:ind w:left="2259" w:hanging="360"/>
      </w:pPr>
      <w:rPr>
        <w:rFonts w:hint="default"/>
        <w:lang w:val="en-AU" w:eastAsia="en-AU" w:bidi="en-AU"/>
      </w:rPr>
    </w:lvl>
    <w:lvl w:ilvl="8" w:tplc="B92655C4">
      <w:numFmt w:val="bullet"/>
      <w:lvlText w:val="•"/>
      <w:lvlJc w:val="left"/>
      <w:pPr>
        <w:ind w:left="2528" w:hanging="360"/>
      </w:pPr>
      <w:rPr>
        <w:rFonts w:hint="default"/>
        <w:lang w:val="en-AU" w:eastAsia="en-AU" w:bidi="en-AU"/>
      </w:rPr>
    </w:lvl>
  </w:abstractNum>
  <w:abstractNum w:abstractNumId="27">
    <w:nsid w:val="4A5B46D8"/>
    <w:multiLevelType w:val="hybridMultilevel"/>
    <w:tmpl w:val="327C4442"/>
    <w:lvl w:ilvl="0" w:tplc="EBE69D86">
      <w:numFmt w:val="bullet"/>
      <w:lvlText w:val="•"/>
      <w:lvlJc w:val="left"/>
      <w:pPr>
        <w:ind w:left="374" w:hanging="361"/>
      </w:pPr>
      <w:rPr>
        <w:rFonts w:ascii="Times New Roman" w:eastAsia="Times New Roman" w:hAnsi="Times New Roman" w:cs="Times New Roman" w:hint="default"/>
        <w:spacing w:val="-3"/>
        <w:w w:val="99"/>
        <w:sz w:val="18"/>
        <w:szCs w:val="18"/>
        <w:lang w:val="en-AU" w:eastAsia="en-AU" w:bidi="en-AU"/>
      </w:rPr>
    </w:lvl>
    <w:lvl w:ilvl="1" w:tplc="8BC47BB4">
      <w:numFmt w:val="bullet"/>
      <w:lvlText w:val="•"/>
      <w:lvlJc w:val="left"/>
      <w:pPr>
        <w:ind w:left="666" w:hanging="361"/>
      </w:pPr>
      <w:rPr>
        <w:rFonts w:hint="default"/>
        <w:lang w:val="en-AU" w:eastAsia="en-AU" w:bidi="en-AU"/>
      </w:rPr>
    </w:lvl>
    <w:lvl w:ilvl="2" w:tplc="1C344420">
      <w:numFmt w:val="bullet"/>
      <w:lvlText w:val="•"/>
      <w:lvlJc w:val="left"/>
      <w:pPr>
        <w:ind w:left="953" w:hanging="361"/>
      </w:pPr>
      <w:rPr>
        <w:rFonts w:hint="default"/>
        <w:lang w:val="en-AU" w:eastAsia="en-AU" w:bidi="en-AU"/>
      </w:rPr>
    </w:lvl>
    <w:lvl w:ilvl="3" w:tplc="12349D0C">
      <w:numFmt w:val="bullet"/>
      <w:lvlText w:val="•"/>
      <w:lvlJc w:val="left"/>
      <w:pPr>
        <w:ind w:left="1240" w:hanging="361"/>
      </w:pPr>
      <w:rPr>
        <w:rFonts w:hint="default"/>
        <w:lang w:val="en-AU" w:eastAsia="en-AU" w:bidi="en-AU"/>
      </w:rPr>
    </w:lvl>
    <w:lvl w:ilvl="4" w:tplc="5FDAB5F0">
      <w:numFmt w:val="bullet"/>
      <w:lvlText w:val="•"/>
      <w:lvlJc w:val="left"/>
      <w:pPr>
        <w:ind w:left="1526" w:hanging="361"/>
      </w:pPr>
      <w:rPr>
        <w:rFonts w:hint="default"/>
        <w:lang w:val="en-AU" w:eastAsia="en-AU" w:bidi="en-AU"/>
      </w:rPr>
    </w:lvl>
    <w:lvl w:ilvl="5" w:tplc="2D928FD6">
      <w:numFmt w:val="bullet"/>
      <w:lvlText w:val="•"/>
      <w:lvlJc w:val="left"/>
      <w:pPr>
        <w:ind w:left="1813" w:hanging="361"/>
      </w:pPr>
      <w:rPr>
        <w:rFonts w:hint="default"/>
        <w:lang w:val="en-AU" w:eastAsia="en-AU" w:bidi="en-AU"/>
      </w:rPr>
    </w:lvl>
    <w:lvl w:ilvl="6" w:tplc="A176DA20">
      <w:numFmt w:val="bullet"/>
      <w:lvlText w:val="•"/>
      <w:lvlJc w:val="left"/>
      <w:pPr>
        <w:ind w:left="2100" w:hanging="361"/>
      </w:pPr>
      <w:rPr>
        <w:rFonts w:hint="default"/>
        <w:lang w:val="en-AU" w:eastAsia="en-AU" w:bidi="en-AU"/>
      </w:rPr>
    </w:lvl>
    <w:lvl w:ilvl="7" w:tplc="B7025BEE">
      <w:numFmt w:val="bullet"/>
      <w:lvlText w:val="•"/>
      <w:lvlJc w:val="left"/>
      <w:pPr>
        <w:ind w:left="2386" w:hanging="361"/>
      </w:pPr>
      <w:rPr>
        <w:rFonts w:hint="default"/>
        <w:lang w:val="en-AU" w:eastAsia="en-AU" w:bidi="en-AU"/>
      </w:rPr>
    </w:lvl>
    <w:lvl w:ilvl="8" w:tplc="0C0693D2">
      <w:numFmt w:val="bullet"/>
      <w:lvlText w:val="•"/>
      <w:lvlJc w:val="left"/>
      <w:pPr>
        <w:ind w:left="2673" w:hanging="361"/>
      </w:pPr>
      <w:rPr>
        <w:rFonts w:hint="default"/>
        <w:lang w:val="en-AU" w:eastAsia="en-AU" w:bidi="en-AU"/>
      </w:rPr>
    </w:lvl>
  </w:abstractNum>
  <w:abstractNum w:abstractNumId="28">
    <w:nsid w:val="4BE56056"/>
    <w:multiLevelType w:val="hybridMultilevel"/>
    <w:tmpl w:val="41060850"/>
    <w:lvl w:ilvl="0" w:tplc="68D4EF00">
      <w:numFmt w:val="bullet"/>
      <w:lvlText w:val="•"/>
      <w:lvlJc w:val="left"/>
      <w:pPr>
        <w:ind w:left="374" w:hanging="361"/>
      </w:pPr>
      <w:rPr>
        <w:rFonts w:ascii="Times New Roman" w:eastAsia="Times New Roman" w:hAnsi="Times New Roman" w:cs="Times New Roman" w:hint="default"/>
        <w:spacing w:val="-3"/>
        <w:w w:val="99"/>
        <w:sz w:val="18"/>
        <w:szCs w:val="18"/>
        <w:lang w:val="en-AU" w:eastAsia="en-AU" w:bidi="en-AU"/>
      </w:rPr>
    </w:lvl>
    <w:lvl w:ilvl="1" w:tplc="7CA659DC">
      <w:numFmt w:val="bullet"/>
      <w:lvlText w:val="•"/>
      <w:lvlJc w:val="left"/>
      <w:pPr>
        <w:ind w:left="667" w:hanging="361"/>
      </w:pPr>
      <w:rPr>
        <w:rFonts w:hint="default"/>
        <w:lang w:val="en-AU" w:eastAsia="en-AU" w:bidi="en-AU"/>
      </w:rPr>
    </w:lvl>
    <w:lvl w:ilvl="2" w:tplc="B47EF950">
      <w:numFmt w:val="bullet"/>
      <w:lvlText w:val="•"/>
      <w:lvlJc w:val="left"/>
      <w:pPr>
        <w:ind w:left="955" w:hanging="361"/>
      </w:pPr>
      <w:rPr>
        <w:rFonts w:hint="default"/>
        <w:lang w:val="en-AU" w:eastAsia="en-AU" w:bidi="en-AU"/>
      </w:rPr>
    </w:lvl>
    <w:lvl w:ilvl="3" w:tplc="27CCFF8C">
      <w:numFmt w:val="bullet"/>
      <w:lvlText w:val="•"/>
      <w:lvlJc w:val="left"/>
      <w:pPr>
        <w:ind w:left="1243" w:hanging="361"/>
      </w:pPr>
      <w:rPr>
        <w:rFonts w:hint="default"/>
        <w:lang w:val="en-AU" w:eastAsia="en-AU" w:bidi="en-AU"/>
      </w:rPr>
    </w:lvl>
    <w:lvl w:ilvl="4" w:tplc="3D7AC588">
      <w:numFmt w:val="bullet"/>
      <w:lvlText w:val="•"/>
      <w:lvlJc w:val="left"/>
      <w:pPr>
        <w:ind w:left="1531" w:hanging="361"/>
      </w:pPr>
      <w:rPr>
        <w:rFonts w:hint="default"/>
        <w:lang w:val="en-AU" w:eastAsia="en-AU" w:bidi="en-AU"/>
      </w:rPr>
    </w:lvl>
    <w:lvl w:ilvl="5" w:tplc="B0289D7C">
      <w:numFmt w:val="bullet"/>
      <w:lvlText w:val="•"/>
      <w:lvlJc w:val="left"/>
      <w:pPr>
        <w:ind w:left="1819" w:hanging="361"/>
      </w:pPr>
      <w:rPr>
        <w:rFonts w:hint="default"/>
        <w:lang w:val="en-AU" w:eastAsia="en-AU" w:bidi="en-AU"/>
      </w:rPr>
    </w:lvl>
    <w:lvl w:ilvl="6" w:tplc="25A8291C">
      <w:numFmt w:val="bullet"/>
      <w:lvlText w:val="•"/>
      <w:lvlJc w:val="left"/>
      <w:pPr>
        <w:ind w:left="2107" w:hanging="361"/>
      </w:pPr>
      <w:rPr>
        <w:rFonts w:hint="default"/>
        <w:lang w:val="en-AU" w:eastAsia="en-AU" w:bidi="en-AU"/>
      </w:rPr>
    </w:lvl>
    <w:lvl w:ilvl="7" w:tplc="881E744E">
      <w:numFmt w:val="bullet"/>
      <w:lvlText w:val="•"/>
      <w:lvlJc w:val="left"/>
      <w:pPr>
        <w:ind w:left="2395" w:hanging="361"/>
      </w:pPr>
      <w:rPr>
        <w:rFonts w:hint="default"/>
        <w:lang w:val="en-AU" w:eastAsia="en-AU" w:bidi="en-AU"/>
      </w:rPr>
    </w:lvl>
    <w:lvl w:ilvl="8" w:tplc="36B65CE6">
      <w:numFmt w:val="bullet"/>
      <w:lvlText w:val="•"/>
      <w:lvlJc w:val="left"/>
      <w:pPr>
        <w:ind w:left="2683" w:hanging="361"/>
      </w:pPr>
      <w:rPr>
        <w:rFonts w:hint="default"/>
        <w:lang w:val="en-AU" w:eastAsia="en-AU" w:bidi="en-AU"/>
      </w:rPr>
    </w:lvl>
  </w:abstractNum>
  <w:abstractNum w:abstractNumId="29">
    <w:nsid w:val="4DCF31A2"/>
    <w:multiLevelType w:val="hybridMultilevel"/>
    <w:tmpl w:val="B4D284E4"/>
    <w:lvl w:ilvl="0" w:tplc="A3A8DF84">
      <w:numFmt w:val="bullet"/>
      <w:lvlText w:val=""/>
      <w:lvlJc w:val="left"/>
      <w:pPr>
        <w:ind w:left="472" w:hanging="360"/>
      </w:pPr>
      <w:rPr>
        <w:rFonts w:ascii="Symbol" w:eastAsia="Symbol" w:hAnsi="Symbol" w:cs="Symbol" w:hint="default"/>
        <w:w w:val="100"/>
        <w:sz w:val="16"/>
        <w:szCs w:val="16"/>
        <w:lang w:val="en-AU" w:eastAsia="en-AU" w:bidi="en-AU"/>
      </w:rPr>
    </w:lvl>
    <w:lvl w:ilvl="1" w:tplc="534E695A">
      <w:numFmt w:val="bullet"/>
      <w:lvlText w:val="•"/>
      <w:lvlJc w:val="left"/>
      <w:pPr>
        <w:ind w:left="773" w:hanging="360"/>
      </w:pPr>
      <w:rPr>
        <w:rFonts w:hint="default"/>
        <w:lang w:val="en-AU" w:eastAsia="en-AU" w:bidi="en-AU"/>
      </w:rPr>
    </w:lvl>
    <w:lvl w:ilvl="2" w:tplc="1C3C7230">
      <w:numFmt w:val="bullet"/>
      <w:lvlText w:val="•"/>
      <w:lvlJc w:val="left"/>
      <w:pPr>
        <w:ind w:left="1066" w:hanging="360"/>
      </w:pPr>
      <w:rPr>
        <w:rFonts w:hint="default"/>
        <w:lang w:val="en-AU" w:eastAsia="en-AU" w:bidi="en-AU"/>
      </w:rPr>
    </w:lvl>
    <w:lvl w:ilvl="3" w:tplc="0024AF14">
      <w:numFmt w:val="bullet"/>
      <w:lvlText w:val="•"/>
      <w:lvlJc w:val="left"/>
      <w:pPr>
        <w:ind w:left="1359" w:hanging="360"/>
      </w:pPr>
      <w:rPr>
        <w:rFonts w:hint="default"/>
        <w:lang w:val="en-AU" w:eastAsia="en-AU" w:bidi="en-AU"/>
      </w:rPr>
    </w:lvl>
    <w:lvl w:ilvl="4" w:tplc="39C2469C">
      <w:numFmt w:val="bullet"/>
      <w:lvlText w:val="•"/>
      <w:lvlJc w:val="left"/>
      <w:pPr>
        <w:ind w:left="1653" w:hanging="360"/>
      </w:pPr>
      <w:rPr>
        <w:rFonts w:hint="default"/>
        <w:lang w:val="en-AU" w:eastAsia="en-AU" w:bidi="en-AU"/>
      </w:rPr>
    </w:lvl>
    <w:lvl w:ilvl="5" w:tplc="2F22B270">
      <w:numFmt w:val="bullet"/>
      <w:lvlText w:val="•"/>
      <w:lvlJc w:val="left"/>
      <w:pPr>
        <w:ind w:left="1946" w:hanging="360"/>
      </w:pPr>
      <w:rPr>
        <w:rFonts w:hint="default"/>
        <w:lang w:val="en-AU" w:eastAsia="en-AU" w:bidi="en-AU"/>
      </w:rPr>
    </w:lvl>
    <w:lvl w:ilvl="6" w:tplc="FAD20E50">
      <w:numFmt w:val="bullet"/>
      <w:lvlText w:val="•"/>
      <w:lvlJc w:val="left"/>
      <w:pPr>
        <w:ind w:left="2239" w:hanging="360"/>
      </w:pPr>
      <w:rPr>
        <w:rFonts w:hint="default"/>
        <w:lang w:val="en-AU" w:eastAsia="en-AU" w:bidi="en-AU"/>
      </w:rPr>
    </w:lvl>
    <w:lvl w:ilvl="7" w:tplc="89F05044">
      <w:numFmt w:val="bullet"/>
      <w:lvlText w:val="•"/>
      <w:lvlJc w:val="left"/>
      <w:pPr>
        <w:ind w:left="2533" w:hanging="360"/>
      </w:pPr>
      <w:rPr>
        <w:rFonts w:hint="default"/>
        <w:lang w:val="en-AU" w:eastAsia="en-AU" w:bidi="en-AU"/>
      </w:rPr>
    </w:lvl>
    <w:lvl w:ilvl="8" w:tplc="D85A7B06">
      <w:numFmt w:val="bullet"/>
      <w:lvlText w:val="•"/>
      <w:lvlJc w:val="left"/>
      <w:pPr>
        <w:ind w:left="2826" w:hanging="360"/>
      </w:pPr>
      <w:rPr>
        <w:rFonts w:hint="default"/>
        <w:lang w:val="en-AU" w:eastAsia="en-AU" w:bidi="en-AU"/>
      </w:rPr>
    </w:lvl>
  </w:abstractNum>
  <w:abstractNum w:abstractNumId="30">
    <w:nsid w:val="54645421"/>
    <w:multiLevelType w:val="hybridMultilevel"/>
    <w:tmpl w:val="58A4E810"/>
    <w:lvl w:ilvl="0" w:tplc="7586FD6E">
      <w:numFmt w:val="bullet"/>
      <w:lvlText w:val="•"/>
      <w:lvlJc w:val="left"/>
      <w:pPr>
        <w:ind w:left="403" w:hanging="360"/>
      </w:pPr>
      <w:rPr>
        <w:rFonts w:ascii="Times New Roman" w:eastAsia="Times New Roman" w:hAnsi="Times New Roman" w:cs="Times New Roman" w:hint="default"/>
        <w:spacing w:val="-2"/>
        <w:w w:val="99"/>
        <w:sz w:val="18"/>
        <w:szCs w:val="18"/>
        <w:lang w:val="en-AU" w:eastAsia="en-AU" w:bidi="en-AU"/>
      </w:rPr>
    </w:lvl>
    <w:lvl w:ilvl="1" w:tplc="194CEDD6">
      <w:numFmt w:val="bullet"/>
      <w:lvlText w:val="•"/>
      <w:lvlJc w:val="left"/>
      <w:pPr>
        <w:ind w:left="719" w:hanging="360"/>
      </w:pPr>
      <w:rPr>
        <w:rFonts w:hint="default"/>
        <w:lang w:val="en-AU" w:eastAsia="en-AU" w:bidi="en-AU"/>
      </w:rPr>
    </w:lvl>
    <w:lvl w:ilvl="2" w:tplc="A89AC1C6">
      <w:numFmt w:val="bullet"/>
      <w:lvlText w:val="•"/>
      <w:lvlJc w:val="left"/>
      <w:pPr>
        <w:ind w:left="1038" w:hanging="360"/>
      </w:pPr>
      <w:rPr>
        <w:rFonts w:hint="default"/>
        <w:lang w:val="en-AU" w:eastAsia="en-AU" w:bidi="en-AU"/>
      </w:rPr>
    </w:lvl>
    <w:lvl w:ilvl="3" w:tplc="4888E5E4">
      <w:numFmt w:val="bullet"/>
      <w:lvlText w:val="•"/>
      <w:lvlJc w:val="left"/>
      <w:pPr>
        <w:ind w:left="1357" w:hanging="360"/>
      </w:pPr>
      <w:rPr>
        <w:rFonts w:hint="default"/>
        <w:lang w:val="en-AU" w:eastAsia="en-AU" w:bidi="en-AU"/>
      </w:rPr>
    </w:lvl>
    <w:lvl w:ilvl="4" w:tplc="EEC814B0">
      <w:numFmt w:val="bullet"/>
      <w:lvlText w:val="•"/>
      <w:lvlJc w:val="left"/>
      <w:pPr>
        <w:ind w:left="1676" w:hanging="360"/>
      </w:pPr>
      <w:rPr>
        <w:rFonts w:hint="default"/>
        <w:lang w:val="en-AU" w:eastAsia="en-AU" w:bidi="en-AU"/>
      </w:rPr>
    </w:lvl>
    <w:lvl w:ilvl="5" w:tplc="27F2F3B2">
      <w:numFmt w:val="bullet"/>
      <w:lvlText w:val="•"/>
      <w:lvlJc w:val="left"/>
      <w:pPr>
        <w:ind w:left="1996" w:hanging="360"/>
      </w:pPr>
      <w:rPr>
        <w:rFonts w:hint="default"/>
        <w:lang w:val="en-AU" w:eastAsia="en-AU" w:bidi="en-AU"/>
      </w:rPr>
    </w:lvl>
    <w:lvl w:ilvl="6" w:tplc="872C0A04">
      <w:numFmt w:val="bullet"/>
      <w:lvlText w:val="•"/>
      <w:lvlJc w:val="left"/>
      <w:pPr>
        <w:ind w:left="2315" w:hanging="360"/>
      </w:pPr>
      <w:rPr>
        <w:rFonts w:hint="default"/>
        <w:lang w:val="en-AU" w:eastAsia="en-AU" w:bidi="en-AU"/>
      </w:rPr>
    </w:lvl>
    <w:lvl w:ilvl="7" w:tplc="85AE0D7E">
      <w:numFmt w:val="bullet"/>
      <w:lvlText w:val="•"/>
      <w:lvlJc w:val="left"/>
      <w:pPr>
        <w:ind w:left="2634" w:hanging="360"/>
      </w:pPr>
      <w:rPr>
        <w:rFonts w:hint="default"/>
        <w:lang w:val="en-AU" w:eastAsia="en-AU" w:bidi="en-AU"/>
      </w:rPr>
    </w:lvl>
    <w:lvl w:ilvl="8" w:tplc="09186078">
      <w:numFmt w:val="bullet"/>
      <w:lvlText w:val="•"/>
      <w:lvlJc w:val="left"/>
      <w:pPr>
        <w:ind w:left="2953" w:hanging="360"/>
      </w:pPr>
      <w:rPr>
        <w:rFonts w:hint="default"/>
        <w:lang w:val="en-AU" w:eastAsia="en-AU" w:bidi="en-AU"/>
      </w:rPr>
    </w:lvl>
  </w:abstractNum>
  <w:abstractNum w:abstractNumId="31">
    <w:nsid w:val="558C1DFA"/>
    <w:multiLevelType w:val="hybridMultilevel"/>
    <w:tmpl w:val="8880286E"/>
    <w:lvl w:ilvl="0" w:tplc="5348531A">
      <w:numFmt w:val="bullet"/>
      <w:lvlText w:val="•"/>
      <w:lvlJc w:val="left"/>
      <w:pPr>
        <w:ind w:left="374" w:hanging="361"/>
      </w:pPr>
      <w:rPr>
        <w:rFonts w:ascii="Times New Roman" w:eastAsia="Times New Roman" w:hAnsi="Times New Roman" w:cs="Times New Roman" w:hint="default"/>
        <w:spacing w:val="-2"/>
        <w:w w:val="99"/>
        <w:sz w:val="18"/>
        <w:szCs w:val="18"/>
        <w:lang w:val="en-AU" w:eastAsia="en-AU" w:bidi="en-AU"/>
      </w:rPr>
    </w:lvl>
    <w:lvl w:ilvl="1" w:tplc="97FAD6F4">
      <w:numFmt w:val="bullet"/>
      <w:lvlText w:val="•"/>
      <w:lvlJc w:val="left"/>
      <w:pPr>
        <w:ind w:left="667" w:hanging="361"/>
      </w:pPr>
      <w:rPr>
        <w:rFonts w:hint="default"/>
        <w:lang w:val="en-AU" w:eastAsia="en-AU" w:bidi="en-AU"/>
      </w:rPr>
    </w:lvl>
    <w:lvl w:ilvl="2" w:tplc="10D64B12">
      <w:numFmt w:val="bullet"/>
      <w:lvlText w:val="•"/>
      <w:lvlJc w:val="left"/>
      <w:pPr>
        <w:ind w:left="955" w:hanging="361"/>
      </w:pPr>
      <w:rPr>
        <w:rFonts w:hint="default"/>
        <w:lang w:val="en-AU" w:eastAsia="en-AU" w:bidi="en-AU"/>
      </w:rPr>
    </w:lvl>
    <w:lvl w:ilvl="3" w:tplc="474EDB90">
      <w:numFmt w:val="bullet"/>
      <w:lvlText w:val="•"/>
      <w:lvlJc w:val="left"/>
      <w:pPr>
        <w:ind w:left="1243" w:hanging="361"/>
      </w:pPr>
      <w:rPr>
        <w:rFonts w:hint="default"/>
        <w:lang w:val="en-AU" w:eastAsia="en-AU" w:bidi="en-AU"/>
      </w:rPr>
    </w:lvl>
    <w:lvl w:ilvl="4" w:tplc="E5E2C2B8">
      <w:numFmt w:val="bullet"/>
      <w:lvlText w:val="•"/>
      <w:lvlJc w:val="left"/>
      <w:pPr>
        <w:ind w:left="1531" w:hanging="361"/>
      </w:pPr>
      <w:rPr>
        <w:rFonts w:hint="default"/>
        <w:lang w:val="en-AU" w:eastAsia="en-AU" w:bidi="en-AU"/>
      </w:rPr>
    </w:lvl>
    <w:lvl w:ilvl="5" w:tplc="7DE65F3E">
      <w:numFmt w:val="bullet"/>
      <w:lvlText w:val="•"/>
      <w:lvlJc w:val="left"/>
      <w:pPr>
        <w:ind w:left="1819" w:hanging="361"/>
      </w:pPr>
      <w:rPr>
        <w:rFonts w:hint="default"/>
        <w:lang w:val="en-AU" w:eastAsia="en-AU" w:bidi="en-AU"/>
      </w:rPr>
    </w:lvl>
    <w:lvl w:ilvl="6" w:tplc="33221E12">
      <w:numFmt w:val="bullet"/>
      <w:lvlText w:val="•"/>
      <w:lvlJc w:val="left"/>
      <w:pPr>
        <w:ind w:left="2107" w:hanging="361"/>
      </w:pPr>
      <w:rPr>
        <w:rFonts w:hint="default"/>
        <w:lang w:val="en-AU" w:eastAsia="en-AU" w:bidi="en-AU"/>
      </w:rPr>
    </w:lvl>
    <w:lvl w:ilvl="7" w:tplc="17A8CEEA">
      <w:numFmt w:val="bullet"/>
      <w:lvlText w:val="•"/>
      <w:lvlJc w:val="left"/>
      <w:pPr>
        <w:ind w:left="2395" w:hanging="361"/>
      </w:pPr>
      <w:rPr>
        <w:rFonts w:hint="default"/>
        <w:lang w:val="en-AU" w:eastAsia="en-AU" w:bidi="en-AU"/>
      </w:rPr>
    </w:lvl>
    <w:lvl w:ilvl="8" w:tplc="968C2742">
      <w:numFmt w:val="bullet"/>
      <w:lvlText w:val="•"/>
      <w:lvlJc w:val="left"/>
      <w:pPr>
        <w:ind w:left="2683" w:hanging="361"/>
      </w:pPr>
      <w:rPr>
        <w:rFonts w:hint="default"/>
        <w:lang w:val="en-AU" w:eastAsia="en-AU" w:bidi="en-AU"/>
      </w:rPr>
    </w:lvl>
  </w:abstractNum>
  <w:abstractNum w:abstractNumId="32">
    <w:nsid w:val="56193EFC"/>
    <w:multiLevelType w:val="hybridMultilevel"/>
    <w:tmpl w:val="142A02E2"/>
    <w:lvl w:ilvl="0" w:tplc="E758ADD4">
      <w:numFmt w:val="bullet"/>
      <w:lvlText w:val="•"/>
      <w:lvlJc w:val="left"/>
      <w:pPr>
        <w:ind w:left="359" w:hanging="360"/>
      </w:pPr>
      <w:rPr>
        <w:rFonts w:ascii="Times New Roman" w:eastAsia="Times New Roman" w:hAnsi="Times New Roman" w:cs="Times New Roman" w:hint="default"/>
        <w:spacing w:val="-2"/>
        <w:w w:val="99"/>
        <w:sz w:val="18"/>
        <w:szCs w:val="18"/>
        <w:lang w:val="en-AU" w:eastAsia="en-AU" w:bidi="en-AU"/>
      </w:rPr>
    </w:lvl>
    <w:lvl w:ilvl="1" w:tplc="0F70A7F4">
      <w:numFmt w:val="bullet"/>
      <w:lvlText w:val="•"/>
      <w:lvlJc w:val="left"/>
      <w:pPr>
        <w:ind w:left="679" w:hanging="360"/>
      </w:pPr>
      <w:rPr>
        <w:rFonts w:hint="default"/>
        <w:lang w:val="en-AU" w:eastAsia="en-AU" w:bidi="en-AU"/>
      </w:rPr>
    </w:lvl>
    <w:lvl w:ilvl="2" w:tplc="B7B2C474">
      <w:numFmt w:val="bullet"/>
      <w:lvlText w:val="•"/>
      <w:lvlJc w:val="left"/>
      <w:pPr>
        <w:ind w:left="998" w:hanging="360"/>
      </w:pPr>
      <w:rPr>
        <w:rFonts w:hint="default"/>
        <w:lang w:val="en-AU" w:eastAsia="en-AU" w:bidi="en-AU"/>
      </w:rPr>
    </w:lvl>
    <w:lvl w:ilvl="3" w:tplc="3E9A179C">
      <w:numFmt w:val="bullet"/>
      <w:lvlText w:val="•"/>
      <w:lvlJc w:val="left"/>
      <w:pPr>
        <w:ind w:left="1317" w:hanging="360"/>
      </w:pPr>
      <w:rPr>
        <w:rFonts w:hint="default"/>
        <w:lang w:val="en-AU" w:eastAsia="en-AU" w:bidi="en-AU"/>
      </w:rPr>
    </w:lvl>
    <w:lvl w:ilvl="4" w:tplc="0F3270D2">
      <w:numFmt w:val="bullet"/>
      <w:lvlText w:val="•"/>
      <w:lvlJc w:val="left"/>
      <w:pPr>
        <w:ind w:left="1636" w:hanging="360"/>
      </w:pPr>
      <w:rPr>
        <w:rFonts w:hint="default"/>
        <w:lang w:val="en-AU" w:eastAsia="en-AU" w:bidi="en-AU"/>
      </w:rPr>
    </w:lvl>
    <w:lvl w:ilvl="5" w:tplc="B386B790">
      <w:numFmt w:val="bullet"/>
      <w:lvlText w:val="•"/>
      <w:lvlJc w:val="left"/>
      <w:pPr>
        <w:ind w:left="1955" w:hanging="360"/>
      </w:pPr>
      <w:rPr>
        <w:rFonts w:hint="default"/>
        <w:lang w:val="en-AU" w:eastAsia="en-AU" w:bidi="en-AU"/>
      </w:rPr>
    </w:lvl>
    <w:lvl w:ilvl="6" w:tplc="9DCE694E">
      <w:numFmt w:val="bullet"/>
      <w:lvlText w:val="•"/>
      <w:lvlJc w:val="left"/>
      <w:pPr>
        <w:ind w:left="2274" w:hanging="360"/>
      </w:pPr>
      <w:rPr>
        <w:rFonts w:hint="default"/>
        <w:lang w:val="en-AU" w:eastAsia="en-AU" w:bidi="en-AU"/>
      </w:rPr>
    </w:lvl>
    <w:lvl w:ilvl="7" w:tplc="45764320">
      <w:numFmt w:val="bullet"/>
      <w:lvlText w:val="•"/>
      <w:lvlJc w:val="left"/>
      <w:pPr>
        <w:ind w:left="2593" w:hanging="360"/>
      </w:pPr>
      <w:rPr>
        <w:rFonts w:hint="default"/>
        <w:lang w:val="en-AU" w:eastAsia="en-AU" w:bidi="en-AU"/>
      </w:rPr>
    </w:lvl>
    <w:lvl w:ilvl="8" w:tplc="782CBA86">
      <w:numFmt w:val="bullet"/>
      <w:lvlText w:val="•"/>
      <w:lvlJc w:val="left"/>
      <w:pPr>
        <w:ind w:left="2912" w:hanging="360"/>
      </w:pPr>
      <w:rPr>
        <w:rFonts w:hint="default"/>
        <w:lang w:val="en-AU" w:eastAsia="en-AU" w:bidi="en-AU"/>
      </w:rPr>
    </w:lvl>
  </w:abstractNum>
  <w:abstractNum w:abstractNumId="33">
    <w:nsid w:val="58446071"/>
    <w:multiLevelType w:val="hybridMultilevel"/>
    <w:tmpl w:val="0E2E3868"/>
    <w:lvl w:ilvl="0" w:tplc="6D34C3E0">
      <w:start w:val="1"/>
      <w:numFmt w:val="decimal"/>
      <w:lvlText w:val="%1."/>
      <w:lvlJc w:val="left"/>
      <w:pPr>
        <w:ind w:left="1033" w:hanging="360"/>
      </w:pPr>
      <w:rPr>
        <w:rFonts w:ascii="Arial" w:eastAsia="Arial" w:hAnsi="Arial" w:cs="Arial" w:hint="default"/>
        <w:spacing w:val="-1"/>
        <w:w w:val="99"/>
        <w:sz w:val="20"/>
        <w:szCs w:val="20"/>
        <w:lang w:val="en-AU" w:eastAsia="en-AU" w:bidi="en-AU"/>
      </w:rPr>
    </w:lvl>
    <w:lvl w:ilvl="1" w:tplc="F14A5B8E">
      <w:start w:val="1"/>
      <w:numFmt w:val="lowerLetter"/>
      <w:lvlText w:val="%2."/>
      <w:lvlJc w:val="left"/>
      <w:pPr>
        <w:ind w:left="1753" w:hanging="360"/>
      </w:pPr>
      <w:rPr>
        <w:rFonts w:ascii="Arial" w:eastAsia="Arial" w:hAnsi="Arial" w:cs="Arial" w:hint="default"/>
        <w:spacing w:val="-1"/>
        <w:w w:val="99"/>
        <w:sz w:val="20"/>
        <w:szCs w:val="20"/>
        <w:lang w:val="en-AU" w:eastAsia="en-AU" w:bidi="en-AU"/>
      </w:rPr>
    </w:lvl>
    <w:lvl w:ilvl="2" w:tplc="C7F6C9AA">
      <w:numFmt w:val="bullet"/>
      <w:lvlText w:val="•"/>
      <w:lvlJc w:val="left"/>
      <w:pPr>
        <w:ind w:left="2705" w:hanging="360"/>
      </w:pPr>
      <w:rPr>
        <w:rFonts w:hint="default"/>
        <w:lang w:val="en-AU" w:eastAsia="en-AU" w:bidi="en-AU"/>
      </w:rPr>
    </w:lvl>
    <w:lvl w:ilvl="3" w:tplc="1A80157A">
      <w:numFmt w:val="bullet"/>
      <w:lvlText w:val="•"/>
      <w:lvlJc w:val="left"/>
      <w:pPr>
        <w:ind w:left="3650" w:hanging="360"/>
      </w:pPr>
      <w:rPr>
        <w:rFonts w:hint="default"/>
        <w:lang w:val="en-AU" w:eastAsia="en-AU" w:bidi="en-AU"/>
      </w:rPr>
    </w:lvl>
    <w:lvl w:ilvl="4" w:tplc="6C16F404">
      <w:numFmt w:val="bullet"/>
      <w:lvlText w:val="•"/>
      <w:lvlJc w:val="left"/>
      <w:pPr>
        <w:ind w:left="4595" w:hanging="360"/>
      </w:pPr>
      <w:rPr>
        <w:rFonts w:hint="default"/>
        <w:lang w:val="en-AU" w:eastAsia="en-AU" w:bidi="en-AU"/>
      </w:rPr>
    </w:lvl>
    <w:lvl w:ilvl="5" w:tplc="BD06398A">
      <w:numFmt w:val="bullet"/>
      <w:lvlText w:val="•"/>
      <w:lvlJc w:val="left"/>
      <w:pPr>
        <w:ind w:left="5540" w:hanging="360"/>
      </w:pPr>
      <w:rPr>
        <w:rFonts w:hint="default"/>
        <w:lang w:val="en-AU" w:eastAsia="en-AU" w:bidi="en-AU"/>
      </w:rPr>
    </w:lvl>
    <w:lvl w:ilvl="6" w:tplc="AB7A1D3E">
      <w:numFmt w:val="bullet"/>
      <w:lvlText w:val="•"/>
      <w:lvlJc w:val="left"/>
      <w:pPr>
        <w:ind w:left="6485" w:hanging="360"/>
      </w:pPr>
      <w:rPr>
        <w:rFonts w:hint="default"/>
        <w:lang w:val="en-AU" w:eastAsia="en-AU" w:bidi="en-AU"/>
      </w:rPr>
    </w:lvl>
    <w:lvl w:ilvl="7" w:tplc="162884D6">
      <w:numFmt w:val="bullet"/>
      <w:lvlText w:val="•"/>
      <w:lvlJc w:val="left"/>
      <w:pPr>
        <w:ind w:left="7430" w:hanging="360"/>
      </w:pPr>
      <w:rPr>
        <w:rFonts w:hint="default"/>
        <w:lang w:val="en-AU" w:eastAsia="en-AU" w:bidi="en-AU"/>
      </w:rPr>
    </w:lvl>
    <w:lvl w:ilvl="8" w:tplc="6D1A078E">
      <w:numFmt w:val="bullet"/>
      <w:lvlText w:val="•"/>
      <w:lvlJc w:val="left"/>
      <w:pPr>
        <w:ind w:left="8376" w:hanging="360"/>
      </w:pPr>
      <w:rPr>
        <w:rFonts w:hint="default"/>
        <w:lang w:val="en-AU" w:eastAsia="en-AU" w:bidi="en-AU"/>
      </w:rPr>
    </w:lvl>
  </w:abstractNum>
  <w:abstractNum w:abstractNumId="34">
    <w:nsid w:val="60D63B07"/>
    <w:multiLevelType w:val="multilevel"/>
    <w:tmpl w:val="449A3BF2"/>
    <w:lvl w:ilvl="0">
      <w:start w:val="4"/>
      <w:numFmt w:val="decimal"/>
      <w:lvlText w:val="%1"/>
      <w:lvlJc w:val="left"/>
      <w:pPr>
        <w:ind w:left="1433" w:hanging="1134"/>
      </w:pPr>
      <w:rPr>
        <w:rFonts w:hint="default"/>
        <w:lang w:val="en-AU" w:eastAsia="en-AU" w:bidi="en-AU"/>
      </w:rPr>
    </w:lvl>
    <w:lvl w:ilvl="1">
      <w:start w:val="7"/>
      <w:numFmt w:val="decimal"/>
      <w:lvlText w:val="%1.%2"/>
      <w:lvlJc w:val="left"/>
      <w:pPr>
        <w:ind w:left="1433" w:hanging="1134"/>
      </w:pPr>
      <w:rPr>
        <w:rFonts w:hint="default"/>
        <w:lang w:val="en-AU" w:eastAsia="en-AU" w:bidi="en-AU"/>
      </w:rPr>
    </w:lvl>
    <w:lvl w:ilvl="2">
      <w:start w:val="6"/>
      <w:numFmt w:val="decimal"/>
      <w:lvlText w:val="%1.%2.%3"/>
      <w:lvlJc w:val="left"/>
      <w:pPr>
        <w:ind w:left="1433" w:hanging="1134"/>
      </w:pPr>
      <w:rPr>
        <w:rFonts w:hint="default"/>
        <w:lang w:val="en-AU" w:eastAsia="en-AU" w:bidi="en-AU"/>
      </w:rPr>
    </w:lvl>
    <w:lvl w:ilvl="3">
      <w:start w:val="1"/>
      <w:numFmt w:val="decimal"/>
      <w:lvlText w:val="%1.%2.%3.%4"/>
      <w:lvlJc w:val="left"/>
      <w:pPr>
        <w:ind w:left="1433" w:hanging="1134"/>
      </w:pPr>
      <w:rPr>
        <w:rFonts w:ascii="Arial" w:eastAsia="Arial" w:hAnsi="Arial" w:cs="Arial" w:hint="default"/>
        <w:b/>
        <w:bCs/>
        <w:color w:val="512379"/>
        <w:spacing w:val="-1"/>
        <w:w w:val="99"/>
        <w:sz w:val="20"/>
        <w:szCs w:val="20"/>
        <w:lang w:val="en-AU" w:eastAsia="en-AU" w:bidi="en-AU"/>
      </w:rPr>
    </w:lvl>
    <w:lvl w:ilvl="4">
      <w:numFmt w:val="bullet"/>
      <w:lvlText w:val=""/>
      <w:lvlJc w:val="left"/>
      <w:pPr>
        <w:ind w:left="1020" w:hanging="360"/>
      </w:pPr>
      <w:rPr>
        <w:rFonts w:ascii="Symbol" w:eastAsia="Symbol" w:hAnsi="Symbol" w:cs="Symbol" w:hint="default"/>
        <w:w w:val="99"/>
        <w:sz w:val="20"/>
        <w:szCs w:val="20"/>
        <w:lang w:val="en-AU" w:eastAsia="en-AU" w:bidi="en-AU"/>
      </w:rPr>
    </w:lvl>
    <w:lvl w:ilvl="5">
      <w:numFmt w:val="bullet"/>
      <w:lvlText w:val="•"/>
      <w:lvlJc w:val="left"/>
      <w:pPr>
        <w:ind w:left="5416" w:hanging="360"/>
      </w:pPr>
      <w:rPr>
        <w:rFonts w:hint="default"/>
        <w:lang w:val="en-AU" w:eastAsia="en-AU" w:bidi="en-AU"/>
      </w:rPr>
    </w:lvl>
    <w:lvl w:ilvl="6">
      <w:numFmt w:val="bullet"/>
      <w:lvlText w:val="•"/>
      <w:lvlJc w:val="left"/>
      <w:pPr>
        <w:ind w:left="6410" w:hanging="360"/>
      </w:pPr>
      <w:rPr>
        <w:rFonts w:hint="default"/>
        <w:lang w:val="en-AU" w:eastAsia="en-AU" w:bidi="en-AU"/>
      </w:rPr>
    </w:lvl>
    <w:lvl w:ilvl="7">
      <w:numFmt w:val="bullet"/>
      <w:lvlText w:val="•"/>
      <w:lvlJc w:val="left"/>
      <w:pPr>
        <w:ind w:left="7404" w:hanging="360"/>
      </w:pPr>
      <w:rPr>
        <w:rFonts w:hint="default"/>
        <w:lang w:val="en-AU" w:eastAsia="en-AU" w:bidi="en-AU"/>
      </w:rPr>
    </w:lvl>
    <w:lvl w:ilvl="8">
      <w:numFmt w:val="bullet"/>
      <w:lvlText w:val="•"/>
      <w:lvlJc w:val="left"/>
      <w:pPr>
        <w:ind w:left="8398" w:hanging="360"/>
      </w:pPr>
      <w:rPr>
        <w:rFonts w:hint="default"/>
        <w:lang w:val="en-AU" w:eastAsia="en-AU" w:bidi="en-AU"/>
      </w:rPr>
    </w:lvl>
  </w:abstractNum>
  <w:abstractNum w:abstractNumId="35">
    <w:nsid w:val="62C452C7"/>
    <w:multiLevelType w:val="hybridMultilevel"/>
    <w:tmpl w:val="B4827612"/>
    <w:lvl w:ilvl="0" w:tplc="2D8CB3FE">
      <w:numFmt w:val="bullet"/>
      <w:lvlText w:val="•"/>
      <w:lvlJc w:val="left"/>
      <w:pPr>
        <w:ind w:left="374" w:hanging="361"/>
      </w:pPr>
      <w:rPr>
        <w:rFonts w:ascii="Times New Roman" w:eastAsia="Times New Roman" w:hAnsi="Times New Roman" w:cs="Times New Roman" w:hint="default"/>
        <w:spacing w:val="-3"/>
        <w:w w:val="99"/>
        <w:sz w:val="18"/>
        <w:szCs w:val="18"/>
        <w:lang w:val="en-AU" w:eastAsia="en-AU" w:bidi="en-AU"/>
      </w:rPr>
    </w:lvl>
    <w:lvl w:ilvl="1" w:tplc="85860E76">
      <w:numFmt w:val="bullet"/>
      <w:lvlText w:val="•"/>
      <w:lvlJc w:val="left"/>
      <w:pPr>
        <w:ind w:left="667" w:hanging="361"/>
      </w:pPr>
      <w:rPr>
        <w:rFonts w:hint="default"/>
        <w:lang w:val="en-AU" w:eastAsia="en-AU" w:bidi="en-AU"/>
      </w:rPr>
    </w:lvl>
    <w:lvl w:ilvl="2" w:tplc="424A89F8">
      <w:numFmt w:val="bullet"/>
      <w:lvlText w:val="•"/>
      <w:lvlJc w:val="left"/>
      <w:pPr>
        <w:ind w:left="955" w:hanging="361"/>
      </w:pPr>
      <w:rPr>
        <w:rFonts w:hint="default"/>
        <w:lang w:val="en-AU" w:eastAsia="en-AU" w:bidi="en-AU"/>
      </w:rPr>
    </w:lvl>
    <w:lvl w:ilvl="3" w:tplc="67EAF94E">
      <w:numFmt w:val="bullet"/>
      <w:lvlText w:val="•"/>
      <w:lvlJc w:val="left"/>
      <w:pPr>
        <w:ind w:left="1243" w:hanging="361"/>
      </w:pPr>
      <w:rPr>
        <w:rFonts w:hint="default"/>
        <w:lang w:val="en-AU" w:eastAsia="en-AU" w:bidi="en-AU"/>
      </w:rPr>
    </w:lvl>
    <w:lvl w:ilvl="4" w:tplc="B29A399A">
      <w:numFmt w:val="bullet"/>
      <w:lvlText w:val="•"/>
      <w:lvlJc w:val="left"/>
      <w:pPr>
        <w:ind w:left="1531" w:hanging="361"/>
      </w:pPr>
      <w:rPr>
        <w:rFonts w:hint="default"/>
        <w:lang w:val="en-AU" w:eastAsia="en-AU" w:bidi="en-AU"/>
      </w:rPr>
    </w:lvl>
    <w:lvl w:ilvl="5" w:tplc="4B4274DC">
      <w:numFmt w:val="bullet"/>
      <w:lvlText w:val="•"/>
      <w:lvlJc w:val="left"/>
      <w:pPr>
        <w:ind w:left="1819" w:hanging="361"/>
      </w:pPr>
      <w:rPr>
        <w:rFonts w:hint="default"/>
        <w:lang w:val="en-AU" w:eastAsia="en-AU" w:bidi="en-AU"/>
      </w:rPr>
    </w:lvl>
    <w:lvl w:ilvl="6" w:tplc="7A92A762">
      <w:numFmt w:val="bullet"/>
      <w:lvlText w:val="•"/>
      <w:lvlJc w:val="left"/>
      <w:pPr>
        <w:ind w:left="2107" w:hanging="361"/>
      </w:pPr>
      <w:rPr>
        <w:rFonts w:hint="default"/>
        <w:lang w:val="en-AU" w:eastAsia="en-AU" w:bidi="en-AU"/>
      </w:rPr>
    </w:lvl>
    <w:lvl w:ilvl="7" w:tplc="C4404A1E">
      <w:numFmt w:val="bullet"/>
      <w:lvlText w:val="•"/>
      <w:lvlJc w:val="left"/>
      <w:pPr>
        <w:ind w:left="2395" w:hanging="361"/>
      </w:pPr>
      <w:rPr>
        <w:rFonts w:hint="default"/>
        <w:lang w:val="en-AU" w:eastAsia="en-AU" w:bidi="en-AU"/>
      </w:rPr>
    </w:lvl>
    <w:lvl w:ilvl="8" w:tplc="E278AB2E">
      <w:numFmt w:val="bullet"/>
      <w:lvlText w:val="•"/>
      <w:lvlJc w:val="left"/>
      <w:pPr>
        <w:ind w:left="2683" w:hanging="361"/>
      </w:pPr>
      <w:rPr>
        <w:rFonts w:hint="default"/>
        <w:lang w:val="en-AU" w:eastAsia="en-AU" w:bidi="en-AU"/>
      </w:rPr>
    </w:lvl>
  </w:abstractNum>
  <w:abstractNum w:abstractNumId="36">
    <w:nsid w:val="672009CA"/>
    <w:multiLevelType w:val="hybridMultilevel"/>
    <w:tmpl w:val="7996E9CC"/>
    <w:lvl w:ilvl="0" w:tplc="E0663234">
      <w:numFmt w:val="bullet"/>
      <w:lvlText w:val="•"/>
      <w:lvlJc w:val="left"/>
      <w:pPr>
        <w:ind w:left="374" w:hanging="361"/>
      </w:pPr>
      <w:rPr>
        <w:rFonts w:ascii="Times New Roman" w:eastAsia="Times New Roman" w:hAnsi="Times New Roman" w:cs="Times New Roman" w:hint="default"/>
        <w:spacing w:val="-2"/>
        <w:w w:val="99"/>
        <w:sz w:val="18"/>
        <w:szCs w:val="18"/>
        <w:lang w:val="en-AU" w:eastAsia="en-AU" w:bidi="en-AU"/>
      </w:rPr>
    </w:lvl>
    <w:lvl w:ilvl="1" w:tplc="41A6C85C">
      <w:numFmt w:val="bullet"/>
      <w:lvlText w:val="•"/>
      <w:lvlJc w:val="left"/>
      <w:pPr>
        <w:ind w:left="667" w:hanging="361"/>
      </w:pPr>
      <w:rPr>
        <w:rFonts w:hint="default"/>
        <w:lang w:val="en-AU" w:eastAsia="en-AU" w:bidi="en-AU"/>
      </w:rPr>
    </w:lvl>
    <w:lvl w:ilvl="2" w:tplc="2E283E3C">
      <w:numFmt w:val="bullet"/>
      <w:lvlText w:val="•"/>
      <w:lvlJc w:val="left"/>
      <w:pPr>
        <w:ind w:left="955" w:hanging="361"/>
      </w:pPr>
      <w:rPr>
        <w:rFonts w:hint="default"/>
        <w:lang w:val="en-AU" w:eastAsia="en-AU" w:bidi="en-AU"/>
      </w:rPr>
    </w:lvl>
    <w:lvl w:ilvl="3" w:tplc="D8F4AB2A">
      <w:numFmt w:val="bullet"/>
      <w:lvlText w:val="•"/>
      <w:lvlJc w:val="left"/>
      <w:pPr>
        <w:ind w:left="1243" w:hanging="361"/>
      </w:pPr>
      <w:rPr>
        <w:rFonts w:hint="default"/>
        <w:lang w:val="en-AU" w:eastAsia="en-AU" w:bidi="en-AU"/>
      </w:rPr>
    </w:lvl>
    <w:lvl w:ilvl="4" w:tplc="E0FCA058">
      <w:numFmt w:val="bullet"/>
      <w:lvlText w:val="•"/>
      <w:lvlJc w:val="left"/>
      <w:pPr>
        <w:ind w:left="1531" w:hanging="361"/>
      </w:pPr>
      <w:rPr>
        <w:rFonts w:hint="default"/>
        <w:lang w:val="en-AU" w:eastAsia="en-AU" w:bidi="en-AU"/>
      </w:rPr>
    </w:lvl>
    <w:lvl w:ilvl="5" w:tplc="FFFAE69E">
      <w:numFmt w:val="bullet"/>
      <w:lvlText w:val="•"/>
      <w:lvlJc w:val="left"/>
      <w:pPr>
        <w:ind w:left="1819" w:hanging="361"/>
      </w:pPr>
      <w:rPr>
        <w:rFonts w:hint="default"/>
        <w:lang w:val="en-AU" w:eastAsia="en-AU" w:bidi="en-AU"/>
      </w:rPr>
    </w:lvl>
    <w:lvl w:ilvl="6" w:tplc="D49AD702">
      <w:numFmt w:val="bullet"/>
      <w:lvlText w:val="•"/>
      <w:lvlJc w:val="left"/>
      <w:pPr>
        <w:ind w:left="2107" w:hanging="361"/>
      </w:pPr>
      <w:rPr>
        <w:rFonts w:hint="default"/>
        <w:lang w:val="en-AU" w:eastAsia="en-AU" w:bidi="en-AU"/>
      </w:rPr>
    </w:lvl>
    <w:lvl w:ilvl="7" w:tplc="0024BFCC">
      <w:numFmt w:val="bullet"/>
      <w:lvlText w:val="•"/>
      <w:lvlJc w:val="left"/>
      <w:pPr>
        <w:ind w:left="2395" w:hanging="361"/>
      </w:pPr>
      <w:rPr>
        <w:rFonts w:hint="default"/>
        <w:lang w:val="en-AU" w:eastAsia="en-AU" w:bidi="en-AU"/>
      </w:rPr>
    </w:lvl>
    <w:lvl w:ilvl="8" w:tplc="7720961A">
      <w:numFmt w:val="bullet"/>
      <w:lvlText w:val="•"/>
      <w:lvlJc w:val="left"/>
      <w:pPr>
        <w:ind w:left="2683" w:hanging="361"/>
      </w:pPr>
      <w:rPr>
        <w:rFonts w:hint="default"/>
        <w:lang w:val="en-AU" w:eastAsia="en-AU" w:bidi="en-AU"/>
      </w:rPr>
    </w:lvl>
  </w:abstractNum>
  <w:abstractNum w:abstractNumId="37">
    <w:nsid w:val="68862709"/>
    <w:multiLevelType w:val="multilevel"/>
    <w:tmpl w:val="392A530C"/>
    <w:lvl w:ilvl="0">
      <w:start w:val="4"/>
      <w:numFmt w:val="decimal"/>
      <w:lvlText w:val="%1"/>
      <w:lvlJc w:val="left"/>
      <w:pPr>
        <w:ind w:left="1433" w:hanging="1134"/>
      </w:pPr>
      <w:rPr>
        <w:rFonts w:hint="default"/>
        <w:lang w:val="en-AU" w:eastAsia="en-AU" w:bidi="en-AU"/>
      </w:rPr>
    </w:lvl>
    <w:lvl w:ilvl="1">
      <w:start w:val="3"/>
      <w:numFmt w:val="decimal"/>
      <w:lvlText w:val="%1.%2"/>
      <w:lvlJc w:val="left"/>
      <w:pPr>
        <w:ind w:left="1433" w:hanging="1134"/>
      </w:pPr>
      <w:rPr>
        <w:rFonts w:hint="default"/>
        <w:lang w:val="en-AU" w:eastAsia="en-AU" w:bidi="en-AU"/>
      </w:rPr>
    </w:lvl>
    <w:lvl w:ilvl="2">
      <w:start w:val="1"/>
      <w:numFmt w:val="decimal"/>
      <w:lvlText w:val="%1.%2.%3"/>
      <w:lvlJc w:val="left"/>
      <w:pPr>
        <w:ind w:left="1433" w:hanging="1134"/>
      </w:pPr>
      <w:rPr>
        <w:rFonts w:ascii="Arial" w:eastAsia="Arial" w:hAnsi="Arial" w:cs="Arial" w:hint="default"/>
        <w:color w:val="512379"/>
        <w:spacing w:val="-2"/>
        <w:w w:val="99"/>
        <w:sz w:val="24"/>
        <w:szCs w:val="24"/>
        <w:lang w:val="en-AU" w:eastAsia="en-AU" w:bidi="en-AU"/>
      </w:rPr>
    </w:lvl>
    <w:lvl w:ilvl="3">
      <w:numFmt w:val="bullet"/>
      <w:lvlText w:val="•"/>
      <w:lvlJc w:val="left"/>
      <w:pPr>
        <w:ind w:left="4123" w:hanging="1134"/>
      </w:pPr>
      <w:rPr>
        <w:rFonts w:hint="default"/>
        <w:lang w:val="en-AU" w:eastAsia="en-AU" w:bidi="en-AU"/>
      </w:rPr>
    </w:lvl>
    <w:lvl w:ilvl="4">
      <w:numFmt w:val="bullet"/>
      <w:lvlText w:val="•"/>
      <w:lvlJc w:val="left"/>
      <w:pPr>
        <w:ind w:left="5018" w:hanging="1134"/>
      </w:pPr>
      <w:rPr>
        <w:rFonts w:hint="default"/>
        <w:lang w:val="en-AU" w:eastAsia="en-AU" w:bidi="en-AU"/>
      </w:rPr>
    </w:lvl>
    <w:lvl w:ilvl="5">
      <w:numFmt w:val="bullet"/>
      <w:lvlText w:val="•"/>
      <w:lvlJc w:val="left"/>
      <w:pPr>
        <w:ind w:left="5913" w:hanging="1134"/>
      </w:pPr>
      <w:rPr>
        <w:rFonts w:hint="default"/>
        <w:lang w:val="en-AU" w:eastAsia="en-AU" w:bidi="en-AU"/>
      </w:rPr>
    </w:lvl>
    <w:lvl w:ilvl="6">
      <w:numFmt w:val="bullet"/>
      <w:lvlText w:val="•"/>
      <w:lvlJc w:val="left"/>
      <w:pPr>
        <w:ind w:left="6807" w:hanging="1134"/>
      </w:pPr>
      <w:rPr>
        <w:rFonts w:hint="default"/>
        <w:lang w:val="en-AU" w:eastAsia="en-AU" w:bidi="en-AU"/>
      </w:rPr>
    </w:lvl>
    <w:lvl w:ilvl="7">
      <w:numFmt w:val="bullet"/>
      <w:lvlText w:val="•"/>
      <w:lvlJc w:val="left"/>
      <w:pPr>
        <w:ind w:left="7702" w:hanging="1134"/>
      </w:pPr>
      <w:rPr>
        <w:rFonts w:hint="default"/>
        <w:lang w:val="en-AU" w:eastAsia="en-AU" w:bidi="en-AU"/>
      </w:rPr>
    </w:lvl>
    <w:lvl w:ilvl="8">
      <w:numFmt w:val="bullet"/>
      <w:lvlText w:val="•"/>
      <w:lvlJc w:val="left"/>
      <w:pPr>
        <w:ind w:left="8597" w:hanging="1134"/>
      </w:pPr>
      <w:rPr>
        <w:rFonts w:hint="default"/>
        <w:lang w:val="en-AU" w:eastAsia="en-AU" w:bidi="en-AU"/>
      </w:rPr>
    </w:lvl>
  </w:abstractNum>
  <w:abstractNum w:abstractNumId="38">
    <w:nsid w:val="68B81DEC"/>
    <w:multiLevelType w:val="hybridMultilevel"/>
    <w:tmpl w:val="3E28CF68"/>
    <w:lvl w:ilvl="0" w:tplc="878EDE5A">
      <w:numFmt w:val="bullet"/>
      <w:lvlText w:val=""/>
      <w:lvlJc w:val="left"/>
      <w:pPr>
        <w:ind w:left="560" w:hanging="361"/>
      </w:pPr>
      <w:rPr>
        <w:rFonts w:ascii="Symbol" w:eastAsia="Symbol" w:hAnsi="Symbol" w:cs="Symbol" w:hint="default"/>
        <w:w w:val="100"/>
        <w:sz w:val="16"/>
        <w:szCs w:val="16"/>
        <w:lang w:val="en-AU" w:eastAsia="en-AU" w:bidi="en-AU"/>
      </w:rPr>
    </w:lvl>
    <w:lvl w:ilvl="1" w:tplc="DEF05DE2">
      <w:numFmt w:val="bullet"/>
      <w:lvlText w:val="•"/>
      <w:lvlJc w:val="left"/>
      <w:pPr>
        <w:ind w:left="847" w:hanging="361"/>
      </w:pPr>
      <w:rPr>
        <w:rFonts w:hint="default"/>
        <w:lang w:val="en-AU" w:eastAsia="en-AU" w:bidi="en-AU"/>
      </w:rPr>
    </w:lvl>
    <w:lvl w:ilvl="2" w:tplc="05E8CE7E">
      <w:numFmt w:val="bullet"/>
      <w:lvlText w:val="•"/>
      <w:lvlJc w:val="left"/>
      <w:pPr>
        <w:ind w:left="1135" w:hanging="361"/>
      </w:pPr>
      <w:rPr>
        <w:rFonts w:hint="default"/>
        <w:lang w:val="en-AU" w:eastAsia="en-AU" w:bidi="en-AU"/>
      </w:rPr>
    </w:lvl>
    <w:lvl w:ilvl="3" w:tplc="42D2C59A">
      <w:numFmt w:val="bullet"/>
      <w:lvlText w:val="•"/>
      <w:lvlJc w:val="left"/>
      <w:pPr>
        <w:ind w:left="1423" w:hanging="361"/>
      </w:pPr>
      <w:rPr>
        <w:rFonts w:hint="default"/>
        <w:lang w:val="en-AU" w:eastAsia="en-AU" w:bidi="en-AU"/>
      </w:rPr>
    </w:lvl>
    <w:lvl w:ilvl="4" w:tplc="2B7C81B0">
      <w:numFmt w:val="bullet"/>
      <w:lvlText w:val="•"/>
      <w:lvlJc w:val="left"/>
      <w:pPr>
        <w:ind w:left="1710" w:hanging="361"/>
      </w:pPr>
      <w:rPr>
        <w:rFonts w:hint="default"/>
        <w:lang w:val="en-AU" w:eastAsia="en-AU" w:bidi="en-AU"/>
      </w:rPr>
    </w:lvl>
    <w:lvl w:ilvl="5" w:tplc="B50C3302">
      <w:numFmt w:val="bullet"/>
      <w:lvlText w:val="•"/>
      <w:lvlJc w:val="left"/>
      <w:pPr>
        <w:ind w:left="1998" w:hanging="361"/>
      </w:pPr>
      <w:rPr>
        <w:rFonts w:hint="default"/>
        <w:lang w:val="en-AU" w:eastAsia="en-AU" w:bidi="en-AU"/>
      </w:rPr>
    </w:lvl>
    <w:lvl w:ilvl="6" w:tplc="3392BDCC">
      <w:numFmt w:val="bullet"/>
      <w:lvlText w:val="•"/>
      <w:lvlJc w:val="left"/>
      <w:pPr>
        <w:ind w:left="2286" w:hanging="361"/>
      </w:pPr>
      <w:rPr>
        <w:rFonts w:hint="default"/>
        <w:lang w:val="en-AU" w:eastAsia="en-AU" w:bidi="en-AU"/>
      </w:rPr>
    </w:lvl>
    <w:lvl w:ilvl="7" w:tplc="C06ED972">
      <w:numFmt w:val="bullet"/>
      <w:lvlText w:val="•"/>
      <w:lvlJc w:val="left"/>
      <w:pPr>
        <w:ind w:left="2573" w:hanging="361"/>
      </w:pPr>
      <w:rPr>
        <w:rFonts w:hint="default"/>
        <w:lang w:val="en-AU" w:eastAsia="en-AU" w:bidi="en-AU"/>
      </w:rPr>
    </w:lvl>
    <w:lvl w:ilvl="8" w:tplc="98EE568C">
      <w:numFmt w:val="bullet"/>
      <w:lvlText w:val="•"/>
      <w:lvlJc w:val="left"/>
      <w:pPr>
        <w:ind w:left="2861" w:hanging="361"/>
      </w:pPr>
      <w:rPr>
        <w:rFonts w:hint="default"/>
        <w:lang w:val="en-AU" w:eastAsia="en-AU" w:bidi="en-AU"/>
      </w:rPr>
    </w:lvl>
  </w:abstractNum>
  <w:abstractNum w:abstractNumId="39">
    <w:nsid w:val="69A8123C"/>
    <w:multiLevelType w:val="hybridMultilevel"/>
    <w:tmpl w:val="629685C6"/>
    <w:lvl w:ilvl="0" w:tplc="7A0EF59C">
      <w:numFmt w:val="bullet"/>
      <w:lvlText w:val="•"/>
      <w:lvlJc w:val="left"/>
      <w:pPr>
        <w:ind w:left="374" w:hanging="361"/>
      </w:pPr>
      <w:rPr>
        <w:rFonts w:ascii="Times New Roman" w:eastAsia="Times New Roman" w:hAnsi="Times New Roman" w:cs="Times New Roman" w:hint="default"/>
        <w:spacing w:val="-4"/>
        <w:w w:val="99"/>
        <w:sz w:val="18"/>
        <w:szCs w:val="18"/>
        <w:lang w:val="en-AU" w:eastAsia="en-AU" w:bidi="en-AU"/>
      </w:rPr>
    </w:lvl>
    <w:lvl w:ilvl="1" w:tplc="23084FF0">
      <w:numFmt w:val="bullet"/>
      <w:lvlText w:val="•"/>
      <w:lvlJc w:val="left"/>
      <w:pPr>
        <w:ind w:left="660" w:hanging="361"/>
      </w:pPr>
      <w:rPr>
        <w:rFonts w:hint="default"/>
        <w:lang w:val="en-AU" w:eastAsia="en-AU" w:bidi="en-AU"/>
      </w:rPr>
    </w:lvl>
    <w:lvl w:ilvl="2" w:tplc="09F44102">
      <w:numFmt w:val="bullet"/>
      <w:lvlText w:val="•"/>
      <w:lvlJc w:val="left"/>
      <w:pPr>
        <w:ind w:left="940" w:hanging="361"/>
      </w:pPr>
      <w:rPr>
        <w:rFonts w:hint="default"/>
        <w:lang w:val="en-AU" w:eastAsia="en-AU" w:bidi="en-AU"/>
      </w:rPr>
    </w:lvl>
    <w:lvl w:ilvl="3" w:tplc="3758AD9C">
      <w:numFmt w:val="bullet"/>
      <w:lvlText w:val="•"/>
      <w:lvlJc w:val="left"/>
      <w:pPr>
        <w:ind w:left="1221" w:hanging="361"/>
      </w:pPr>
      <w:rPr>
        <w:rFonts w:hint="default"/>
        <w:lang w:val="en-AU" w:eastAsia="en-AU" w:bidi="en-AU"/>
      </w:rPr>
    </w:lvl>
    <w:lvl w:ilvl="4" w:tplc="BE08AA8E">
      <w:numFmt w:val="bullet"/>
      <w:lvlText w:val="•"/>
      <w:lvlJc w:val="left"/>
      <w:pPr>
        <w:ind w:left="1501" w:hanging="361"/>
      </w:pPr>
      <w:rPr>
        <w:rFonts w:hint="default"/>
        <w:lang w:val="en-AU" w:eastAsia="en-AU" w:bidi="en-AU"/>
      </w:rPr>
    </w:lvl>
    <w:lvl w:ilvl="5" w:tplc="94506450">
      <w:numFmt w:val="bullet"/>
      <w:lvlText w:val="•"/>
      <w:lvlJc w:val="left"/>
      <w:pPr>
        <w:ind w:left="1782" w:hanging="361"/>
      </w:pPr>
      <w:rPr>
        <w:rFonts w:hint="default"/>
        <w:lang w:val="en-AU" w:eastAsia="en-AU" w:bidi="en-AU"/>
      </w:rPr>
    </w:lvl>
    <w:lvl w:ilvl="6" w:tplc="D7CE7660">
      <w:numFmt w:val="bullet"/>
      <w:lvlText w:val="•"/>
      <w:lvlJc w:val="left"/>
      <w:pPr>
        <w:ind w:left="2062" w:hanging="361"/>
      </w:pPr>
      <w:rPr>
        <w:rFonts w:hint="default"/>
        <w:lang w:val="en-AU" w:eastAsia="en-AU" w:bidi="en-AU"/>
      </w:rPr>
    </w:lvl>
    <w:lvl w:ilvl="7" w:tplc="BE4AADE6">
      <w:numFmt w:val="bullet"/>
      <w:lvlText w:val="•"/>
      <w:lvlJc w:val="left"/>
      <w:pPr>
        <w:ind w:left="2342" w:hanging="361"/>
      </w:pPr>
      <w:rPr>
        <w:rFonts w:hint="default"/>
        <w:lang w:val="en-AU" w:eastAsia="en-AU" w:bidi="en-AU"/>
      </w:rPr>
    </w:lvl>
    <w:lvl w:ilvl="8" w:tplc="CE2E61B0">
      <w:numFmt w:val="bullet"/>
      <w:lvlText w:val="•"/>
      <w:lvlJc w:val="left"/>
      <w:pPr>
        <w:ind w:left="2623" w:hanging="361"/>
      </w:pPr>
      <w:rPr>
        <w:rFonts w:hint="default"/>
        <w:lang w:val="en-AU" w:eastAsia="en-AU" w:bidi="en-AU"/>
      </w:rPr>
    </w:lvl>
  </w:abstractNum>
  <w:abstractNum w:abstractNumId="40">
    <w:nsid w:val="6AD94361"/>
    <w:multiLevelType w:val="multilevel"/>
    <w:tmpl w:val="6194E3A6"/>
    <w:lvl w:ilvl="0">
      <w:start w:val="4"/>
      <w:numFmt w:val="decimal"/>
      <w:lvlText w:val="%1"/>
      <w:lvlJc w:val="left"/>
      <w:pPr>
        <w:ind w:left="1433" w:hanging="1134"/>
      </w:pPr>
      <w:rPr>
        <w:rFonts w:hint="default"/>
        <w:lang w:val="en-AU" w:eastAsia="en-AU" w:bidi="en-AU"/>
      </w:rPr>
    </w:lvl>
    <w:lvl w:ilvl="1">
      <w:start w:val="5"/>
      <w:numFmt w:val="decimal"/>
      <w:lvlText w:val="%1.%2"/>
      <w:lvlJc w:val="left"/>
      <w:pPr>
        <w:ind w:left="1433" w:hanging="1134"/>
      </w:pPr>
      <w:rPr>
        <w:rFonts w:hint="default"/>
        <w:lang w:val="en-AU" w:eastAsia="en-AU" w:bidi="en-AU"/>
      </w:rPr>
    </w:lvl>
    <w:lvl w:ilvl="2">
      <w:start w:val="1"/>
      <w:numFmt w:val="decimal"/>
      <w:lvlText w:val="%1.%2.%3"/>
      <w:lvlJc w:val="left"/>
      <w:pPr>
        <w:ind w:left="1433" w:hanging="1134"/>
      </w:pPr>
      <w:rPr>
        <w:rFonts w:ascii="Arial" w:eastAsia="Arial" w:hAnsi="Arial" w:cs="Arial" w:hint="default"/>
        <w:color w:val="512379"/>
        <w:spacing w:val="-2"/>
        <w:w w:val="99"/>
        <w:sz w:val="24"/>
        <w:szCs w:val="24"/>
        <w:lang w:val="en-AU" w:eastAsia="en-AU" w:bidi="en-AU"/>
      </w:rPr>
    </w:lvl>
    <w:lvl w:ilvl="3">
      <w:numFmt w:val="bullet"/>
      <w:lvlText w:val=""/>
      <w:lvlJc w:val="left"/>
      <w:pPr>
        <w:ind w:left="1020" w:hanging="360"/>
      </w:pPr>
      <w:rPr>
        <w:rFonts w:ascii="Symbol" w:eastAsia="Symbol" w:hAnsi="Symbol" w:cs="Symbol" w:hint="default"/>
        <w:w w:val="99"/>
        <w:sz w:val="20"/>
        <w:szCs w:val="20"/>
        <w:lang w:val="en-AU" w:eastAsia="en-AU" w:bidi="en-AU"/>
      </w:rPr>
    </w:lvl>
    <w:lvl w:ilvl="4">
      <w:numFmt w:val="bullet"/>
      <w:lvlText w:val="o"/>
      <w:lvlJc w:val="left"/>
      <w:pPr>
        <w:ind w:left="1740" w:hanging="360"/>
      </w:pPr>
      <w:rPr>
        <w:rFonts w:ascii="Courier New" w:eastAsia="Courier New" w:hAnsi="Courier New" w:cs="Courier New" w:hint="default"/>
        <w:w w:val="99"/>
        <w:sz w:val="20"/>
        <w:szCs w:val="20"/>
        <w:lang w:val="en-AU" w:eastAsia="en-AU" w:bidi="en-AU"/>
      </w:rPr>
    </w:lvl>
    <w:lvl w:ilvl="5">
      <w:numFmt w:val="bullet"/>
      <w:lvlText w:val="•"/>
      <w:lvlJc w:val="left"/>
      <w:pPr>
        <w:ind w:left="4210" w:hanging="360"/>
      </w:pPr>
      <w:rPr>
        <w:rFonts w:hint="default"/>
        <w:lang w:val="en-AU" w:eastAsia="en-AU" w:bidi="en-AU"/>
      </w:rPr>
    </w:lvl>
    <w:lvl w:ilvl="6">
      <w:numFmt w:val="bullet"/>
      <w:lvlText w:val="•"/>
      <w:lvlJc w:val="left"/>
      <w:pPr>
        <w:ind w:left="5445" w:hanging="360"/>
      </w:pPr>
      <w:rPr>
        <w:rFonts w:hint="default"/>
        <w:lang w:val="en-AU" w:eastAsia="en-AU" w:bidi="en-AU"/>
      </w:rPr>
    </w:lvl>
    <w:lvl w:ilvl="7">
      <w:numFmt w:val="bullet"/>
      <w:lvlText w:val="•"/>
      <w:lvlJc w:val="left"/>
      <w:pPr>
        <w:ind w:left="6680" w:hanging="360"/>
      </w:pPr>
      <w:rPr>
        <w:rFonts w:hint="default"/>
        <w:lang w:val="en-AU" w:eastAsia="en-AU" w:bidi="en-AU"/>
      </w:rPr>
    </w:lvl>
    <w:lvl w:ilvl="8">
      <w:numFmt w:val="bullet"/>
      <w:lvlText w:val="•"/>
      <w:lvlJc w:val="left"/>
      <w:pPr>
        <w:ind w:left="7916" w:hanging="360"/>
      </w:pPr>
      <w:rPr>
        <w:rFonts w:hint="default"/>
        <w:lang w:val="en-AU" w:eastAsia="en-AU" w:bidi="en-AU"/>
      </w:rPr>
    </w:lvl>
  </w:abstractNum>
  <w:abstractNum w:abstractNumId="41">
    <w:nsid w:val="6EE10636"/>
    <w:multiLevelType w:val="hybridMultilevel"/>
    <w:tmpl w:val="0EF0785C"/>
    <w:lvl w:ilvl="0" w:tplc="C6203CB2">
      <w:numFmt w:val="bullet"/>
      <w:lvlText w:val="•"/>
      <w:lvlJc w:val="left"/>
      <w:pPr>
        <w:ind w:left="165" w:hanging="92"/>
      </w:pPr>
      <w:rPr>
        <w:rFonts w:ascii="Arial" w:eastAsia="Arial" w:hAnsi="Arial" w:cs="Arial" w:hint="default"/>
        <w:w w:val="99"/>
        <w:sz w:val="20"/>
        <w:szCs w:val="20"/>
        <w:lang w:val="en-AU" w:eastAsia="en-AU" w:bidi="en-AU"/>
      </w:rPr>
    </w:lvl>
    <w:lvl w:ilvl="1" w:tplc="DA707D78">
      <w:numFmt w:val="bullet"/>
      <w:lvlText w:val="•"/>
      <w:lvlJc w:val="left"/>
      <w:pPr>
        <w:ind w:left="434" w:hanging="92"/>
      </w:pPr>
      <w:rPr>
        <w:rFonts w:hint="default"/>
        <w:lang w:val="en-AU" w:eastAsia="en-AU" w:bidi="en-AU"/>
      </w:rPr>
    </w:lvl>
    <w:lvl w:ilvl="2" w:tplc="C6BA7EB6">
      <w:numFmt w:val="bullet"/>
      <w:lvlText w:val="•"/>
      <w:lvlJc w:val="left"/>
      <w:pPr>
        <w:ind w:left="708" w:hanging="92"/>
      </w:pPr>
      <w:rPr>
        <w:rFonts w:hint="default"/>
        <w:lang w:val="en-AU" w:eastAsia="en-AU" w:bidi="en-AU"/>
      </w:rPr>
    </w:lvl>
    <w:lvl w:ilvl="3" w:tplc="72F6C5A8">
      <w:numFmt w:val="bullet"/>
      <w:lvlText w:val="•"/>
      <w:lvlJc w:val="left"/>
      <w:pPr>
        <w:ind w:left="982" w:hanging="92"/>
      </w:pPr>
      <w:rPr>
        <w:rFonts w:hint="default"/>
        <w:lang w:val="en-AU" w:eastAsia="en-AU" w:bidi="en-AU"/>
      </w:rPr>
    </w:lvl>
    <w:lvl w:ilvl="4" w:tplc="7AB295BC">
      <w:numFmt w:val="bullet"/>
      <w:lvlText w:val="•"/>
      <w:lvlJc w:val="left"/>
      <w:pPr>
        <w:ind w:left="1256" w:hanging="92"/>
      </w:pPr>
      <w:rPr>
        <w:rFonts w:hint="default"/>
        <w:lang w:val="en-AU" w:eastAsia="en-AU" w:bidi="en-AU"/>
      </w:rPr>
    </w:lvl>
    <w:lvl w:ilvl="5" w:tplc="C7861478">
      <w:numFmt w:val="bullet"/>
      <w:lvlText w:val="•"/>
      <w:lvlJc w:val="left"/>
      <w:pPr>
        <w:ind w:left="1530" w:hanging="92"/>
      </w:pPr>
      <w:rPr>
        <w:rFonts w:hint="default"/>
        <w:lang w:val="en-AU" w:eastAsia="en-AU" w:bidi="en-AU"/>
      </w:rPr>
    </w:lvl>
    <w:lvl w:ilvl="6" w:tplc="B5A86230">
      <w:numFmt w:val="bullet"/>
      <w:lvlText w:val="•"/>
      <w:lvlJc w:val="left"/>
      <w:pPr>
        <w:ind w:left="1804" w:hanging="92"/>
      </w:pPr>
      <w:rPr>
        <w:rFonts w:hint="default"/>
        <w:lang w:val="en-AU" w:eastAsia="en-AU" w:bidi="en-AU"/>
      </w:rPr>
    </w:lvl>
    <w:lvl w:ilvl="7" w:tplc="4DBC7D60">
      <w:numFmt w:val="bullet"/>
      <w:lvlText w:val="•"/>
      <w:lvlJc w:val="left"/>
      <w:pPr>
        <w:ind w:left="2078" w:hanging="92"/>
      </w:pPr>
      <w:rPr>
        <w:rFonts w:hint="default"/>
        <w:lang w:val="en-AU" w:eastAsia="en-AU" w:bidi="en-AU"/>
      </w:rPr>
    </w:lvl>
    <w:lvl w:ilvl="8" w:tplc="72743094">
      <w:numFmt w:val="bullet"/>
      <w:lvlText w:val="•"/>
      <w:lvlJc w:val="left"/>
      <w:pPr>
        <w:ind w:left="2352" w:hanging="92"/>
      </w:pPr>
      <w:rPr>
        <w:rFonts w:hint="default"/>
        <w:lang w:val="en-AU" w:eastAsia="en-AU" w:bidi="en-AU"/>
      </w:rPr>
    </w:lvl>
  </w:abstractNum>
  <w:abstractNum w:abstractNumId="42">
    <w:nsid w:val="70FB1AAF"/>
    <w:multiLevelType w:val="hybridMultilevel"/>
    <w:tmpl w:val="DCB23FA0"/>
    <w:lvl w:ilvl="0" w:tplc="3408883C">
      <w:numFmt w:val="bullet"/>
      <w:lvlText w:val="•"/>
      <w:lvlJc w:val="left"/>
      <w:pPr>
        <w:ind w:left="374" w:hanging="361"/>
      </w:pPr>
      <w:rPr>
        <w:rFonts w:ascii="Times New Roman" w:eastAsia="Times New Roman" w:hAnsi="Times New Roman" w:cs="Times New Roman" w:hint="default"/>
        <w:spacing w:val="-3"/>
        <w:w w:val="99"/>
        <w:sz w:val="18"/>
        <w:szCs w:val="18"/>
        <w:lang w:val="en-AU" w:eastAsia="en-AU" w:bidi="en-AU"/>
      </w:rPr>
    </w:lvl>
    <w:lvl w:ilvl="1" w:tplc="01A20E06">
      <w:numFmt w:val="bullet"/>
      <w:lvlText w:val="•"/>
      <w:lvlJc w:val="left"/>
      <w:pPr>
        <w:ind w:left="662" w:hanging="361"/>
      </w:pPr>
      <w:rPr>
        <w:rFonts w:hint="default"/>
        <w:lang w:val="en-AU" w:eastAsia="en-AU" w:bidi="en-AU"/>
      </w:rPr>
    </w:lvl>
    <w:lvl w:ilvl="2" w:tplc="6E2647F2">
      <w:numFmt w:val="bullet"/>
      <w:lvlText w:val="•"/>
      <w:lvlJc w:val="left"/>
      <w:pPr>
        <w:ind w:left="944" w:hanging="361"/>
      </w:pPr>
      <w:rPr>
        <w:rFonts w:hint="default"/>
        <w:lang w:val="en-AU" w:eastAsia="en-AU" w:bidi="en-AU"/>
      </w:rPr>
    </w:lvl>
    <w:lvl w:ilvl="3" w:tplc="8F7286BC">
      <w:numFmt w:val="bullet"/>
      <w:lvlText w:val="•"/>
      <w:lvlJc w:val="left"/>
      <w:pPr>
        <w:ind w:left="1226" w:hanging="361"/>
      </w:pPr>
      <w:rPr>
        <w:rFonts w:hint="default"/>
        <w:lang w:val="en-AU" w:eastAsia="en-AU" w:bidi="en-AU"/>
      </w:rPr>
    </w:lvl>
    <w:lvl w:ilvl="4" w:tplc="4E38201E">
      <w:numFmt w:val="bullet"/>
      <w:lvlText w:val="•"/>
      <w:lvlJc w:val="left"/>
      <w:pPr>
        <w:ind w:left="1509" w:hanging="361"/>
      </w:pPr>
      <w:rPr>
        <w:rFonts w:hint="default"/>
        <w:lang w:val="en-AU" w:eastAsia="en-AU" w:bidi="en-AU"/>
      </w:rPr>
    </w:lvl>
    <w:lvl w:ilvl="5" w:tplc="9750758C">
      <w:numFmt w:val="bullet"/>
      <w:lvlText w:val="•"/>
      <w:lvlJc w:val="left"/>
      <w:pPr>
        <w:ind w:left="1791" w:hanging="361"/>
      </w:pPr>
      <w:rPr>
        <w:rFonts w:hint="default"/>
        <w:lang w:val="en-AU" w:eastAsia="en-AU" w:bidi="en-AU"/>
      </w:rPr>
    </w:lvl>
    <w:lvl w:ilvl="6" w:tplc="F81048BA">
      <w:numFmt w:val="bullet"/>
      <w:lvlText w:val="•"/>
      <w:lvlJc w:val="left"/>
      <w:pPr>
        <w:ind w:left="2073" w:hanging="361"/>
      </w:pPr>
      <w:rPr>
        <w:rFonts w:hint="default"/>
        <w:lang w:val="en-AU" w:eastAsia="en-AU" w:bidi="en-AU"/>
      </w:rPr>
    </w:lvl>
    <w:lvl w:ilvl="7" w:tplc="66A8A57A">
      <w:numFmt w:val="bullet"/>
      <w:lvlText w:val="•"/>
      <w:lvlJc w:val="left"/>
      <w:pPr>
        <w:ind w:left="2356" w:hanging="361"/>
      </w:pPr>
      <w:rPr>
        <w:rFonts w:hint="default"/>
        <w:lang w:val="en-AU" w:eastAsia="en-AU" w:bidi="en-AU"/>
      </w:rPr>
    </w:lvl>
    <w:lvl w:ilvl="8" w:tplc="C4DE19EC">
      <w:numFmt w:val="bullet"/>
      <w:lvlText w:val="•"/>
      <w:lvlJc w:val="left"/>
      <w:pPr>
        <w:ind w:left="2638" w:hanging="361"/>
      </w:pPr>
      <w:rPr>
        <w:rFonts w:hint="default"/>
        <w:lang w:val="en-AU" w:eastAsia="en-AU" w:bidi="en-AU"/>
      </w:rPr>
    </w:lvl>
  </w:abstractNum>
  <w:abstractNum w:abstractNumId="43">
    <w:nsid w:val="755B039A"/>
    <w:multiLevelType w:val="hybridMultilevel"/>
    <w:tmpl w:val="946EDB6E"/>
    <w:lvl w:ilvl="0" w:tplc="A1887696">
      <w:numFmt w:val="bullet"/>
      <w:lvlText w:val=""/>
      <w:lvlJc w:val="left"/>
      <w:pPr>
        <w:ind w:left="1033" w:hanging="360"/>
      </w:pPr>
      <w:rPr>
        <w:rFonts w:ascii="Symbol" w:eastAsia="Symbol" w:hAnsi="Symbol" w:cs="Symbol" w:hint="default"/>
        <w:w w:val="99"/>
        <w:sz w:val="20"/>
        <w:szCs w:val="20"/>
        <w:lang w:val="en-AU" w:eastAsia="en-AU" w:bidi="en-AU"/>
      </w:rPr>
    </w:lvl>
    <w:lvl w:ilvl="1" w:tplc="BA1066AA">
      <w:numFmt w:val="bullet"/>
      <w:lvlText w:val="•"/>
      <w:lvlJc w:val="left"/>
      <w:pPr>
        <w:ind w:left="1962" w:hanging="360"/>
      </w:pPr>
      <w:rPr>
        <w:rFonts w:hint="default"/>
        <w:lang w:val="en-AU" w:eastAsia="en-AU" w:bidi="en-AU"/>
      </w:rPr>
    </w:lvl>
    <w:lvl w:ilvl="2" w:tplc="F92CC18C">
      <w:numFmt w:val="bullet"/>
      <w:lvlText w:val="•"/>
      <w:lvlJc w:val="left"/>
      <w:pPr>
        <w:ind w:left="2885" w:hanging="360"/>
      </w:pPr>
      <w:rPr>
        <w:rFonts w:hint="default"/>
        <w:lang w:val="en-AU" w:eastAsia="en-AU" w:bidi="en-AU"/>
      </w:rPr>
    </w:lvl>
    <w:lvl w:ilvl="3" w:tplc="CB82B1BC">
      <w:numFmt w:val="bullet"/>
      <w:lvlText w:val="•"/>
      <w:lvlJc w:val="left"/>
      <w:pPr>
        <w:ind w:left="3807" w:hanging="360"/>
      </w:pPr>
      <w:rPr>
        <w:rFonts w:hint="default"/>
        <w:lang w:val="en-AU" w:eastAsia="en-AU" w:bidi="en-AU"/>
      </w:rPr>
    </w:lvl>
    <w:lvl w:ilvl="4" w:tplc="2DBA9DB6">
      <w:numFmt w:val="bullet"/>
      <w:lvlText w:val="•"/>
      <w:lvlJc w:val="left"/>
      <w:pPr>
        <w:ind w:left="4730" w:hanging="360"/>
      </w:pPr>
      <w:rPr>
        <w:rFonts w:hint="default"/>
        <w:lang w:val="en-AU" w:eastAsia="en-AU" w:bidi="en-AU"/>
      </w:rPr>
    </w:lvl>
    <w:lvl w:ilvl="5" w:tplc="E2124A16">
      <w:numFmt w:val="bullet"/>
      <w:lvlText w:val="•"/>
      <w:lvlJc w:val="left"/>
      <w:pPr>
        <w:ind w:left="5653" w:hanging="360"/>
      </w:pPr>
      <w:rPr>
        <w:rFonts w:hint="default"/>
        <w:lang w:val="en-AU" w:eastAsia="en-AU" w:bidi="en-AU"/>
      </w:rPr>
    </w:lvl>
    <w:lvl w:ilvl="6" w:tplc="7B340F2E">
      <w:numFmt w:val="bullet"/>
      <w:lvlText w:val="•"/>
      <w:lvlJc w:val="left"/>
      <w:pPr>
        <w:ind w:left="6575" w:hanging="360"/>
      </w:pPr>
      <w:rPr>
        <w:rFonts w:hint="default"/>
        <w:lang w:val="en-AU" w:eastAsia="en-AU" w:bidi="en-AU"/>
      </w:rPr>
    </w:lvl>
    <w:lvl w:ilvl="7" w:tplc="B26EC678">
      <w:numFmt w:val="bullet"/>
      <w:lvlText w:val="•"/>
      <w:lvlJc w:val="left"/>
      <w:pPr>
        <w:ind w:left="7498" w:hanging="360"/>
      </w:pPr>
      <w:rPr>
        <w:rFonts w:hint="default"/>
        <w:lang w:val="en-AU" w:eastAsia="en-AU" w:bidi="en-AU"/>
      </w:rPr>
    </w:lvl>
    <w:lvl w:ilvl="8" w:tplc="A4561C6A">
      <w:numFmt w:val="bullet"/>
      <w:lvlText w:val="•"/>
      <w:lvlJc w:val="left"/>
      <w:pPr>
        <w:ind w:left="8421" w:hanging="360"/>
      </w:pPr>
      <w:rPr>
        <w:rFonts w:hint="default"/>
        <w:lang w:val="en-AU" w:eastAsia="en-AU" w:bidi="en-AU"/>
      </w:rPr>
    </w:lvl>
  </w:abstractNum>
  <w:abstractNum w:abstractNumId="44">
    <w:nsid w:val="792C63DE"/>
    <w:multiLevelType w:val="hybridMultilevel"/>
    <w:tmpl w:val="137CF504"/>
    <w:lvl w:ilvl="0" w:tplc="1F681BEE">
      <w:numFmt w:val="bullet"/>
      <w:lvlText w:val=""/>
      <w:lvlJc w:val="left"/>
      <w:pPr>
        <w:ind w:left="1020" w:hanging="360"/>
      </w:pPr>
      <w:rPr>
        <w:rFonts w:ascii="Symbol" w:eastAsia="Symbol" w:hAnsi="Symbol" w:cs="Symbol" w:hint="default"/>
        <w:w w:val="99"/>
        <w:sz w:val="20"/>
        <w:szCs w:val="20"/>
        <w:lang w:val="en-AU" w:eastAsia="en-AU" w:bidi="en-AU"/>
      </w:rPr>
    </w:lvl>
    <w:lvl w:ilvl="1" w:tplc="03DE95E8">
      <w:numFmt w:val="bullet"/>
      <w:lvlText w:val="o"/>
      <w:lvlJc w:val="left"/>
      <w:pPr>
        <w:ind w:left="1740" w:hanging="360"/>
      </w:pPr>
      <w:rPr>
        <w:rFonts w:ascii="Courier New" w:eastAsia="Courier New" w:hAnsi="Courier New" w:cs="Courier New" w:hint="default"/>
        <w:w w:val="99"/>
        <w:sz w:val="20"/>
        <w:szCs w:val="20"/>
        <w:lang w:val="en-AU" w:eastAsia="en-AU" w:bidi="en-AU"/>
      </w:rPr>
    </w:lvl>
    <w:lvl w:ilvl="2" w:tplc="4F76CE92">
      <w:numFmt w:val="bullet"/>
      <w:lvlText w:val=""/>
      <w:lvlJc w:val="left"/>
      <w:pPr>
        <w:ind w:left="2460" w:hanging="360"/>
      </w:pPr>
      <w:rPr>
        <w:rFonts w:ascii="Wingdings" w:eastAsia="Wingdings" w:hAnsi="Wingdings" w:cs="Wingdings" w:hint="default"/>
        <w:w w:val="99"/>
        <w:sz w:val="20"/>
        <w:szCs w:val="20"/>
        <w:lang w:val="en-AU" w:eastAsia="en-AU" w:bidi="en-AU"/>
      </w:rPr>
    </w:lvl>
    <w:lvl w:ilvl="3" w:tplc="42A63D22">
      <w:numFmt w:val="bullet"/>
      <w:lvlText w:val="•"/>
      <w:lvlJc w:val="left"/>
      <w:pPr>
        <w:ind w:left="3450" w:hanging="360"/>
      </w:pPr>
      <w:rPr>
        <w:rFonts w:hint="default"/>
        <w:lang w:val="en-AU" w:eastAsia="en-AU" w:bidi="en-AU"/>
      </w:rPr>
    </w:lvl>
    <w:lvl w:ilvl="4" w:tplc="A48E56BC">
      <w:numFmt w:val="bullet"/>
      <w:lvlText w:val="•"/>
      <w:lvlJc w:val="left"/>
      <w:pPr>
        <w:ind w:left="4441" w:hanging="360"/>
      </w:pPr>
      <w:rPr>
        <w:rFonts w:hint="default"/>
        <w:lang w:val="en-AU" w:eastAsia="en-AU" w:bidi="en-AU"/>
      </w:rPr>
    </w:lvl>
    <w:lvl w:ilvl="5" w:tplc="D16248CA">
      <w:numFmt w:val="bullet"/>
      <w:lvlText w:val="•"/>
      <w:lvlJc w:val="left"/>
      <w:pPr>
        <w:ind w:left="5432" w:hanging="360"/>
      </w:pPr>
      <w:rPr>
        <w:rFonts w:hint="default"/>
        <w:lang w:val="en-AU" w:eastAsia="en-AU" w:bidi="en-AU"/>
      </w:rPr>
    </w:lvl>
    <w:lvl w:ilvl="6" w:tplc="C7360CF0">
      <w:numFmt w:val="bullet"/>
      <w:lvlText w:val="•"/>
      <w:lvlJc w:val="left"/>
      <w:pPr>
        <w:ind w:left="6423" w:hanging="360"/>
      </w:pPr>
      <w:rPr>
        <w:rFonts w:hint="default"/>
        <w:lang w:val="en-AU" w:eastAsia="en-AU" w:bidi="en-AU"/>
      </w:rPr>
    </w:lvl>
    <w:lvl w:ilvl="7" w:tplc="9E245684">
      <w:numFmt w:val="bullet"/>
      <w:lvlText w:val="•"/>
      <w:lvlJc w:val="left"/>
      <w:pPr>
        <w:ind w:left="7414" w:hanging="360"/>
      </w:pPr>
      <w:rPr>
        <w:rFonts w:hint="default"/>
        <w:lang w:val="en-AU" w:eastAsia="en-AU" w:bidi="en-AU"/>
      </w:rPr>
    </w:lvl>
    <w:lvl w:ilvl="8" w:tplc="89A89700">
      <w:numFmt w:val="bullet"/>
      <w:lvlText w:val="•"/>
      <w:lvlJc w:val="left"/>
      <w:pPr>
        <w:ind w:left="8404" w:hanging="360"/>
      </w:pPr>
      <w:rPr>
        <w:rFonts w:hint="default"/>
        <w:lang w:val="en-AU" w:eastAsia="en-AU" w:bidi="en-AU"/>
      </w:rPr>
    </w:lvl>
  </w:abstractNum>
  <w:abstractNum w:abstractNumId="45">
    <w:nsid w:val="79E22D22"/>
    <w:multiLevelType w:val="hybridMultilevel"/>
    <w:tmpl w:val="7BCCA084"/>
    <w:lvl w:ilvl="0" w:tplc="7236DEA4">
      <w:numFmt w:val="bullet"/>
      <w:lvlText w:val=""/>
      <w:lvlJc w:val="left"/>
      <w:pPr>
        <w:ind w:left="426" w:hanging="360"/>
      </w:pPr>
      <w:rPr>
        <w:rFonts w:ascii="Symbol" w:eastAsia="Symbol" w:hAnsi="Symbol" w:cs="Symbol" w:hint="default"/>
        <w:w w:val="100"/>
        <w:sz w:val="18"/>
        <w:szCs w:val="18"/>
        <w:lang w:val="en-AU" w:eastAsia="en-AU" w:bidi="en-AU"/>
      </w:rPr>
    </w:lvl>
    <w:lvl w:ilvl="1" w:tplc="E7C8A9C6">
      <w:numFmt w:val="bullet"/>
      <w:lvlText w:val="•"/>
      <w:lvlJc w:val="left"/>
      <w:pPr>
        <w:ind w:left="664" w:hanging="360"/>
      </w:pPr>
      <w:rPr>
        <w:rFonts w:hint="default"/>
        <w:lang w:val="en-AU" w:eastAsia="en-AU" w:bidi="en-AU"/>
      </w:rPr>
    </w:lvl>
    <w:lvl w:ilvl="2" w:tplc="C568BE80">
      <w:numFmt w:val="bullet"/>
      <w:lvlText w:val="•"/>
      <w:lvlJc w:val="left"/>
      <w:pPr>
        <w:ind w:left="908" w:hanging="360"/>
      </w:pPr>
      <w:rPr>
        <w:rFonts w:hint="default"/>
        <w:lang w:val="en-AU" w:eastAsia="en-AU" w:bidi="en-AU"/>
      </w:rPr>
    </w:lvl>
    <w:lvl w:ilvl="3" w:tplc="EE4A0CF0">
      <w:numFmt w:val="bullet"/>
      <w:lvlText w:val="•"/>
      <w:lvlJc w:val="left"/>
      <w:pPr>
        <w:ind w:left="1152" w:hanging="360"/>
      </w:pPr>
      <w:rPr>
        <w:rFonts w:hint="default"/>
        <w:lang w:val="en-AU" w:eastAsia="en-AU" w:bidi="en-AU"/>
      </w:rPr>
    </w:lvl>
    <w:lvl w:ilvl="4" w:tplc="A200691C">
      <w:numFmt w:val="bullet"/>
      <w:lvlText w:val="•"/>
      <w:lvlJc w:val="left"/>
      <w:pPr>
        <w:ind w:left="1396" w:hanging="360"/>
      </w:pPr>
      <w:rPr>
        <w:rFonts w:hint="default"/>
        <w:lang w:val="en-AU" w:eastAsia="en-AU" w:bidi="en-AU"/>
      </w:rPr>
    </w:lvl>
    <w:lvl w:ilvl="5" w:tplc="C9AC5714">
      <w:numFmt w:val="bullet"/>
      <w:lvlText w:val="•"/>
      <w:lvlJc w:val="left"/>
      <w:pPr>
        <w:ind w:left="1640" w:hanging="360"/>
      </w:pPr>
      <w:rPr>
        <w:rFonts w:hint="default"/>
        <w:lang w:val="en-AU" w:eastAsia="en-AU" w:bidi="en-AU"/>
      </w:rPr>
    </w:lvl>
    <w:lvl w:ilvl="6" w:tplc="31C833BC">
      <w:numFmt w:val="bullet"/>
      <w:lvlText w:val="•"/>
      <w:lvlJc w:val="left"/>
      <w:pPr>
        <w:ind w:left="1884" w:hanging="360"/>
      </w:pPr>
      <w:rPr>
        <w:rFonts w:hint="default"/>
        <w:lang w:val="en-AU" w:eastAsia="en-AU" w:bidi="en-AU"/>
      </w:rPr>
    </w:lvl>
    <w:lvl w:ilvl="7" w:tplc="2FD20638">
      <w:numFmt w:val="bullet"/>
      <w:lvlText w:val="•"/>
      <w:lvlJc w:val="left"/>
      <w:pPr>
        <w:ind w:left="2128" w:hanging="360"/>
      </w:pPr>
      <w:rPr>
        <w:rFonts w:hint="default"/>
        <w:lang w:val="en-AU" w:eastAsia="en-AU" w:bidi="en-AU"/>
      </w:rPr>
    </w:lvl>
    <w:lvl w:ilvl="8" w:tplc="FD94D4F0">
      <w:numFmt w:val="bullet"/>
      <w:lvlText w:val="•"/>
      <w:lvlJc w:val="left"/>
      <w:pPr>
        <w:ind w:left="2372" w:hanging="360"/>
      </w:pPr>
      <w:rPr>
        <w:rFonts w:hint="default"/>
        <w:lang w:val="en-AU" w:eastAsia="en-AU" w:bidi="en-AU"/>
      </w:rPr>
    </w:lvl>
  </w:abstractNum>
  <w:abstractNum w:abstractNumId="46">
    <w:nsid w:val="7A6F4226"/>
    <w:multiLevelType w:val="multilevel"/>
    <w:tmpl w:val="166EF112"/>
    <w:lvl w:ilvl="0">
      <w:start w:val="4"/>
      <w:numFmt w:val="decimal"/>
      <w:lvlText w:val="%1"/>
      <w:lvlJc w:val="left"/>
      <w:pPr>
        <w:ind w:left="1433" w:hanging="1134"/>
      </w:pPr>
      <w:rPr>
        <w:rFonts w:hint="default"/>
        <w:lang w:val="en-AU" w:eastAsia="en-AU" w:bidi="en-AU"/>
      </w:rPr>
    </w:lvl>
    <w:lvl w:ilvl="1">
      <w:start w:val="6"/>
      <w:numFmt w:val="decimal"/>
      <w:lvlText w:val="%1.%2"/>
      <w:lvlJc w:val="left"/>
      <w:pPr>
        <w:ind w:left="1433" w:hanging="1134"/>
      </w:pPr>
      <w:rPr>
        <w:rFonts w:hint="default"/>
        <w:lang w:val="en-AU" w:eastAsia="en-AU" w:bidi="en-AU"/>
      </w:rPr>
    </w:lvl>
    <w:lvl w:ilvl="2">
      <w:start w:val="1"/>
      <w:numFmt w:val="decimal"/>
      <w:lvlText w:val="%1.%2.%3"/>
      <w:lvlJc w:val="left"/>
      <w:pPr>
        <w:ind w:left="1433" w:hanging="1134"/>
      </w:pPr>
      <w:rPr>
        <w:rFonts w:ascii="Arial" w:eastAsia="Arial" w:hAnsi="Arial" w:cs="Arial" w:hint="default"/>
        <w:color w:val="512379"/>
        <w:spacing w:val="-2"/>
        <w:w w:val="99"/>
        <w:sz w:val="24"/>
        <w:szCs w:val="24"/>
        <w:lang w:val="en-AU" w:eastAsia="en-AU" w:bidi="en-AU"/>
      </w:rPr>
    </w:lvl>
    <w:lvl w:ilvl="3">
      <w:numFmt w:val="bullet"/>
      <w:lvlText w:val="•"/>
      <w:lvlJc w:val="left"/>
      <w:pPr>
        <w:ind w:left="1020" w:hanging="360"/>
      </w:pPr>
      <w:rPr>
        <w:rFonts w:ascii="Arial" w:eastAsia="Arial" w:hAnsi="Arial" w:cs="Arial" w:hint="default"/>
        <w:w w:val="99"/>
        <w:sz w:val="20"/>
        <w:szCs w:val="20"/>
        <w:lang w:val="en-AU" w:eastAsia="en-AU" w:bidi="en-AU"/>
      </w:rPr>
    </w:lvl>
    <w:lvl w:ilvl="4">
      <w:numFmt w:val="bullet"/>
      <w:lvlText w:val="•"/>
      <w:lvlJc w:val="left"/>
      <w:pPr>
        <w:ind w:left="4422" w:hanging="360"/>
      </w:pPr>
      <w:rPr>
        <w:rFonts w:hint="default"/>
        <w:lang w:val="en-AU" w:eastAsia="en-AU" w:bidi="en-AU"/>
      </w:rPr>
    </w:lvl>
    <w:lvl w:ilvl="5">
      <w:numFmt w:val="bullet"/>
      <w:lvlText w:val="•"/>
      <w:lvlJc w:val="left"/>
      <w:pPr>
        <w:ind w:left="5416" w:hanging="360"/>
      </w:pPr>
      <w:rPr>
        <w:rFonts w:hint="default"/>
        <w:lang w:val="en-AU" w:eastAsia="en-AU" w:bidi="en-AU"/>
      </w:rPr>
    </w:lvl>
    <w:lvl w:ilvl="6">
      <w:numFmt w:val="bullet"/>
      <w:lvlText w:val="•"/>
      <w:lvlJc w:val="left"/>
      <w:pPr>
        <w:ind w:left="6410" w:hanging="360"/>
      </w:pPr>
      <w:rPr>
        <w:rFonts w:hint="default"/>
        <w:lang w:val="en-AU" w:eastAsia="en-AU" w:bidi="en-AU"/>
      </w:rPr>
    </w:lvl>
    <w:lvl w:ilvl="7">
      <w:numFmt w:val="bullet"/>
      <w:lvlText w:val="•"/>
      <w:lvlJc w:val="left"/>
      <w:pPr>
        <w:ind w:left="7404" w:hanging="360"/>
      </w:pPr>
      <w:rPr>
        <w:rFonts w:hint="default"/>
        <w:lang w:val="en-AU" w:eastAsia="en-AU" w:bidi="en-AU"/>
      </w:rPr>
    </w:lvl>
    <w:lvl w:ilvl="8">
      <w:numFmt w:val="bullet"/>
      <w:lvlText w:val="•"/>
      <w:lvlJc w:val="left"/>
      <w:pPr>
        <w:ind w:left="8398" w:hanging="360"/>
      </w:pPr>
      <w:rPr>
        <w:rFonts w:hint="default"/>
        <w:lang w:val="en-AU" w:eastAsia="en-AU" w:bidi="en-AU"/>
      </w:rPr>
    </w:lvl>
  </w:abstractNum>
  <w:abstractNum w:abstractNumId="47">
    <w:nsid w:val="7A753439"/>
    <w:multiLevelType w:val="multilevel"/>
    <w:tmpl w:val="CF4E8022"/>
    <w:lvl w:ilvl="0">
      <w:start w:val="3"/>
      <w:numFmt w:val="decimal"/>
      <w:lvlText w:val="%1."/>
      <w:lvlJc w:val="left"/>
      <w:pPr>
        <w:ind w:left="1446" w:hanging="1134"/>
      </w:pPr>
      <w:rPr>
        <w:rFonts w:ascii="Arial" w:eastAsia="Arial" w:hAnsi="Arial" w:cs="Arial" w:hint="default"/>
        <w:color w:val="512379"/>
        <w:spacing w:val="-2"/>
        <w:w w:val="99"/>
        <w:sz w:val="36"/>
        <w:szCs w:val="36"/>
        <w:lang w:val="en-AU" w:eastAsia="en-AU" w:bidi="en-AU"/>
      </w:rPr>
    </w:lvl>
    <w:lvl w:ilvl="1">
      <w:start w:val="1"/>
      <w:numFmt w:val="decimal"/>
      <w:lvlText w:val="%1.%2"/>
      <w:lvlJc w:val="left"/>
      <w:pPr>
        <w:ind w:left="1446" w:hanging="1134"/>
      </w:pPr>
      <w:rPr>
        <w:rFonts w:ascii="Arial" w:eastAsia="Arial" w:hAnsi="Arial" w:cs="Arial" w:hint="default"/>
        <w:b/>
        <w:bCs/>
        <w:color w:val="512379"/>
        <w:w w:val="100"/>
        <w:sz w:val="28"/>
        <w:szCs w:val="28"/>
        <w:lang w:val="en-AU" w:eastAsia="en-AU" w:bidi="en-AU"/>
      </w:rPr>
    </w:lvl>
    <w:lvl w:ilvl="2">
      <w:start w:val="1"/>
      <w:numFmt w:val="decimal"/>
      <w:lvlText w:val="%1.%2.%3"/>
      <w:lvlJc w:val="left"/>
      <w:pPr>
        <w:ind w:left="1446" w:hanging="1134"/>
      </w:pPr>
      <w:rPr>
        <w:rFonts w:ascii="Arial" w:eastAsia="Arial" w:hAnsi="Arial" w:cs="Arial" w:hint="default"/>
        <w:color w:val="512379"/>
        <w:spacing w:val="-2"/>
        <w:w w:val="99"/>
        <w:sz w:val="24"/>
        <w:szCs w:val="24"/>
        <w:lang w:val="en-AU" w:eastAsia="en-AU" w:bidi="en-AU"/>
      </w:rPr>
    </w:lvl>
    <w:lvl w:ilvl="3">
      <w:numFmt w:val="bullet"/>
      <w:lvlText w:val="•"/>
      <w:lvlJc w:val="left"/>
      <w:pPr>
        <w:ind w:left="1033" w:hanging="360"/>
      </w:pPr>
      <w:rPr>
        <w:rFonts w:ascii="Arial" w:eastAsia="Arial" w:hAnsi="Arial" w:cs="Arial" w:hint="default"/>
        <w:w w:val="99"/>
        <w:sz w:val="20"/>
        <w:szCs w:val="20"/>
        <w:lang w:val="en-AU" w:eastAsia="en-AU" w:bidi="en-AU"/>
      </w:rPr>
    </w:lvl>
    <w:lvl w:ilvl="4">
      <w:numFmt w:val="bullet"/>
      <w:lvlText w:val="•"/>
      <w:lvlJc w:val="left"/>
      <w:pPr>
        <w:ind w:left="4382" w:hanging="360"/>
      </w:pPr>
      <w:rPr>
        <w:rFonts w:hint="default"/>
        <w:lang w:val="en-AU" w:eastAsia="en-AU" w:bidi="en-AU"/>
      </w:rPr>
    </w:lvl>
    <w:lvl w:ilvl="5">
      <w:numFmt w:val="bullet"/>
      <w:lvlText w:val="•"/>
      <w:lvlJc w:val="left"/>
      <w:pPr>
        <w:ind w:left="5362" w:hanging="360"/>
      </w:pPr>
      <w:rPr>
        <w:rFonts w:hint="default"/>
        <w:lang w:val="en-AU" w:eastAsia="en-AU" w:bidi="en-AU"/>
      </w:rPr>
    </w:lvl>
    <w:lvl w:ilvl="6">
      <w:numFmt w:val="bullet"/>
      <w:lvlText w:val="•"/>
      <w:lvlJc w:val="left"/>
      <w:pPr>
        <w:ind w:left="6343" w:hanging="360"/>
      </w:pPr>
      <w:rPr>
        <w:rFonts w:hint="default"/>
        <w:lang w:val="en-AU" w:eastAsia="en-AU" w:bidi="en-AU"/>
      </w:rPr>
    </w:lvl>
    <w:lvl w:ilvl="7">
      <w:numFmt w:val="bullet"/>
      <w:lvlText w:val="•"/>
      <w:lvlJc w:val="left"/>
      <w:pPr>
        <w:ind w:left="7324" w:hanging="360"/>
      </w:pPr>
      <w:rPr>
        <w:rFonts w:hint="default"/>
        <w:lang w:val="en-AU" w:eastAsia="en-AU" w:bidi="en-AU"/>
      </w:rPr>
    </w:lvl>
    <w:lvl w:ilvl="8">
      <w:numFmt w:val="bullet"/>
      <w:lvlText w:val="•"/>
      <w:lvlJc w:val="left"/>
      <w:pPr>
        <w:ind w:left="8304" w:hanging="360"/>
      </w:pPr>
      <w:rPr>
        <w:rFonts w:hint="default"/>
        <w:lang w:val="en-AU" w:eastAsia="en-AU" w:bidi="en-AU"/>
      </w:rPr>
    </w:lvl>
  </w:abstractNum>
  <w:num w:numId="1">
    <w:abstractNumId w:val="32"/>
  </w:num>
  <w:num w:numId="2">
    <w:abstractNumId w:val="5"/>
  </w:num>
  <w:num w:numId="3">
    <w:abstractNumId w:val="39"/>
  </w:num>
  <w:num w:numId="4">
    <w:abstractNumId w:val="0"/>
  </w:num>
  <w:num w:numId="5">
    <w:abstractNumId w:val="29"/>
  </w:num>
  <w:num w:numId="6">
    <w:abstractNumId w:val="2"/>
  </w:num>
  <w:num w:numId="7">
    <w:abstractNumId w:val="38"/>
  </w:num>
  <w:num w:numId="8">
    <w:abstractNumId w:val="34"/>
  </w:num>
  <w:num w:numId="9">
    <w:abstractNumId w:val="26"/>
  </w:num>
  <w:num w:numId="10">
    <w:abstractNumId w:val="27"/>
  </w:num>
  <w:num w:numId="11">
    <w:abstractNumId w:val="12"/>
  </w:num>
  <w:num w:numId="12">
    <w:abstractNumId w:val="44"/>
  </w:num>
  <w:num w:numId="13">
    <w:abstractNumId w:val="25"/>
  </w:num>
  <w:num w:numId="14">
    <w:abstractNumId w:val="22"/>
  </w:num>
  <w:num w:numId="15">
    <w:abstractNumId w:val="41"/>
  </w:num>
  <w:num w:numId="16">
    <w:abstractNumId w:val="45"/>
  </w:num>
  <w:num w:numId="17">
    <w:abstractNumId w:val="30"/>
  </w:num>
  <w:num w:numId="18">
    <w:abstractNumId w:val="20"/>
  </w:num>
  <w:num w:numId="19">
    <w:abstractNumId w:val="42"/>
  </w:num>
  <w:num w:numId="20">
    <w:abstractNumId w:val="46"/>
  </w:num>
  <w:num w:numId="21">
    <w:abstractNumId w:val="15"/>
  </w:num>
  <w:num w:numId="22">
    <w:abstractNumId w:val="4"/>
  </w:num>
  <w:num w:numId="23">
    <w:abstractNumId w:val="36"/>
  </w:num>
  <w:num w:numId="24">
    <w:abstractNumId w:val="40"/>
  </w:num>
  <w:num w:numId="25">
    <w:abstractNumId w:val="8"/>
  </w:num>
  <w:num w:numId="26">
    <w:abstractNumId w:val="11"/>
  </w:num>
  <w:num w:numId="27">
    <w:abstractNumId w:val="14"/>
  </w:num>
  <w:num w:numId="28">
    <w:abstractNumId w:val="35"/>
  </w:num>
  <w:num w:numId="29">
    <w:abstractNumId w:val="28"/>
  </w:num>
  <w:num w:numId="30">
    <w:abstractNumId w:val="13"/>
  </w:num>
  <w:num w:numId="31">
    <w:abstractNumId w:val="7"/>
  </w:num>
  <w:num w:numId="32">
    <w:abstractNumId w:val="31"/>
  </w:num>
  <w:num w:numId="33">
    <w:abstractNumId w:val="18"/>
  </w:num>
  <w:num w:numId="34">
    <w:abstractNumId w:val="9"/>
  </w:num>
  <w:num w:numId="35">
    <w:abstractNumId w:val="1"/>
  </w:num>
  <w:num w:numId="36">
    <w:abstractNumId w:val="17"/>
  </w:num>
  <w:num w:numId="37">
    <w:abstractNumId w:val="37"/>
  </w:num>
  <w:num w:numId="38">
    <w:abstractNumId w:val="23"/>
  </w:num>
  <w:num w:numId="39">
    <w:abstractNumId w:val="43"/>
  </w:num>
  <w:num w:numId="40">
    <w:abstractNumId w:val="10"/>
  </w:num>
  <w:num w:numId="41">
    <w:abstractNumId w:val="19"/>
  </w:num>
  <w:num w:numId="42">
    <w:abstractNumId w:val="24"/>
  </w:num>
  <w:num w:numId="43">
    <w:abstractNumId w:val="3"/>
  </w:num>
  <w:num w:numId="44">
    <w:abstractNumId w:val="21"/>
  </w:num>
  <w:num w:numId="45">
    <w:abstractNumId w:val="47"/>
  </w:num>
  <w:num w:numId="46">
    <w:abstractNumId w:val="33"/>
  </w:num>
  <w:num w:numId="47">
    <w:abstractNumId w:val="6"/>
  </w:num>
  <w:num w:numId="48">
    <w:abstractNumId w:val="1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Wardrop">
    <w15:presenceInfo w15:providerId="AD" w15:userId="S-1-5-21-620321403-24207062-1845911597-110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A1061"/>
    <w:rsid w:val="000D2C41"/>
    <w:rsid w:val="000E2AEC"/>
    <w:rsid w:val="00133C27"/>
    <w:rsid w:val="00172A09"/>
    <w:rsid w:val="001734DD"/>
    <w:rsid w:val="004B1AF9"/>
    <w:rsid w:val="00560ABC"/>
    <w:rsid w:val="005B7225"/>
    <w:rsid w:val="005C5EA1"/>
    <w:rsid w:val="0063309D"/>
    <w:rsid w:val="00645E0B"/>
    <w:rsid w:val="00673492"/>
    <w:rsid w:val="008A1061"/>
    <w:rsid w:val="00974F56"/>
    <w:rsid w:val="009C6DF0"/>
    <w:rsid w:val="009E4EBD"/>
    <w:rsid w:val="00A14222"/>
    <w:rsid w:val="00AC1105"/>
    <w:rsid w:val="00B76176"/>
    <w:rsid w:val="00CE4AD8"/>
    <w:rsid w:val="00F65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B5B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88"/>
      <w:ind w:left="312" w:hanging="1134"/>
      <w:outlineLvl w:val="0"/>
    </w:pPr>
    <w:rPr>
      <w:sz w:val="36"/>
      <w:szCs w:val="36"/>
    </w:rPr>
  </w:style>
  <w:style w:type="paragraph" w:styleId="Heading2">
    <w:name w:val="heading 2"/>
    <w:basedOn w:val="Normal"/>
    <w:uiPriority w:val="1"/>
    <w:qFormat/>
    <w:pPr>
      <w:ind w:left="1446" w:hanging="1134"/>
      <w:outlineLvl w:val="1"/>
    </w:pPr>
    <w:rPr>
      <w:b/>
      <w:bCs/>
      <w:sz w:val="28"/>
      <w:szCs w:val="28"/>
    </w:rPr>
  </w:style>
  <w:style w:type="paragraph" w:styleId="Heading3">
    <w:name w:val="heading 3"/>
    <w:basedOn w:val="Normal"/>
    <w:uiPriority w:val="1"/>
    <w:qFormat/>
    <w:pPr>
      <w:ind w:left="1433" w:hanging="1134"/>
      <w:outlineLvl w:val="2"/>
    </w:pPr>
    <w:rPr>
      <w:sz w:val="24"/>
      <w:szCs w:val="24"/>
    </w:rPr>
  </w:style>
  <w:style w:type="paragraph" w:styleId="Heading4">
    <w:name w:val="heading 4"/>
    <w:basedOn w:val="Normal"/>
    <w:uiPriority w:val="1"/>
    <w:qFormat/>
    <w:pPr>
      <w:spacing w:before="12"/>
      <w:ind w:left="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1165" w:hanging="854"/>
    </w:pPr>
    <w:rPr>
      <w:b/>
      <w:bCs/>
      <w:sz w:val="20"/>
      <w:szCs w:val="20"/>
    </w:rPr>
  </w:style>
  <w:style w:type="paragraph" w:styleId="TOC2">
    <w:name w:val="toc 2"/>
    <w:basedOn w:val="Normal"/>
    <w:uiPriority w:val="1"/>
    <w:qFormat/>
    <w:pPr>
      <w:spacing w:before="20"/>
      <w:ind w:left="1165" w:hanging="854"/>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65" w:hanging="361"/>
    </w:pPr>
  </w:style>
  <w:style w:type="paragraph" w:customStyle="1" w:styleId="TableParagraph">
    <w:name w:val="Table Paragraph"/>
    <w:basedOn w:val="Normal"/>
    <w:uiPriority w:val="1"/>
    <w:qFormat/>
    <w:pPr>
      <w:ind w:left="14"/>
    </w:pPr>
  </w:style>
  <w:style w:type="paragraph" w:styleId="BalloonText">
    <w:name w:val="Balloon Text"/>
    <w:basedOn w:val="Normal"/>
    <w:link w:val="BalloonTextChar"/>
    <w:uiPriority w:val="99"/>
    <w:semiHidden/>
    <w:unhideWhenUsed/>
    <w:rsid w:val="000E2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EC"/>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645E0B"/>
    <w:rPr>
      <w:sz w:val="16"/>
      <w:szCs w:val="16"/>
    </w:rPr>
  </w:style>
  <w:style w:type="paragraph" w:styleId="CommentText">
    <w:name w:val="annotation text"/>
    <w:basedOn w:val="Normal"/>
    <w:link w:val="CommentTextChar"/>
    <w:uiPriority w:val="99"/>
    <w:semiHidden/>
    <w:unhideWhenUsed/>
    <w:rsid w:val="00645E0B"/>
    <w:rPr>
      <w:sz w:val="20"/>
      <w:szCs w:val="20"/>
    </w:rPr>
  </w:style>
  <w:style w:type="character" w:customStyle="1" w:styleId="CommentTextChar">
    <w:name w:val="Comment Text Char"/>
    <w:basedOn w:val="DefaultParagraphFont"/>
    <w:link w:val="CommentText"/>
    <w:uiPriority w:val="99"/>
    <w:semiHidden/>
    <w:rsid w:val="00645E0B"/>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645E0B"/>
    <w:rPr>
      <w:b/>
      <w:bCs/>
    </w:rPr>
  </w:style>
  <w:style w:type="character" w:customStyle="1" w:styleId="CommentSubjectChar">
    <w:name w:val="Comment Subject Char"/>
    <w:basedOn w:val="CommentTextChar"/>
    <w:link w:val="CommentSubject"/>
    <w:uiPriority w:val="99"/>
    <w:semiHidden/>
    <w:rsid w:val="00645E0B"/>
    <w:rPr>
      <w:rFonts w:ascii="Arial" w:eastAsia="Arial" w:hAnsi="Arial" w:cs="Arial"/>
      <w:b/>
      <w:bCs/>
      <w:sz w:val="20"/>
      <w:szCs w:val="20"/>
      <w:lang w:val="en-AU" w:eastAsia="en-AU" w:bidi="en-AU"/>
    </w:rPr>
  </w:style>
  <w:style w:type="character" w:styleId="Hyperlink">
    <w:name w:val="Hyperlink"/>
    <w:basedOn w:val="DefaultParagraphFont"/>
    <w:uiPriority w:val="99"/>
    <w:unhideWhenUsed/>
    <w:rsid w:val="00A14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9259">
      <w:bodyDiv w:val="1"/>
      <w:marLeft w:val="0"/>
      <w:marRight w:val="0"/>
      <w:marTop w:val="0"/>
      <w:marBottom w:val="0"/>
      <w:divBdr>
        <w:top w:val="none" w:sz="0" w:space="0" w:color="auto"/>
        <w:left w:val="none" w:sz="0" w:space="0" w:color="auto"/>
        <w:bottom w:val="none" w:sz="0" w:space="0" w:color="auto"/>
        <w:right w:val="none" w:sz="0" w:space="0" w:color="auto"/>
      </w:divBdr>
      <w:divsChild>
        <w:div w:id="635136783">
          <w:marLeft w:val="547"/>
          <w:marRight w:val="0"/>
          <w:marTop w:val="0"/>
          <w:marBottom w:val="0"/>
          <w:divBdr>
            <w:top w:val="none" w:sz="0" w:space="0" w:color="auto"/>
            <w:left w:val="none" w:sz="0" w:space="0" w:color="auto"/>
            <w:bottom w:val="none" w:sz="0" w:space="0" w:color="auto"/>
            <w:right w:val="none" w:sz="0" w:space="0" w:color="auto"/>
          </w:divBdr>
        </w:div>
      </w:divsChild>
    </w:div>
    <w:div w:id="2014603667">
      <w:bodyDiv w:val="1"/>
      <w:marLeft w:val="0"/>
      <w:marRight w:val="0"/>
      <w:marTop w:val="0"/>
      <w:marBottom w:val="0"/>
      <w:divBdr>
        <w:top w:val="none" w:sz="0" w:space="0" w:color="auto"/>
        <w:left w:val="none" w:sz="0" w:space="0" w:color="auto"/>
        <w:bottom w:val="none" w:sz="0" w:space="0" w:color="auto"/>
        <w:right w:val="none" w:sz="0" w:space="0" w:color="auto"/>
      </w:divBdr>
      <w:divsChild>
        <w:div w:id="314385194">
          <w:marLeft w:val="547"/>
          <w:marRight w:val="0"/>
          <w:marTop w:val="0"/>
          <w:marBottom w:val="0"/>
          <w:divBdr>
            <w:top w:val="none" w:sz="0" w:space="0" w:color="auto"/>
            <w:left w:val="none" w:sz="0" w:space="0" w:color="auto"/>
            <w:bottom w:val="none" w:sz="0" w:space="0" w:color="auto"/>
            <w:right w:val="none" w:sz="0" w:space="0" w:color="auto"/>
          </w:divBdr>
        </w:div>
        <w:div w:id="1402630171">
          <w:marLeft w:val="547"/>
          <w:marRight w:val="0"/>
          <w:marTop w:val="0"/>
          <w:marBottom w:val="0"/>
          <w:divBdr>
            <w:top w:val="none" w:sz="0" w:space="0" w:color="auto"/>
            <w:left w:val="none" w:sz="0" w:space="0" w:color="auto"/>
            <w:bottom w:val="none" w:sz="0" w:space="0" w:color="auto"/>
            <w:right w:val="none" w:sz="0" w:space="0" w:color="auto"/>
          </w:divBdr>
        </w:div>
      </w:divsChild>
    </w:div>
    <w:div w:id="2099598705">
      <w:bodyDiv w:val="1"/>
      <w:marLeft w:val="0"/>
      <w:marRight w:val="0"/>
      <w:marTop w:val="0"/>
      <w:marBottom w:val="0"/>
      <w:divBdr>
        <w:top w:val="none" w:sz="0" w:space="0" w:color="auto"/>
        <w:left w:val="none" w:sz="0" w:space="0" w:color="auto"/>
        <w:bottom w:val="none" w:sz="0" w:space="0" w:color="auto"/>
        <w:right w:val="none" w:sz="0" w:space="0" w:color="auto"/>
      </w:divBdr>
      <w:divsChild>
        <w:div w:id="5308573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onfluence.its.uq.edu.au/confluence/display/governance/IT%2BGovernance%2BHome" TargetMode="External"/><Relationship Id="rId117" Type="http://schemas.openxmlformats.org/officeDocument/2006/relationships/image" Target="media/image5.png"/><Relationship Id="rId21" Type="http://schemas.openxmlformats.org/officeDocument/2006/relationships/hyperlink" Target="https://jira.its.uq.edu.au/jira/secure/Dashboard.jspa" TargetMode="External"/><Relationship Id="rId42" Type="http://schemas.openxmlformats.org/officeDocument/2006/relationships/hyperlink" Target="mailto:pab@its.uq.edu.au" TargetMode="External"/><Relationship Id="rId47" Type="http://schemas.openxmlformats.org/officeDocument/2006/relationships/hyperlink" Target="http://www.uq.edu.au/about/docs/org-chart.pdf" TargetMode="External"/><Relationship Id="rId63" Type="http://schemas.openxmlformats.org/officeDocument/2006/relationships/header" Target="header2.xml"/><Relationship Id="rId68" Type="http://schemas.openxmlformats.org/officeDocument/2006/relationships/hyperlink" Target="mailto:pab@its.uq.edu.au" TargetMode="External"/><Relationship Id="rId84" Type="http://schemas.openxmlformats.org/officeDocument/2006/relationships/hyperlink" Target="https://governance-risk.uq.edu.au/files/392/Enterprise_Risk_Management_Framework_Policy_20171012.pdf" TargetMode="External"/><Relationship Id="rId89" Type="http://schemas.openxmlformats.org/officeDocument/2006/relationships/hyperlink" Target="https://confluence.its.uq.edu.au/confluence/display/UT/UQ%2BInstance%2BInstallation%2BProcedure" TargetMode="External"/><Relationship Id="rId112" Type="http://schemas.openxmlformats.org/officeDocument/2006/relationships/header" Target="header9.xml"/><Relationship Id="rId16" Type="http://schemas.openxmlformats.org/officeDocument/2006/relationships/hyperlink" Target="https://confluence.its.uq.edu.au/confluence/display/governance/Change%2BManagement%2BProcedure" TargetMode="External"/><Relationship Id="rId107" Type="http://schemas.openxmlformats.org/officeDocument/2006/relationships/hyperlink" Target="https://confluence.its.uq.edu.au/confluence/download/attachments/96307928/Project%20Closure%20Report%20Template.docx?version=1&amp;modificationDate=1554438501761&amp;api=v2" TargetMode="External"/><Relationship Id="rId11" Type="http://schemas.openxmlformats.org/officeDocument/2006/relationships/footer" Target="footer1.xml"/><Relationship Id="rId32" Type="http://schemas.openxmlformats.org/officeDocument/2006/relationships/hyperlink" Target="https://uq.sharepoint.com/sites/pwa-coo/Projects.aspx" TargetMode="External"/><Relationship Id="rId37" Type="http://schemas.openxmlformats.org/officeDocument/2006/relationships/hyperlink" Target="mailto:it-governance@its.uq.edu.au" TargetMode="External"/><Relationship Id="rId53" Type="http://schemas.openxmlformats.org/officeDocument/2006/relationships/hyperlink" Target="mailto:itarchitects@uq.edu.au" TargetMode="External"/><Relationship Id="rId58" Type="http://schemas.openxmlformats.org/officeDocument/2006/relationships/hyperlink" Target="https://www.pbi.uq.edu.au/Content/ApplyforAccess.aspx" TargetMode="External"/><Relationship Id="rId74" Type="http://schemas.openxmlformats.org/officeDocument/2006/relationships/header" Target="header5.xml"/><Relationship Id="rId79" Type="http://schemas.openxmlformats.org/officeDocument/2006/relationships/header" Target="header6.xml"/><Relationship Id="rId102" Type="http://schemas.openxmlformats.org/officeDocument/2006/relationships/hyperlink" Target="https://confluence.its.uq.edu.au/confluence/download/attachments/96307928/PIR%20Template.docx?version=1&amp;modificationDate=1554436798828&amp;api=v2" TargetMode="External"/><Relationship Id="rId123"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hyperlink" Target="http://www.pbi.uq.edu.au/Content/ApplyforAccess.aspx" TargetMode="External"/><Relationship Id="rId82" Type="http://schemas.openxmlformats.org/officeDocument/2006/relationships/hyperlink" Target="https://confluence.its.uq.edu.au/confluence/download/attachments/96307928/190307_Benefits%20Realisation%20Plan_v0.1.docx?version=1&amp;modificationDate=1554423243698&amp;api=v2" TargetMode="External"/><Relationship Id="rId90" Type="http://schemas.openxmlformats.org/officeDocument/2006/relationships/hyperlink" Target="https://confluence.its.uq.edu.au/confluence/display/UT/2.2.4%2BOPKEY%2B-%2BCodeless%2BTest%2BAutomation" TargetMode="External"/><Relationship Id="rId95" Type="http://schemas.openxmlformats.org/officeDocument/2006/relationships/hyperlink" Target="https://confluence.its.uq.edu.au/confluence/display/UT/ITS%2BTESTING%2BHOME" TargetMode="External"/><Relationship Id="rId19" Type="http://schemas.openxmlformats.org/officeDocument/2006/relationships/hyperlink" Target="https://coo.uq.edu.au/operational-areas/information-technology-services/it-governance" TargetMode="External"/><Relationship Id="rId14" Type="http://schemas.openxmlformats.org/officeDocument/2006/relationships/hyperlink" Target="https://coo.uq.edu.au/operational-areas/information-technology-services/it-governance/it-governance-framework" TargetMode="External"/><Relationship Id="rId22" Type="http://schemas.openxmlformats.org/officeDocument/2006/relationships/hyperlink" Target="https://confluence.its.uq.edu.au/confluence/index.action" TargetMode="External"/><Relationship Id="rId27" Type="http://schemas.openxmlformats.org/officeDocument/2006/relationships/hyperlink" Target="https://confluence.its.uq.edu.au/confluence/" TargetMode="External"/><Relationship Id="rId30" Type="http://schemas.openxmlformats.org/officeDocument/2006/relationships/hyperlink" Target="https://confluence.its.uq.edu.au/confluence/" TargetMode="External"/><Relationship Id="rId35" Type="http://schemas.openxmlformats.org/officeDocument/2006/relationships/hyperlink" Target="https://uq.sharepoint.com/sites/pwa-coo/Projects.aspx" TargetMode="External"/><Relationship Id="rId43" Type="http://schemas.openxmlformats.org/officeDocument/2006/relationships/hyperlink" Target="https://staff.uq.edu.au/information-and-services/human-resources/pay-leave-entitlements/pay-scales/professional-research" TargetMode="External"/><Relationship Id="rId48" Type="http://schemas.openxmlformats.org/officeDocument/2006/relationships/hyperlink" Target="https://coo.uq.edu.au/operational-areas/information-technology-services/about-information-technology-services-division/our-people" TargetMode="External"/><Relationship Id="rId56" Type="http://schemas.openxmlformats.org/officeDocument/2006/relationships/hyperlink" Target="mailto:pab@its.uq.edu.au" TargetMode="External"/><Relationship Id="rId64" Type="http://schemas.openxmlformats.org/officeDocument/2006/relationships/footer" Target="footer2.xml"/><Relationship Id="rId69" Type="http://schemas.openxmlformats.org/officeDocument/2006/relationships/header" Target="header3.xml"/><Relationship Id="rId77" Type="http://schemas.openxmlformats.org/officeDocument/2006/relationships/hyperlink" Target="https://confluence.its.uq.edu.au/confluence/display/governance/Strategy%2BRoadmap%2B2017-2020" TargetMode="External"/><Relationship Id="rId100" Type="http://schemas.openxmlformats.org/officeDocument/2006/relationships/hyperlink" Target="https://confluence.its.uq.edu.au/confluence/download/attachments/96307928/PIR%20Template.docx?version=1&amp;modificationDate=1554436798828&amp;api=v2" TargetMode="External"/><Relationship Id="rId105" Type="http://schemas.openxmlformats.org/officeDocument/2006/relationships/hyperlink" Target="https://confluence.its.uq.edu.au/confluence/download/attachments/96307928/PIR%20Template.docx?version=1&amp;modificationDate=1554436798828&amp;api=v2" TargetMode="External"/><Relationship Id="rId113" Type="http://schemas.openxmlformats.org/officeDocument/2006/relationships/footer" Target="footer9.xml"/><Relationship Id="rId118" Type="http://schemas.openxmlformats.org/officeDocument/2006/relationships/image" Target="media/image6.png"/><Relationship Id="rId126" Type="http://schemas.microsoft.com/office/2011/relationships/people" Target="people.xml"/><Relationship Id="rId8" Type="http://schemas.openxmlformats.org/officeDocument/2006/relationships/image" Target="media/image1.png"/><Relationship Id="rId51" Type="http://schemas.openxmlformats.org/officeDocument/2006/relationships/hyperlink" Target="mailto:cab@its.uq.edu.au" TargetMode="External"/><Relationship Id="rId72" Type="http://schemas.openxmlformats.org/officeDocument/2006/relationships/header" Target="header4.xml"/><Relationship Id="rId80" Type="http://schemas.openxmlformats.org/officeDocument/2006/relationships/footer" Target="footer6.xml"/><Relationship Id="rId85" Type="http://schemas.openxmlformats.org/officeDocument/2006/relationships/hyperlink" Target="https://governance-risk.uq.edu.au/files/392/Enterprise_Risk_Management_Framework_Policy_20171012.pdf" TargetMode="External"/><Relationship Id="rId93" Type="http://schemas.openxmlformats.org/officeDocument/2006/relationships/hyperlink" Target="https://confluence.its.uq.edu.au/confluence/display/UT/2.1.1%2BSilk%2BCentral" TargetMode="External"/><Relationship Id="rId98" Type="http://schemas.openxmlformats.org/officeDocument/2006/relationships/hyperlink" Target="https://confluence.its.uq.edu.au/confluence/download/attachments/96307928/PIR%20Template.docx?version=1&amp;modificationDate=1554436798828&amp;api=v2" TargetMode="External"/><Relationship Id="rId121" Type="http://schemas.openxmlformats.org/officeDocument/2006/relationships/hyperlink" Target="http://www.uq.edu.au/" TargetMode="External"/><Relationship Id="rId3" Type="http://schemas.microsoft.com/office/2007/relationships/stylesWithEffects" Target="stylesWithEffects.xml"/><Relationship Id="rId12" Type="http://schemas.openxmlformats.org/officeDocument/2006/relationships/hyperlink" Target="https://coo.uq.edu.au/operational-areas/information-technology-services/its-strategy" TargetMode="External"/><Relationship Id="rId17" Type="http://schemas.openxmlformats.org/officeDocument/2006/relationships/hyperlink" Target="https://its.uq.edu.au/about/it-governance/it-category-management" TargetMode="External"/><Relationship Id="rId25" Type="http://schemas.openxmlformats.org/officeDocument/2006/relationships/hyperlink" Target="https://its.uq.edu.au/it-governance" TargetMode="External"/><Relationship Id="rId33" Type="http://schemas.openxmlformats.org/officeDocument/2006/relationships/hyperlink" Target="https://confluence.its.uq.edu.au/confluence/" TargetMode="External"/><Relationship Id="rId38" Type="http://schemas.openxmlformats.org/officeDocument/2006/relationships/hyperlink" Target="https://governance-risk.uq.edu.au/files/392/Enterprise_Risk_Management_Framework_Policy_20171012.pdf" TargetMode="External"/><Relationship Id="rId46" Type="http://schemas.openxmlformats.org/officeDocument/2006/relationships/hyperlink" Target="https://confluence.its.uq.edu.au/confluence/download/attachments/15474752/UQ%20Change%20Complexity%20Assessment.xlsx?version=1&amp;modificationDate=1554852310000&amp;api=v2" TargetMode="External"/><Relationship Id="rId59" Type="http://schemas.openxmlformats.org/officeDocument/2006/relationships/hyperlink" Target="https://www.pbi.uq.edu.au/Content/ApplyforAccess.aspx" TargetMode="External"/><Relationship Id="rId67" Type="http://schemas.openxmlformats.org/officeDocument/2006/relationships/hyperlink" Target="mailto:legalservices@uq.edu.au" TargetMode="External"/><Relationship Id="rId103" Type="http://schemas.openxmlformats.org/officeDocument/2006/relationships/hyperlink" Target="https://confluence.its.uq.edu.au/confluence/download/attachments/96307928/PIR%20Template.docx?version=1&amp;modificationDate=1554436798828&amp;api=v2" TargetMode="External"/><Relationship Id="rId108" Type="http://schemas.openxmlformats.org/officeDocument/2006/relationships/hyperlink" Target="https://confluence.its.uq.edu.au/confluence/download/attachments/96307928/Project%20Closure%20Report%20Template.docx?version=1&amp;modificationDate=1554438501761&amp;api=v2" TargetMode="External"/><Relationship Id="rId116" Type="http://schemas.openxmlformats.org/officeDocument/2006/relationships/hyperlink" Target="https://confluence.its.uq.edu.au/confluence/display/governance/Cyber%2BSecurity%2BRisk%2BAssessment%2BTemplate" TargetMode="External"/><Relationship Id="rId124" Type="http://schemas.openxmlformats.org/officeDocument/2006/relationships/fontTable" Target="fontTable.xml"/><Relationship Id="rId20" Type="http://schemas.openxmlformats.org/officeDocument/2006/relationships/hyperlink" Target="https://coo.uq.edu.au/operational-areas/information-technology-services/it-governance/information-technology-governance-committee/itgc-sub-committees" TargetMode="External"/><Relationship Id="rId41" Type="http://schemas.openxmlformats.org/officeDocument/2006/relationships/hyperlink" Target="mailto:pab@its.uq.edu.au" TargetMode="External"/><Relationship Id="rId54" Type="http://schemas.openxmlformats.org/officeDocument/2006/relationships/hyperlink" Target="https://its.uq.edu.au/about/it-governance/information-technology-governance-committee-itgc/project-advisory-board-pab" TargetMode="External"/><Relationship Id="rId62" Type="http://schemas.openxmlformats.org/officeDocument/2006/relationships/hyperlink" Target="mailto:central-finance-advisory@uq.edu.au" TargetMode="External"/><Relationship Id="rId70" Type="http://schemas.openxmlformats.org/officeDocument/2006/relationships/footer" Target="footer3.xml"/><Relationship Id="rId75" Type="http://schemas.openxmlformats.org/officeDocument/2006/relationships/footer" Target="footer5.xml"/><Relationship Id="rId83" Type="http://schemas.openxmlformats.org/officeDocument/2006/relationships/hyperlink" Target="http://ppl.app.uq.edu.au/content/1.10.01-delegations" TargetMode="External"/><Relationship Id="rId88" Type="http://schemas.openxmlformats.org/officeDocument/2006/relationships/hyperlink" Target="https://confluence.its.uq.edu.au/confluence/display/UT/ITS%2BTESTING%2BHOME" TargetMode="External"/><Relationship Id="rId91" Type="http://schemas.openxmlformats.org/officeDocument/2006/relationships/hyperlink" Target="https://confluence.its.uq.edu.au/confluence/display/UT/OSS%2BTosca%2Bautomation%2BPOC" TargetMode="External"/><Relationship Id="rId96" Type="http://schemas.openxmlformats.org/officeDocument/2006/relationships/hyperlink" Target="https://www.pbi.uq.edu.au/Content/ApplyforAccess.aspx" TargetMode="External"/><Relationship Id="rId11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confluence.its.uq.edu.au/confluence/display/governance/Resources" TargetMode="External"/><Relationship Id="rId23" Type="http://schemas.openxmlformats.org/officeDocument/2006/relationships/hyperlink" Target="https://its.uq.edu.au/it-governance" TargetMode="External"/><Relationship Id="rId28" Type="http://schemas.openxmlformats.org/officeDocument/2006/relationships/hyperlink" Target="mailto:pab@its.uq.edu.au" TargetMode="External"/><Relationship Id="rId36" Type="http://schemas.openxmlformats.org/officeDocument/2006/relationships/hyperlink" Target="https://governance-risk.uq.edu.au/files/392/Enterprise_Risk_Management_Framework_Policy_20171012.pdf" TargetMode="External"/><Relationship Id="rId49" Type="http://schemas.openxmlformats.org/officeDocument/2006/relationships/hyperlink" Target="https://uq-my.sharepoint.com/personal/uqibigg2_uq_edu_au/Documents/communications%40its.uq.edu.au" TargetMode="External"/><Relationship Id="rId57" Type="http://schemas.openxmlformats.org/officeDocument/2006/relationships/hyperlink" Target="https://www.pbi.uq.edu.au/Content/ApplyforAccess.aspx" TargetMode="External"/><Relationship Id="rId106" Type="http://schemas.openxmlformats.org/officeDocument/2006/relationships/hyperlink" Target="https://confluence.its.uq.edu.au/confluence/download/attachments/96307928/Project%20Closure%20Report%20Template.docx?version=1&amp;modificationDate=1554438501761&amp;api=v2" TargetMode="External"/><Relationship Id="rId114" Type="http://schemas.openxmlformats.org/officeDocument/2006/relationships/header" Target="header10.xml"/><Relationship Id="rId119" Type="http://schemas.openxmlformats.org/officeDocument/2006/relationships/image" Target="media/image7.png"/><Relationship Id="rId10" Type="http://schemas.openxmlformats.org/officeDocument/2006/relationships/header" Target="header1.xml"/><Relationship Id="rId31" Type="http://schemas.openxmlformats.org/officeDocument/2006/relationships/hyperlink" Target="https://uq.sharepoint.com/SitePages/Home.aspx" TargetMode="External"/><Relationship Id="rId44" Type="http://schemas.openxmlformats.org/officeDocument/2006/relationships/hyperlink" Target="file://localhost/C:/Users/uqmwils5/Desktop/central-hr-advisory%40uq.edu.au" TargetMode="External"/><Relationship Id="rId52" Type="http://schemas.openxmlformats.org/officeDocument/2006/relationships/hyperlink" Target="https://survey.its.uq.edu.au/Checkbox/Request-for-Architectural-Review.aspx" TargetMode="External"/><Relationship Id="rId60" Type="http://schemas.openxmlformats.org/officeDocument/2006/relationships/hyperlink" Target="http://www.pbi.uq.edu.au/Content/ApplyforAccess.aspx" TargetMode="External"/><Relationship Id="rId65" Type="http://schemas.openxmlformats.org/officeDocument/2006/relationships/hyperlink" Target="mailto:itcategorymanagement@uq.edu.au" TargetMode="External"/><Relationship Id="rId73" Type="http://schemas.openxmlformats.org/officeDocument/2006/relationships/footer" Target="footer4.xml"/><Relationship Id="rId78" Type="http://schemas.openxmlformats.org/officeDocument/2006/relationships/hyperlink" Target="https://confluence.its.uq.edu.au/confluence/display/governance/Strategy%2BRoadmap%2B2017-2020" TargetMode="External"/><Relationship Id="rId81" Type="http://schemas.openxmlformats.org/officeDocument/2006/relationships/hyperlink" Target="https://confluence.its.uq.edu.au/confluence/download/attachments/96307928/190307_Benefits%20Realisation%20Plan_v0.1.docx?version=1&amp;modificationDate=1554423243698&amp;api=v2" TargetMode="External"/><Relationship Id="rId86" Type="http://schemas.openxmlformats.org/officeDocument/2006/relationships/header" Target="header7.xml"/><Relationship Id="rId94" Type="http://schemas.openxmlformats.org/officeDocument/2006/relationships/hyperlink" Target="https://confluence.its.uq.edu.au/confluence/display/UT/2.1.2%2BZephyr%2Bfor%2BJIRA" TargetMode="External"/><Relationship Id="rId99" Type="http://schemas.openxmlformats.org/officeDocument/2006/relationships/hyperlink" Target="https://confluence.its.uq.edu.au/confluence/download/attachments/96307928/PIR%20Template.docx?version=1&amp;modificationDate=1554436798828&amp;api=v2" TargetMode="External"/><Relationship Id="rId101" Type="http://schemas.openxmlformats.org/officeDocument/2006/relationships/hyperlink" Target="https://confluence.its.uq.edu.au/confluence/download/attachments/96307928/PIR%20Template.docx?version=1&amp;modificationDate=1554436798828&amp;api=v2" TargetMode="External"/><Relationship Id="rId122"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its.uq.edu.au/it-governance-framework" TargetMode="External"/><Relationship Id="rId18" Type="http://schemas.openxmlformats.org/officeDocument/2006/relationships/hyperlink" Target="https://coo.uq.edu.au/operational-areas/information-technology-services/its-projects-and-initiatives" TargetMode="External"/><Relationship Id="rId39" Type="http://schemas.openxmlformats.org/officeDocument/2006/relationships/hyperlink" Target="https://uq-my.sharepoint.com/personal/uqibigg2_uq_edu_au/Documents/pab%40its.uq.edu.au" TargetMode="External"/><Relationship Id="rId109" Type="http://schemas.openxmlformats.org/officeDocument/2006/relationships/header" Target="header8.xml"/><Relationship Id="rId34" Type="http://schemas.openxmlformats.org/officeDocument/2006/relationships/hyperlink" Target="https://jira.its.uq.edu.au/jira/secure/Dashboard.jspa" TargetMode="External"/><Relationship Id="rId50" Type="http://schemas.openxmlformats.org/officeDocument/2006/relationships/hyperlink" Target="https://confluence.its.uq.edu.au/confluence/display/governance/Change%2BManagement%2BProcedure" TargetMode="External"/><Relationship Id="rId55" Type="http://schemas.openxmlformats.org/officeDocument/2006/relationships/hyperlink" Target="https://its.uq.edu.au/it-governance-framework" TargetMode="External"/><Relationship Id="rId76" Type="http://schemas.openxmlformats.org/officeDocument/2006/relationships/hyperlink" Target="https://confluence.its.uq.edu.au/confluence/display/governance/Strategy%2BRoadmap%2B2017-2020" TargetMode="External"/><Relationship Id="rId97" Type="http://schemas.openxmlformats.org/officeDocument/2006/relationships/hyperlink" Target="https://serviceview.its.uq.edu.au/" TargetMode="External"/><Relationship Id="rId104" Type="http://schemas.openxmlformats.org/officeDocument/2006/relationships/hyperlink" Target="https://confluence.its.uq.edu.au/confluence/download/attachments/96307928/PIR%20Template.docx?version=1&amp;modificationDate=1554436798828&amp;api=v2" TargetMode="External"/><Relationship Id="rId120" Type="http://schemas.openxmlformats.org/officeDocument/2006/relationships/hyperlink" Target="mailto:john@uq.edu.au"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jpeg"/><Relationship Id="rId92" Type="http://schemas.openxmlformats.org/officeDocument/2006/relationships/hyperlink" Target="https://confluence.its.uq.edu.au/confluence/display/UT/2.2.2%2BSelenium%2BWebdriver" TargetMode="External"/><Relationship Id="rId2" Type="http://schemas.openxmlformats.org/officeDocument/2006/relationships/styles" Target="styles.xml"/><Relationship Id="rId29" Type="http://schemas.openxmlformats.org/officeDocument/2006/relationships/hyperlink" Target="https://jira.its.uq.edu.au/jira/secure/Dashboard.jspa" TargetMode="External"/><Relationship Id="rId24" Type="http://schemas.openxmlformats.org/officeDocument/2006/relationships/hyperlink" Target="https://www.pmi.org/about/learn-about-pmi/what-is-project-management" TargetMode="External"/><Relationship Id="rId40" Type="http://schemas.openxmlformats.org/officeDocument/2006/relationships/hyperlink" Target="https://its.uq.edu.au/projects" TargetMode="External"/><Relationship Id="rId45" Type="http://schemas.openxmlformats.org/officeDocument/2006/relationships/hyperlink" Target="mailto:itcategorymanagement@uq.edu.au" TargetMode="External"/><Relationship Id="rId66" Type="http://schemas.openxmlformats.org/officeDocument/2006/relationships/hyperlink" Target="https://legalservices.app.uq.edu.au/" TargetMode="External"/><Relationship Id="rId87" Type="http://schemas.openxmlformats.org/officeDocument/2006/relationships/footer" Target="footer7.xml"/><Relationship Id="rId110" Type="http://schemas.openxmlformats.org/officeDocument/2006/relationships/footer" Target="footer8.xml"/><Relationship Id="rId115"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1551</TotalTime>
  <Pages>44</Pages>
  <Words>14189</Words>
  <Characters>80883</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Project Management Framework Delivering IT Projects at UQ</vt:lpstr>
    </vt:vector>
  </TitlesOfParts>
  <Company>The University of Queensland</Company>
  <LinksUpToDate>false</LinksUpToDate>
  <CharactersWithSpaces>94883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Framework Delivering IT Projects at UQ</dc:title>
  <dc:subject>Information Technology Services</dc:subject>
  <dc:creator>Rebekah</dc:creator>
  <cp:keywords/>
  <dc:description/>
  <cp:lastModifiedBy>User</cp:lastModifiedBy>
  <cp:revision>8</cp:revision>
  <cp:lastPrinted>2020-03-23T01:08:00Z</cp:lastPrinted>
  <dcterms:created xsi:type="dcterms:W3CDTF">2020-03-03T04:30:00Z</dcterms:created>
  <dcterms:modified xsi:type="dcterms:W3CDTF">2020-05-15T06:02:00Z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Microsoft® Word 2016</vt:lpwstr>
  </property>
  <property fmtid="{D5CDD505-2E9C-101B-9397-08002B2CF9AE}" pid="4" name="LastSaved">
    <vt:filetime>2020-03-03T00:00:00Z</vt:filetime>
  </property>
</Properties>
</file>